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64" w:type="dxa"/>
        <w:tblLook w:val="04A0" w:firstRow="1" w:lastRow="0" w:firstColumn="1" w:lastColumn="0" w:noHBand="0" w:noVBand="1"/>
      </w:tblPr>
      <w:tblGrid>
        <w:gridCol w:w="5032"/>
        <w:gridCol w:w="5032"/>
      </w:tblGrid>
      <w:tr w:rsidR="00C15830" w:rsidRPr="00964CE7" w:rsidTr="00964CE7">
        <w:trPr>
          <w:trHeight w:val="2958"/>
        </w:trPr>
        <w:tc>
          <w:tcPr>
            <w:tcW w:w="5032" w:type="dxa"/>
            <w:shd w:val="clear" w:color="auto" w:fill="auto"/>
          </w:tcPr>
          <w:p w:rsidR="00C15830" w:rsidRPr="0049060B" w:rsidRDefault="00C15830" w:rsidP="00964CE7">
            <w:pPr>
              <w:spacing w:after="0"/>
              <w:jc w:val="left"/>
              <w:rPr>
                <w:rFonts w:eastAsia="Calibri"/>
                <w:b/>
                <w:bCs/>
                <w:kern w:val="1"/>
                <w:szCs w:val="22"/>
                <w:lang w:val="el-GR" w:bidi="hi-IN"/>
              </w:rPr>
            </w:pPr>
            <w:bookmarkStart w:id="0" w:name="_GoBack"/>
            <w:bookmarkEnd w:id="0"/>
            <w:r w:rsidRPr="0049060B">
              <w:rPr>
                <w:rFonts w:eastAsia="Calibri"/>
                <w:b/>
                <w:bCs/>
                <w:kern w:val="1"/>
                <w:szCs w:val="22"/>
                <w:lang w:val="el-GR" w:bidi="hi-IN"/>
              </w:rPr>
              <w:t xml:space="preserve">ΕΛΛΗΝΙΚΗ ΔΗΜΟΚΡΑΤΙΑ                                 </w:t>
            </w:r>
          </w:p>
          <w:p w:rsidR="00C15830" w:rsidRPr="0049060B" w:rsidRDefault="00C15830" w:rsidP="00964CE7">
            <w:pPr>
              <w:spacing w:after="0"/>
              <w:jc w:val="left"/>
              <w:rPr>
                <w:rFonts w:eastAsia="Calibri"/>
                <w:b/>
                <w:bCs/>
                <w:kern w:val="1"/>
                <w:szCs w:val="22"/>
                <w:lang w:val="el-GR" w:bidi="hi-IN"/>
              </w:rPr>
            </w:pPr>
            <w:r w:rsidRPr="0049060B">
              <w:rPr>
                <w:rFonts w:eastAsia="Calibri"/>
                <w:b/>
                <w:bCs/>
                <w:kern w:val="1"/>
                <w:szCs w:val="22"/>
                <w:lang w:val="el-GR" w:bidi="hi-IN"/>
              </w:rPr>
              <w:t>ΝΟΜΟΣ  ΑΤΤΙΚΗΣ</w:t>
            </w:r>
            <w:r w:rsidRPr="0049060B">
              <w:rPr>
                <w:rFonts w:eastAsia="Calibri"/>
                <w:b/>
                <w:bCs/>
                <w:kern w:val="1"/>
                <w:szCs w:val="22"/>
                <w:lang w:val="el-GR" w:bidi="hi-IN"/>
              </w:rPr>
              <w:tab/>
            </w:r>
            <w:r w:rsidRPr="0049060B">
              <w:rPr>
                <w:rFonts w:eastAsia="Calibri"/>
                <w:b/>
                <w:bCs/>
                <w:kern w:val="1"/>
                <w:szCs w:val="22"/>
                <w:lang w:val="el-GR" w:bidi="hi-IN"/>
              </w:rPr>
              <w:tab/>
              <w:t xml:space="preserve">                      </w:t>
            </w:r>
          </w:p>
          <w:p w:rsidR="00C15830" w:rsidRPr="0049060B" w:rsidRDefault="00C15830" w:rsidP="00964CE7">
            <w:pPr>
              <w:spacing w:after="0"/>
              <w:jc w:val="left"/>
              <w:rPr>
                <w:rFonts w:eastAsia="Calibri"/>
                <w:b/>
                <w:bCs/>
                <w:kern w:val="1"/>
                <w:szCs w:val="22"/>
                <w:lang w:val="el-GR" w:bidi="hi-IN"/>
              </w:rPr>
            </w:pPr>
            <w:r w:rsidRPr="0049060B">
              <w:rPr>
                <w:rFonts w:eastAsia="Calibri"/>
                <w:b/>
                <w:bCs/>
                <w:kern w:val="1"/>
                <w:szCs w:val="22"/>
                <w:lang w:val="el-GR" w:bidi="hi-IN"/>
              </w:rPr>
              <w:t>ΔΗΜΟΣ  ΑΙΓΑΛΕΩ</w:t>
            </w:r>
            <w:r w:rsidRPr="0049060B">
              <w:rPr>
                <w:rFonts w:eastAsia="Calibri"/>
                <w:b/>
                <w:bCs/>
                <w:kern w:val="1"/>
                <w:szCs w:val="22"/>
                <w:lang w:val="el-GR" w:bidi="hi-IN"/>
              </w:rPr>
              <w:tab/>
              <w:t xml:space="preserve"> </w:t>
            </w:r>
          </w:p>
          <w:p w:rsidR="00C15830" w:rsidRPr="0049060B" w:rsidRDefault="00C15830" w:rsidP="00964CE7">
            <w:pPr>
              <w:spacing w:after="0"/>
              <w:jc w:val="left"/>
              <w:rPr>
                <w:rFonts w:eastAsia="Calibri"/>
                <w:b/>
                <w:bCs/>
                <w:kern w:val="1"/>
                <w:szCs w:val="22"/>
                <w:lang w:val="el-GR" w:bidi="hi-IN"/>
              </w:rPr>
            </w:pPr>
            <w:r w:rsidRPr="0049060B">
              <w:rPr>
                <w:rFonts w:eastAsia="Calibri"/>
                <w:b/>
                <w:bCs/>
                <w:kern w:val="1"/>
                <w:szCs w:val="22"/>
                <w:lang w:val="el-GR" w:bidi="hi-IN"/>
              </w:rPr>
              <w:t>Δ/ΝΣΗ ΤΕΧΝΙΚΩΝ ΥΠΗΡΕΣΙΩΝ</w:t>
            </w:r>
          </w:p>
          <w:p w:rsidR="00C15830" w:rsidRPr="0049060B" w:rsidRDefault="00C15830" w:rsidP="00964CE7">
            <w:pPr>
              <w:spacing w:after="0"/>
              <w:jc w:val="left"/>
              <w:rPr>
                <w:rFonts w:eastAsia="Calibri"/>
                <w:b/>
                <w:bCs/>
                <w:kern w:val="1"/>
                <w:szCs w:val="22"/>
                <w:lang w:val="el-GR" w:bidi="hi-IN"/>
              </w:rPr>
            </w:pPr>
            <w:r w:rsidRPr="0049060B">
              <w:rPr>
                <w:rFonts w:eastAsia="Calibri"/>
                <w:b/>
                <w:bCs/>
                <w:kern w:val="1"/>
                <w:szCs w:val="22"/>
                <w:lang w:val="el-GR" w:bidi="hi-IN"/>
              </w:rPr>
              <w:t xml:space="preserve">ΤΜΗΜΑ ΤΕΧΝΙΚΩΝ ΣΥΝΕΡΓΕΙΩΝ                                                </w:t>
            </w:r>
          </w:p>
          <w:p w:rsidR="00C15830" w:rsidRPr="0049060B" w:rsidRDefault="00C15830" w:rsidP="00964CE7">
            <w:pPr>
              <w:spacing w:after="0"/>
              <w:jc w:val="left"/>
              <w:rPr>
                <w:rFonts w:eastAsia="Calibri"/>
                <w:b/>
                <w:bCs/>
                <w:kern w:val="1"/>
                <w:szCs w:val="22"/>
                <w:lang w:val="el-GR" w:bidi="hi-IN"/>
              </w:rPr>
            </w:pPr>
            <w:r w:rsidRPr="0049060B">
              <w:rPr>
                <w:rFonts w:eastAsia="Calibri"/>
                <w:b/>
                <w:bCs/>
                <w:kern w:val="1"/>
                <w:szCs w:val="22"/>
                <w:lang w:val="el-GR" w:bidi="hi-IN"/>
              </w:rPr>
              <w:t>ΙΕΡΑ ΟΔΟΣ 364 &amp; ΚΑΛΒΟΥ</w:t>
            </w:r>
          </w:p>
          <w:p w:rsidR="00C15830" w:rsidRPr="0049060B" w:rsidRDefault="00C15830" w:rsidP="00964CE7">
            <w:pPr>
              <w:spacing w:after="0"/>
              <w:jc w:val="left"/>
              <w:rPr>
                <w:rFonts w:eastAsia="Calibri"/>
                <w:b/>
                <w:bCs/>
                <w:kern w:val="1"/>
                <w:szCs w:val="22"/>
                <w:lang w:val="el-GR" w:bidi="hi-IN"/>
              </w:rPr>
            </w:pPr>
            <w:r w:rsidRPr="0049060B">
              <w:rPr>
                <w:rFonts w:eastAsia="Calibri"/>
                <w:b/>
                <w:bCs/>
                <w:kern w:val="1"/>
                <w:szCs w:val="22"/>
                <w:lang w:val="el-GR" w:bidi="hi-IN"/>
              </w:rPr>
              <w:t>Τ.Κ 12243</w:t>
            </w:r>
          </w:p>
          <w:p w:rsidR="00C15830" w:rsidRPr="0049060B" w:rsidRDefault="00C15830" w:rsidP="00964CE7">
            <w:pPr>
              <w:spacing w:after="0"/>
              <w:jc w:val="left"/>
              <w:rPr>
                <w:rFonts w:eastAsia="Calibri"/>
                <w:b/>
                <w:bCs/>
                <w:kern w:val="1"/>
                <w:szCs w:val="22"/>
                <w:lang w:val="el-GR" w:bidi="hi-IN"/>
              </w:rPr>
            </w:pPr>
            <w:r w:rsidRPr="0049060B">
              <w:rPr>
                <w:rFonts w:eastAsia="Calibri"/>
                <w:b/>
                <w:bCs/>
                <w:kern w:val="1"/>
                <w:szCs w:val="22"/>
                <w:lang w:val="el-GR" w:bidi="hi-IN"/>
              </w:rPr>
              <w:t xml:space="preserve">AΡ.ΜΕΛ :  </w:t>
            </w:r>
            <w:r w:rsidR="0049060B" w:rsidRPr="0049060B">
              <w:rPr>
                <w:rFonts w:eastAsia="Calibri"/>
                <w:b/>
                <w:bCs/>
                <w:kern w:val="1"/>
                <w:szCs w:val="22"/>
                <w:lang w:val="el-GR" w:bidi="hi-IN"/>
              </w:rPr>
              <w:t>60/01.11.2021</w:t>
            </w:r>
          </w:p>
          <w:p w:rsidR="00C15830" w:rsidRPr="0049060B" w:rsidRDefault="00C15830" w:rsidP="00964CE7">
            <w:pPr>
              <w:spacing w:after="0"/>
              <w:jc w:val="left"/>
              <w:rPr>
                <w:rFonts w:eastAsia="Calibri"/>
                <w:b/>
                <w:bCs/>
                <w:kern w:val="1"/>
                <w:szCs w:val="22"/>
                <w:lang w:val="el-GR" w:bidi="hi-IN"/>
              </w:rPr>
            </w:pPr>
            <w:r w:rsidRPr="0049060B">
              <w:rPr>
                <w:rFonts w:eastAsia="Calibri"/>
                <w:b/>
                <w:bCs/>
                <w:kern w:val="1"/>
                <w:szCs w:val="22"/>
                <w:lang w:val="el-GR" w:bidi="hi-IN"/>
              </w:rPr>
              <w:t>ΑΡ. ΠΡΩΤ.:</w:t>
            </w:r>
            <w:r w:rsidR="0049060B" w:rsidRPr="0049060B">
              <w:rPr>
                <w:rFonts w:eastAsia="Calibri"/>
                <w:b/>
                <w:bCs/>
                <w:kern w:val="1"/>
                <w:szCs w:val="22"/>
                <w:lang w:val="el-GR" w:bidi="hi-IN"/>
              </w:rPr>
              <w:t xml:space="preserve"> 48351/01.11.2021</w:t>
            </w:r>
            <w:r w:rsidRPr="0049060B">
              <w:rPr>
                <w:rFonts w:eastAsia="Calibri"/>
                <w:b/>
                <w:bCs/>
                <w:kern w:val="1"/>
                <w:szCs w:val="22"/>
                <w:lang w:val="el-GR" w:bidi="hi-IN"/>
              </w:rPr>
              <w:t xml:space="preserve">   </w:t>
            </w:r>
          </w:p>
          <w:p w:rsidR="00C15830" w:rsidRPr="0049060B" w:rsidRDefault="00C15830" w:rsidP="00964CE7">
            <w:pPr>
              <w:spacing w:after="0"/>
              <w:jc w:val="left"/>
              <w:rPr>
                <w:rFonts w:eastAsia="Calibri"/>
                <w:b/>
                <w:szCs w:val="22"/>
                <w:lang w:val="el-GR"/>
              </w:rPr>
            </w:pPr>
            <w:r w:rsidRPr="0049060B">
              <w:rPr>
                <w:rFonts w:eastAsia="Calibri"/>
                <w:b/>
                <w:szCs w:val="22"/>
                <w:lang w:val="el-GR"/>
              </w:rPr>
              <w:t xml:space="preserve"> </w:t>
            </w:r>
          </w:p>
          <w:p w:rsidR="004D33E2" w:rsidRPr="0049060B" w:rsidRDefault="004D33E2" w:rsidP="00964CE7">
            <w:pPr>
              <w:spacing w:after="0"/>
              <w:jc w:val="left"/>
              <w:rPr>
                <w:rFonts w:eastAsia="Calibri"/>
                <w:b/>
                <w:szCs w:val="22"/>
                <w:lang w:val="el-GR"/>
              </w:rPr>
            </w:pPr>
          </w:p>
          <w:p w:rsidR="004D33E2" w:rsidRPr="0049060B" w:rsidRDefault="004D33E2" w:rsidP="00964CE7">
            <w:pPr>
              <w:spacing w:after="0"/>
              <w:jc w:val="left"/>
              <w:rPr>
                <w:rFonts w:eastAsia="Calibri"/>
                <w:b/>
                <w:szCs w:val="22"/>
                <w:lang w:val="el-GR"/>
              </w:rPr>
            </w:pPr>
          </w:p>
          <w:p w:rsidR="004D33E2" w:rsidRPr="0049060B" w:rsidRDefault="004D33E2" w:rsidP="00964CE7">
            <w:pPr>
              <w:spacing w:after="0"/>
              <w:jc w:val="left"/>
              <w:rPr>
                <w:rFonts w:eastAsia="Calibri"/>
                <w:b/>
                <w:bCs/>
                <w:kern w:val="1"/>
                <w:szCs w:val="22"/>
                <w:lang w:val="el-GR" w:bidi="hi-IN"/>
              </w:rPr>
            </w:pPr>
          </w:p>
        </w:tc>
        <w:tc>
          <w:tcPr>
            <w:tcW w:w="5032" w:type="dxa"/>
            <w:shd w:val="clear" w:color="auto" w:fill="auto"/>
          </w:tcPr>
          <w:p w:rsidR="00C15830" w:rsidRPr="00D75075" w:rsidRDefault="00C15830" w:rsidP="00964CE7">
            <w:pPr>
              <w:spacing w:after="0"/>
              <w:jc w:val="right"/>
              <w:rPr>
                <w:rFonts w:eastAsia="Calibri"/>
                <w:b/>
                <w:szCs w:val="22"/>
                <w:lang w:val="el-GR"/>
              </w:rPr>
            </w:pPr>
            <w:r w:rsidRPr="00D75075">
              <w:rPr>
                <w:rFonts w:eastAsia="Calibri"/>
                <w:b/>
                <w:szCs w:val="22"/>
                <w:lang w:val="el-GR"/>
              </w:rPr>
              <w:t xml:space="preserve">ΠΡΟΜΗΘΕΙΑ  ΔΙΑΦΟΡΩΝ  ΥΛΙΚΩΝ (ΧΡΩΜΑΤΑ-ΣΙΔΗΡΑ ΥΛΙΚΑ -ΑΝΑΛΩΣΙΜΑ -ΜΙΚΡΟΕΡΓΑΛΕΙΑ )  ΓΙΑ ΤΙΣ ΑΝΑΓΚΕΣ ΤΩΝ  ΤΕΧΝΙΚΩΝ  ΣΥΝΕΡΓΕΙΩΝ  </w:t>
            </w:r>
          </w:p>
          <w:p w:rsidR="00C15830" w:rsidRPr="00D75075" w:rsidRDefault="00C15830" w:rsidP="00964CE7">
            <w:pPr>
              <w:spacing w:after="0"/>
              <w:jc w:val="right"/>
              <w:rPr>
                <w:rFonts w:eastAsia="Calibri"/>
                <w:b/>
                <w:szCs w:val="22"/>
                <w:lang w:val="el-GR"/>
              </w:rPr>
            </w:pPr>
            <w:r w:rsidRPr="00D75075">
              <w:rPr>
                <w:rFonts w:eastAsia="Calibri"/>
                <w:b/>
                <w:szCs w:val="22"/>
                <w:lang w:val="el-GR"/>
              </w:rPr>
              <w:t>Κ.Α. 30.6699.010</w:t>
            </w:r>
          </w:p>
          <w:p w:rsidR="00C15830" w:rsidRPr="00D75075" w:rsidRDefault="00C15830" w:rsidP="00964CE7">
            <w:pPr>
              <w:spacing w:after="0"/>
              <w:jc w:val="right"/>
              <w:rPr>
                <w:rFonts w:eastAsia="Calibri"/>
                <w:b/>
                <w:szCs w:val="22"/>
                <w:lang w:val="el-GR"/>
              </w:rPr>
            </w:pPr>
            <w:r w:rsidRPr="00D75075">
              <w:rPr>
                <w:rFonts w:eastAsia="Calibri"/>
                <w:b/>
                <w:szCs w:val="22"/>
                <w:lang w:val="el-GR"/>
              </w:rPr>
              <w:t>Κ.Α. 30.6699.011</w:t>
            </w:r>
          </w:p>
          <w:p w:rsidR="00C15830" w:rsidRPr="00D75075" w:rsidRDefault="00C15830" w:rsidP="00964CE7">
            <w:pPr>
              <w:spacing w:after="0"/>
              <w:jc w:val="right"/>
              <w:rPr>
                <w:rFonts w:eastAsia="Calibri"/>
                <w:b/>
                <w:szCs w:val="22"/>
                <w:lang w:val="el-GR"/>
              </w:rPr>
            </w:pPr>
            <w:r w:rsidRPr="00D75075">
              <w:rPr>
                <w:rFonts w:eastAsia="Calibri"/>
                <w:b/>
                <w:szCs w:val="22"/>
                <w:lang w:val="el-GR"/>
              </w:rPr>
              <w:t>Κ.Α. 30.6661.014</w:t>
            </w:r>
          </w:p>
          <w:p w:rsidR="00C15830" w:rsidRPr="00D75075" w:rsidRDefault="00C15830" w:rsidP="00964CE7">
            <w:pPr>
              <w:spacing w:after="0"/>
              <w:jc w:val="right"/>
              <w:rPr>
                <w:rFonts w:eastAsia="Calibri"/>
                <w:b/>
                <w:szCs w:val="22"/>
                <w:lang w:val="el-GR"/>
              </w:rPr>
            </w:pPr>
            <w:r w:rsidRPr="00D75075">
              <w:rPr>
                <w:rFonts w:eastAsia="Calibri"/>
                <w:b/>
                <w:szCs w:val="22"/>
                <w:lang w:val="el-GR"/>
              </w:rPr>
              <w:t>Κ.Α. 30.6699.990</w:t>
            </w:r>
          </w:p>
          <w:p w:rsidR="00C15830" w:rsidRPr="00D75075" w:rsidRDefault="00C15830" w:rsidP="00964CE7">
            <w:pPr>
              <w:spacing w:after="0"/>
              <w:jc w:val="right"/>
              <w:rPr>
                <w:rFonts w:eastAsia="Calibri"/>
                <w:b/>
                <w:szCs w:val="22"/>
                <w:lang w:val="el-GR"/>
              </w:rPr>
            </w:pPr>
            <w:r w:rsidRPr="00D75075">
              <w:rPr>
                <w:rFonts w:eastAsia="Calibri"/>
                <w:b/>
                <w:szCs w:val="22"/>
                <w:lang w:val="el-GR"/>
              </w:rPr>
              <w:t>Κ.Α. 15.7331.046</w:t>
            </w:r>
          </w:p>
          <w:p w:rsidR="00C15830" w:rsidRPr="00D75075" w:rsidRDefault="00C15830" w:rsidP="00964CE7">
            <w:pPr>
              <w:spacing w:after="0"/>
              <w:jc w:val="left"/>
              <w:rPr>
                <w:rFonts w:eastAsia="Calibri"/>
                <w:b/>
                <w:szCs w:val="22"/>
                <w:lang w:val="el-GR"/>
              </w:rPr>
            </w:pPr>
          </w:p>
          <w:p w:rsidR="00C15830" w:rsidRPr="00964CE7" w:rsidRDefault="00C15830" w:rsidP="00964CE7">
            <w:pPr>
              <w:spacing w:after="0"/>
              <w:jc w:val="left"/>
              <w:rPr>
                <w:rFonts w:eastAsia="Calibri"/>
                <w:b/>
                <w:bCs/>
                <w:kern w:val="1"/>
                <w:sz w:val="24"/>
                <w:szCs w:val="22"/>
                <w:lang w:val="el-GR" w:bidi="hi-IN"/>
              </w:rPr>
            </w:pPr>
            <w:r w:rsidRPr="00964CE7">
              <w:rPr>
                <w:rFonts w:eastAsia="Calibri"/>
                <w:b/>
                <w:sz w:val="24"/>
                <w:szCs w:val="22"/>
                <w:lang w:val="el-GR"/>
              </w:rPr>
              <w:t xml:space="preserve"> </w:t>
            </w:r>
          </w:p>
        </w:tc>
      </w:tr>
    </w:tbl>
    <w:p w:rsidR="003929DA" w:rsidRDefault="003929DA">
      <w:pPr>
        <w:rPr>
          <w:szCs w:val="22"/>
          <w:lang w:val="el-GR"/>
        </w:rPr>
      </w:pPr>
    </w:p>
    <w:p w:rsidR="00C513BF" w:rsidRDefault="00C513BF" w:rsidP="00C513BF">
      <w:pPr>
        <w:pStyle w:val="Style1"/>
        <w:spacing w:before="120"/>
        <w:outlineLvl w:val="9"/>
      </w:pPr>
    </w:p>
    <w:p w:rsidR="00C15830" w:rsidRDefault="00C15830" w:rsidP="00C15830">
      <w:pPr>
        <w:pStyle w:val="Style1"/>
        <w:spacing w:before="120"/>
      </w:pPr>
      <w:r>
        <w:t>ΔΙΑΚΗΡΥΞΗ</w:t>
      </w:r>
    </w:p>
    <w:p w:rsidR="00C15830" w:rsidRDefault="00C15830" w:rsidP="00C15830">
      <w:pPr>
        <w:pStyle w:val="Style1"/>
        <w:spacing w:before="120"/>
      </w:pPr>
    </w:p>
    <w:p w:rsidR="00C15830" w:rsidRDefault="00C15830" w:rsidP="00C15830">
      <w:pPr>
        <w:pStyle w:val="Style1"/>
        <w:spacing w:before="120"/>
        <w:rPr>
          <w:sz w:val="32"/>
          <w:szCs w:val="32"/>
        </w:rPr>
      </w:pPr>
      <w:r w:rsidRPr="00C15830">
        <w:rPr>
          <w:sz w:val="32"/>
          <w:szCs w:val="32"/>
        </w:rPr>
        <w:t xml:space="preserve">ΑΝΟΙΧΤΗΣ ΗΛΕΚΤΡΟΝΙΚΗΣ ΔΙΑΔΙΚΑΣΙΑΣ </w:t>
      </w:r>
    </w:p>
    <w:p w:rsidR="00C15830" w:rsidRPr="00C15830" w:rsidRDefault="00C15830" w:rsidP="00C15830">
      <w:pPr>
        <w:pStyle w:val="Style1"/>
        <w:spacing w:before="120"/>
        <w:rPr>
          <w:sz w:val="32"/>
          <w:szCs w:val="32"/>
        </w:rPr>
      </w:pPr>
    </w:p>
    <w:p w:rsidR="00C15830" w:rsidRPr="00C74D6E" w:rsidRDefault="00C15830" w:rsidP="00C74D6E">
      <w:pPr>
        <w:pStyle w:val="Style1"/>
        <w:spacing w:before="120"/>
        <w:rPr>
          <w:sz w:val="32"/>
          <w:szCs w:val="32"/>
        </w:rPr>
      </w:pPr>
      <w:r>
        <w:t xml:space="preserve"> </w:t>
      </w:r>
      <w:r w:rsidRPr="00C15830">
        <w:rPr>
          <w:sz w:val="32"/>
          <w:szCs w:val="32"/>
        </w:rPr>
        <w:t xml:space="preserve">«ΠΡΟΜΗΘΕΙΑ  ΔΙΑΦΟΡΩΝ  ΥΛΙΚΩΝ (ΧΡΩΜΑΤΑ-ΣΙΔΗΡΑ </w:t>
      </w:r>
      <w:r w:rsidR="00192838">
        <w:rPr>
          <w:sz w:val="32"/>
          <w:szCs w:val="32"/>
        </w:rPr>
        <w:t>ΥΛΙΚΑ -ΑΝΑΛΩΣΙΜΑ -ΜΙΚΡΟΕΡΓΑΛΕΙΑ</w:t>
      </w:r>
      <w:r w:rsidRPr="00C15830">
        <w:rPr>
          <w:sz w:val="32"/>
          <w:szCs w:val="32"/>
        </w:rPr>
        <w:t>)  ΓΙΑ ΤΙΣ ΑΝΑΓΚΕΣ ΤΩΝ  ΤΕΧΝΙΚΩΝ  ΣΥΝΕΡΓΕΙΩΝ  »</w:t>
      </w:r>
    </w:p>
    <w:p w:rsidR="00C15830" w:rsidRDefault="00C15830" w:rsidP="00C15830">
      <w:pPr>
        <w:pStyle w:val="Style1"/>
        <w:spacing w:before="120"/>
        <w:jc w:val="both"/>
        <w:outlineLvl w:val="9"/>
      </w:pPr>
    </w:p>
    <w:p w:rsidR="00C74D6E" w:rsidRDefault="00C15830" w:rsidP="00C15830">
      <w:pPr>
        <w:pStyle w:val="Style1"/>
        <w:spacing w:before="120"/>
        <w:outlineLvl w:val="9"/>
        <w:rPr>
          <w:sz w:val="32"/>
          <w:szCs w:val="32"/>
        </w:rPr>
      </w:pPr>
      <w:r w:rsidRPr="00C15830">
        <w:rPr>
          <w:sz w:val="32"/>
          <w:szCs w:val="32"/>
        </w:rPr>
        <w:t>ΠΡΟΥΠΟΛΟΓΙΣΜΟΣ ΜΕ ΦΠΑ 24% : 58.231,</w:t>
      </w:r>
      <w:r w:rsidR="00B83129">
        <w:rPr>
          <w:sz w:val="32"/>
          <w:szCs w:val="32"/>
        </w:rPr>
        <w:t>57</w:t>
      </w:r>
      <w:r w:rsidRPr="00C15830">
        <w:rPr>
          <w:sz w:val="32"/>
          <w:szCs w:val="32"/>
        </w:rPr>
        <w:t>€</w:t>
      </w:r>
    </w:p>
    <w:p w:rsidR="003929DA" w:rsidRPr="00C74D6E" w:rsidRDefault="00C74D6E" w:rsidP="00C15830">
      <w:pPr>
        <w:pStyle w:val="Style1"/>
        <w:spacing w:before="120"/>
        <w:outlineLvl w:val="9"/>
        <w:rPr>
          <w:sz w:val="32"/>
          <w:szCs w:val="32"/>
        </w:rPr>
      </w:pPr>
      <w:r>
        <w:rPr>
          <w:sz w:val="32"/>
          <w:szCs w:val="32"/>
        </w:rPr>
        <w:t>(</w:t>
      </w:r>
      <w:r w:rsidRPr="00C74D6E">
        <w:rPr>
          <w:sz w:val="32"/>
          <w:szCs w:val="32"/>
        </w:rPr>
        <w:t xml:space="preserve">Πενήντα οκτώ χιλιάδων διακοσίων τριάντα ένα ευρώ και </w:t>
      </w:r>
      <w:r w:rsidR="00B83129">
        <w:rPr>
          <w:sz w:val="32"/>
          <w:szCs w:val="32"/>
        </w:rPr>
        <w:t>πενήντα επτά</w:t>
      </w:r>
      <w:r w:rsidRPr="00C74D6E">
        <w:rPr>
          <w:sz w:val="32"/>
          <w:szCs w:val="32"/>
        </w:rPr>
        <w:t xml:space="preserve"> λεπτών</w:t>
      </w:r>
      <w:r>
        <w:rPr>
          <w:sz w:val="32"/>
          <w:szCs w:val="32"/>
        </w:rPr>
        <w:t>)</w:t>
      </w:r>
      <w:r w:rsidR="003929DA" w:rsidRPr="00C74D6E">
        <w:rPr>
          <w:b w:val="0"/>
          <w:bCs w:val="0"/>
          <w:color w:val="000000"/>
          <w:sz w:val="32"/>
          <w:szCs w:val="32"/>
        </w:rPr>
        <w:br/>
      </w:r>
    </w:p>
    <w:p w:rsidR="004D33E2" w:rsidRDefault="004D33E2" w:rsidP="00C15830">
      <w:pPr>
        <w:pStyle w:val="normalwithoutspacing"/>
        <w:rPr>
          <w:b/>
          <w:bCs/>
          <w:color w:val="000000"/>
        </w:rPr>
      </w:pPr>
    </w:p>
    <w:p w:rsidR="004D33E2" w:rsidRDefault="004D33E2" w:rsidP="00C15830">
      <w:pPr>
        <w:pStyle w:val="normalwithoutspacing"/>
        <w:rPr>
          <w:b/>
          <w:bCs/>
          <w:color w:val="000000"/>
        </w:rPr>
      </w:pPr>
    </w:p>
    <w:p w:rsidR="00C15830" w:rsidRPr="00C15830" w:rsidRDefault="00C15830" w:rsidP="00C15830">
      <w:pPr>
        <w:pStyle w:val="normalwithoutspacing"/>
        <w:rPr>
          <w:b/>
          <w:bCs/>
          <w:color w:val="000000"/>
        </w:rPr>
      </w:pPr>
      <w:r w:rsidRPr="00C15830">
        <w:rPr>
          <w:b/>
          <w:bCs/>
          <w:color w:val="000000"/>
        </w:rPr>
        <w:t>CPV: 44511000-5</w:t>
      </w:r>
    </w:p>
    <w:p w:rsidR="00C15830" w:rsidRPr="00C15830" w:rsidRDefault="004D33E2" w:rsidP="00C15830">
      <w:pPr>
        <w:pStyle w:val="normalwithoutspacing"/>
        <w:rPr>
          <w:b/>
          <w:bCs/>
          <w:color w:val="000000"/>
        </w:rPr>
      </w:pPr>
      <w:r>
        <w:rPr>
          <w:b/>
          <w:bCs/>
          <w:color w:val="000000"/>
        </w:rPr>
        <w:t xml:space="preserve">CPV: </w:t>
      </w:r>
      <w:r w:rsidR="00D2129D">
        <w:rPr>
          <w:b/>
          <w:bCs/>
          <w:color w:val="000000"/>
        </w:rPr>
        <w:t>44111400-5</w:t>
      </w:r>
    </w:p>
    <w:p w:rsidR="00C15830" w:rsidRPr="00C15830" w:rsidRDefault="004D33E2" w:rsidP="00C15830">
      <w:pPr>
        <w:pStyle w:val="normalwithoutspacing"/>
        <w:rPr>
          <w:b/>
          <w:bCs/>
          <w:color w:val="000000"/>
        </w:rPr>
      </w:pPr>
      <w:r>
        <w:rPr>
          <w:b/>
          <w:bCs/>
          <w:color w:val="000000"/>
        </w:rPr>
        <w:t xml:space="preserve">CPV: </w:t>
      </w:r>
      <w:r w:rsidR="00C15830" w:rsidRPr="00C15830">
        <w:rPr>
          <w:b/>
          <w:bCs/>
          <w:color w:val="000000"/>
        </w:rPr>
        <w:t xml:space="preserve">44316400-2 </w:t>
      </w:r>
    </w:p>
    <w:p w:rsidR="00C15830" w:rsidRPr="00C15830" w:rsidRDefault="00C15830" w:rsidP="00C15830">
      <w:pPr>
        <w:pStyle w:val="normalwithoutspacing"/>
        <w:rPr>
          <w:b/>
          <w:bCs/>
          <w:color w:val="000000"/>
        </w:rPr>
      </w:pPr>
      <w:r w:rsidRPr="00C15830">
        <w:rPr>
          <w:b/>
          <w:bCs/>
          <w:color w:val="000000"/>
        </w:rPr>
        <w:t>CPV: 44316510-6</w:t>
      </w:r>
    </w:p>
    <w:p w:rsidR="003929DA" w:rsidRDefault="003929DA">
      <w:pPr>
        <w:pStyle w:val="normalwithoutspacing"/>
        <w:jc w:val="center"/>
        <w:rPr>
          <w:b/>
          <w:color w:val="FF0000"/>
          <w:sz w:val="36"/>
          <w:szCs w:val="36"/>
        </w:rPr>
      </w:pPr>
    </w:p>
    <w:p w:rsidR="003929DA" w:rsidRDefault="003929DA">
      <w:pPr>
        <w:pStyle w:val="Contents"/>
      </w:pPr>
      <w:bookmarkStart w:id="1" w:name="_Toc74084829"/>
      <w:r>
        <w:lastRenderedPageBreak/>
        <w:t>Περιεχόμενα</w:t>
      </w:r>
      <w:bookmarkEnd w:id="1"/>
    </w:p>
    <w:p w:rsidR="006F597B" w:rsidRPr="00CD311B" w:rsidRDefault="003929DA">
      <w:pPr>
        <w:pStyle w:val="18"/>
        <w:tabs>
          <w:tab w:val="right" w:leader="dot" w:pos="9628"/>
        </w:tabs>
        <w:rPr>
          <w:rFonts w:cs="Times New Roman"/>
          <w:b w:val="0"/>
          <w:bCs w:val="0"/>
          <w:caps w:val="0"/>
          <w:noProof/>
          <w:sz w:val="22"/>
          <w:szCs w:val="22"/>
          <w:lang w:val="el-GR" w:eastAsia="el-GR"/>
        </w:rPr>
      </w:pPr>
      <w:r w:rsidRPr="009723FE">
        <w:rPr>
          <w:rStyle w:val="-"/>
          <w:noProof/>
          <w:lang w:val="el-GR"/>
        </w:rPr>
        <w:fldChar w:fldCharType="begin"/>
      </w:r>
      <w:r w:rsidRPr="009723FE">
        <w:rPr>
          <w:rStyle w:val="-"/>
          <w:noProof/>
          <w:lang w:val="el-GR"/>
        </w:rPr>
        <w:instrText xml:space="preserve"> TOC \o "1-4" \h</w:instrText>
      </w:r>
      <w:r w:rsidRPr="009723FE">
        <w:rPr>
          <w:rStyle w:val="-"/>
          <w:noProof/>
          <w:lang w:val="el-GR"/>
        </w:rPr>
        <w:fldChar w:fldCharType="separate"/>
      </w:r>
      <w:hyperlink w:anchor="_Toc74084829" w:history="1">
        <w:r w:rsidR="006F597B" w:rsidRPr="007F7A90">
          <w:rPr>
            <w:rStyle w:val="-"/>
            <w:noProof/>
          </w:rPr>
          <w:t>Περιεχόμενα</w:t>
        </w:r>
        <w:r w:rsidR="006F597B">
          <w:rPr>
            <w:noProof/>
          </w:rPr>
          <w:tab/>
        </w:r>
        <w:r w:rsidR="006F597B">
          <w:rPr>
            <w:noProof/>
          </w:rPr>
          <w:fldChar w:fldCharType="begin"/>
        </w:r>
        <w:r w:rsidR="006F597B">
          <w:rPr>
            <w:noProof/>
          </w:rPr>
          <w:instrText xml:space="preserve"> PAGEREF _Toc74084829 \h </w:instrText>
        </w:r>
        <w:r w:rsidR="006F597B">
          <w:rPr>
            <w:noProof/>
          </w:rPr>
        </w:r>
        <w:r w:rsidR="006F597B">
          <w:rPr>
            <w:noProof/>
          </w:rPr>
          <w:fldChar w:fldCharType="separate"/>
        </w:r>
        <w:r w:rsidR="00A22FEC">
          <w:rPr>
            <w:noProof/>
          </w:rPr>
          <w:t>2</w:t>
        </w:r>
        <w:r w:rsidR="006F597B">
          <w:rPr>
            <w:noProof/>
          </w:rPr>
          <w:fldChar w:fldCharType="end"/>
        </w:r>
      </w:hyperlink>
    </w:p>
    <w:p w:rsidR="006F597B" w:rsidRPr="00CD311B" w:rsidRDefault="006F597B">
      <w:pPr>
        <w:pStyle w:val="18"/>
        <w:tabs>
          <w:tab w:val="left" w:pos="440"/>
          <w:tab w:val="right" w:leader="dot" w:pos="9628"/>
        </w:tabs>
        <w:rPr>
          <w:rFonts w:cs="Times New Roman"/>
          <w:b w:val="0"/>
          <w:bCs w:val="0"/>
          <w:caps w:val="0"/>
          <w:noProof/>
          <w:sz w:val="22"/>
          <w:szCs w:val="22"/>
          <w:lang w:val="el-GR" w:eastAsia="el-GR"/>
        </w:rPr>
      </w:pPr>
      <w:hyperlink w:anchor="_Toc74084830" w:history="1">
        <w:r w:rsidRPr="007F7A90">
          <w:rPr>
            <w:rStyle w:val="-"/>
            <w:noProof/>
            <w:lang w:val="el-GR"/>
          </w:rPr>
          <w:t>1.</w:t>
        </w:r>
        <w:r w:rsidRPr="00CD311B">
          <w:rPr>
            <w:rFonts w:cs="Times New Roman"/>
            <w:b w:val="0"/>
            <w:bCs w:val="0"/>
            <w:caps w:val="0"/>
            <w:noProof/>
            <w:sz w:val="22"/>
            <w:szCs w:val="22"/>
            <w:lang w:val="el-GR" w:eastAsia="el-GR"/>
          </w:rPr>
          <w:tab/>
        </w:r>
        <w:r w:rsidRPr="007F7A90">
          <w:rPr>
            <w:rStyle w:val="-"/>
            <w:noProof/>
            <w:lang w:val="el-GR"/>
          </w:rPr>
          <w:t>ΑΝΑΘΕΤΟΥΣΑ ΑΡΧΗ ΚΑΙ ΑΝΤΙΚΕΙΜΕΝΟ ΣΥΜΒΑΣΗΣ</w:t>
        </w:r>
        <w:r>
          <w:rPr>
            <w:noProof/>
          </w:rPr>
          <w:tab/>
        </w:r>
        <w:r>
          <w:rPr>
            <w:noProof/>
          </w:rPr>
          <w:fldChar w:fldCharType="begin"/>
        </w:r>
        <w:r>
          <w:rPr>
            <w:noProof/>
          </w:rPr>
          <w:instrText xml:space="preserve"> PAGEREF _Toc74084830 \h </w:instrText>
        </w:r>
        <w:r>
          <w:rPr>
            <w:noProof/>
          </w:rPr>
        </w:r>
        <w:r>
          <w:rPr>
            <w:noProof/>
          </w:rPr>
          <w:fldChar w:fldCharType="separate"/>
        </w:r>
        <w:r w:rsidR="00A22FEC">
          <w:rPr>
            <w:noProof/>
          </w:rPr>
          <w:t>4</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31" w:history="1">
        <w:r w:rsidRPr="007F7A90">
          <w:rPr>
            <w:rStyle w:val="-"/>
            <w:noProof/>
            <w:lang w:val="el-GR"/>
          </w:rPr>
          <w:t>1.1</w:t>
        </w:r>
        <w:r w:rsidRPr="00CD311B">
          <w:rPr>
            <w:rFonts w:cs="Times New Roman"/>
            <w:smallCaps w:val="0"/>
            <w:noProof/>
            <w:sz w:val="22"/>
            <w:szCs w:val="22"/>
            <w:lang w:val="el-GR" w:eastAsia="el-GR"/>
          </w:rPr>
          <w:tab/>
        </w:r>
        <w:r w:rsidRPr="007F7A90">
          <w:rPr>
            <w:rStyle w:val="-"/>
            <w:noProof/>
            <w:lang w:val="el-GR"/>
          </w:rPr>
          <w:t>Στοιχεία Αναθέτουσας Αρχής</w:t>
        </w:r>
        <w:r>
          <w:rPr>
            <w:noProof/>
          </w:rPr>
          <w:tab/>
        </w:r>
        <w:r>
          <w:rPr>
            <w:noProof/>
          </w:rPr>
          <w:fldChar w:fldCharType="begin"/>
        </w:r>
        <w:r>
          <w:rPr>
            <w:noProof/>
          </w:rPr>
          <w:instrText xml:space="preserve"> PAGEREF _Toc74084831 \h </w:instrText>
        </w:r>
        <w:r>
          <w:rPr>
            <w:noProof/>
          </w:rPr>
        </w:r>
        <w:r>
          <w:rPr>
            <w:noProof/>
          </w:rPr>
          <w:fldChar w:fldCharType="separate"/>
        </w:r>
        <w:r w:rsidR="00A22FEC">
          <w:rPr>
            <w:noProof/>
          </w:rPr>
          <w:t>4</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32" w:history="1">
        <w:r w:rsidRPr="007F7A90">
          <w:rPr>
            <w:rStyle w:val="-"/>
            <w:noProof/>
            <w:lang w:val="el-GR"/>
          </w:rPr>
          <w:t>1.2</w:t>
        </w:r>
        <w:r w:rsidRPr="00CD311B">
          <w:rPr>
            <w:rFonts w:cs="Times New Roman"/>
            <w:smallCaps w:val="0"/>
            <w:noProof/>
            <w:sz w:val="22"/>
            <w:szCs w:val="22"/>
            <w:lang w:val="el-GR" w:eastAsia="el-GR"/>
          </w:rPr>
          <w:tab/>
        </w:r>
        <w:r w:rsidRPr="007F7A90">
          <w:rPr>
            <w:rStyle w:val="-"/>
            <w:noProof/>
            <w:lang w:val="el-GR"/>
          </w:rPr>
          <w:t>Στοιχεία Διαδικασίας-Χρηματοδότηση</w:t>
        </w:r>
        <w:r>
          <w:rPr>
            <w:noProof/>
          </w:rPr>
          <w:tab/>
        </w:r>
        <w:r>
          <w:rPr>
            <w:noProof/>
          </w:rPr>
          <w:fldChar w:fldCharType="begin"/>
        </w:r>
        <w:r>
          <w:rPr>
            <w:noProof/>
          </w:rPr>
          <w:instrText xml:space="preserve"> PAGEREF _Toc74084832 \h </w:instrText>
        </w:r>
        <w:r>
          <w:rPr>
            <w:noProof/>
          </w:rPr>
        </w:r>
        <w:r>
          <w:rPr>
            <w:noProof/>
          </w:rPr>
          <w:fldChar w:fldCharType="separate"/>
        </w:r>
        <w:r w:rsidR="00A22FEC">
          <w:rPr>
            <w:noProof/>
          </w:rPr>
          <w:t>5</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33" w:history="1">
        <w:r w:rsidRPr="007F7A90">
          <w:rPr>
            <w:rStyle w:val="-"/>
            <w:noProof/>
            <w:lang w:val="el-GR"/>
          </w:rPr>
          <w:t>1.3</w:t>
        </w:r>
        <w:r w:rsidRPr="00CD311B">
          <w:rPr>
            <w:rFonts w:cs="Times New Roman"/>
            <w:smallCaps w:val="0"/>
            <w:noProof/>
            <w:sz w:val="22"/>
            <w:szCs w:val="22"/>
            <w:lang w:val="el-GR" w:eastAsia="el-GR"/>
          </w:rPr>
          <w:tab/>
        </w:r>
        <w:r w:rsidRPr="007F7A90">
          <w:rPr>
            <w:rStyle w:val="-"/>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_Toc74084833 \h </w:instrText>
        </w:r>
        <w:r>
          <w:rPr>
            <w:noProof/>
          </w:rPr>
        </w:r>
        <w:r>
          <w:rPr>
            <w:noProof/>
          </w:rPr>
          <w:fldChar w:fldCharType="separate"/>
        </w:r>
        <w:r w:rsidR="00A22FEC">
          <w:rPr>
            <w:noProof/>
          </w:rPr>
          <w:t>5</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34" w:history="1">
        <w:r w:rsidRPr="007F7A90">
          <w:rPr>
            <w:rStyle w:val="-"/>
            <w:noProof/>
            <w:lang w:val="el-GR"/>
          </w:rPr>
          <w:t>1.4</w:t>
        </w:r>
        <w:r w:rsidRPr="00CD311B">
          <w:rPr>
            <w:rFonts w:cs="Times New Roman"/>
            <w:smallCaps w:val="0"/>
            <w:noProof/>
            <w:sz w:val="22"/>
            <w:szCs w:val="22"/>
            <w:lang w:val="el-GR" w:eastAsia="el-GR"/>
          </w:rPr>
          <w:tab/>
        </w:r>
        <w:r w:rsidRPr="007F7A90">
          <w:rPr>
            <w:rStyle w:val="-"/>
            <w:noProof/>
            <w:lang w:val="el-GR"/>
          </w:rPr>
          <w:t>Θεσμικό πλαίσιο</w:t>
        </w:r>
        <w:r>
          <w:rPr>
            <w:noProof/>
          </w:rPr>
          <w:tab/>
        </w:r>
        <w:r>
          <w:rPr>
            <w:noProof/>
          </w:rPr>
          <w:fldChar w:fldCharType="begin"/>
        </w:r>
        <w:r>
          <w:rPr>
            <w:noProof/>
          </w:rPr>
          <w:instrText xml:space="preserve"> PAGEREF _Toc74084834 \h </w:instrText>
        </w:r>
        <w:r>
          <w:rPr>
            <w:noProof/>
          </w:rPr>
        </w:r>
        <w:r>
          <w:rPr>
            <w:noProof/>
          </w:rPr>
          <w:fldChar w:fldCharType="separate"/>
        </w:r>
        <w:r w:rsidR="00A22FEC">
          <w:rPr>
            <w:noProof/>
          </w:rPr>
          <w:t>7</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35" w:history="1">
        <w:r w:rsidRPr="007F7A90">
          <w:rPr>
            <w:rStyle w:val="-"/>
            <w:noProof/>
            <w:lang w:val="el-GR"/>
          </w:rPr>
          <w:t>1.5</w:t>
        </w:r>
        <w:r w:rsidRPr="00CD311B">
          <w:rPr>
            <w:rFonts w:cs="Times New Roman"/>
            <w:smallCaps w:val="0"/>
            <w:noProof/>
            <w:sz w:val="22"/>
            <w:szCs w:val="22"/>
            <w:lang w:val="el-GR" w:eastAsia="el-GR"/>
          </w:rPr>
          <w:tab/>
        </w:r>
        <w:r w:rsidRPr="007F7A90">
          <w:rPr>
            <w:rStyle w:val="-"/>
            <w:noProof/>
            <w:lang w:val="el-GR"/>
          </w:rPr>
          <w:t>Προθεσμία παραλαβής προσφορών</w:t>
        </w:r>
        <w:r>
          <w:rPr>
            <w:noProof/>
          </w:rPr>
          <w:tab/>
        </w:r>
        <w:r>
          <w:rPr>
            <w:noProof/>
          </w:rPr>
          <w:fldChar w:fldCharType="begin"/>
        </w:r>
        <w:r>
          <w:rPr>
            <w:noProof/>
          </w:rPr>
          <w:instrText xml:space="preserve"> PAGEREF _Toc74084835 \h </w:instrText>
        </w:r>
        <w:r>
          <w:rPr>
            <w:noProof/>
          </w:rPr>
        </w:r>
        <w:r>
          <w:rPr>
            <w:noProof/>
          </w:rPr>
          <w:fldChar w:fldCharType="separate"/>
        </w:r>
        <w:r w:rsidR="00A22FEC">
          <w:rPr>
            <w:noProof/>
          </w:rPr>
          <w:t>9</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36" w:history="1">
        <w:r w:rsidRPr="007F7A90">
          <w:rPr>
            <w:rStyle w:val="-"/>
            <w:noProof/>
            <w:lang w:val="el-GR"/>
          </w:rPr>
          <w:t>1.6</w:t>
        </w:r>
        <w:r w:rsidRPr="00CD311B">
          <w:rPr>
            <w:rFonts w:cs="Times New Roman"/>
            <w:smallCaps w:val="0"/>
            <w:noProof/>
            <w:sz w:val="22"/>
            <w:szCs w:val="22"/>
            <w:lang w:val="el-GR" w:eastAsia="el-GR"/>
          </w:rPr>
          <w:tab/>
        </w:r>
        <w:r w:rsidRPr="007F7A90">
          <w:rPr>
            <w:rStyle w:val="-"/>
            <w:noProof/>
            <w:lang w:val="el-GR"/>
          </w:rPr>
          <w:t>Δημοσιότητα</w:t>
        </w:r>
        <w:r>
          <w:rPr>
            <w:noProof/>
          </w:rPr>
          <w:tab/>
        </w:r>
        <w:r>
          <w:rPr>
            <w:noProof/>
          </w:rPr>
          <w:fldChar w:fldCharType="begin"/>
        </w:r>
        <w:r>
          <w:rPr>
            <w:noProof/>
          </w:rPr>
          <w:instrText xml:space="preserve"> PAGEREF _Toc74084836 \h </w:instrText>
        </w:r>
        <w:r>
          <w:rPr>
            <w:noProof/>
          </w:rPr>
        </w:r>
        <w:r>
          <w:rPr>
            <w:noProof/>
          </w:rPr>
          <w:fldChar w:fldCharType="separate"/>
        </w:r>
        <w:r w:rsidR="00A22FEC">
          <w:rPr>
            <w:noProof/>
          </w:rPr>
          <w:t>9</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37" w:history="1">
        <w:r w:rsidRPr="007F7A90">
          <w:rPr>
            <w:rStyle w:val="-"/>
            <w:noProof/>
            <w:lang w:val="el-GR"/>
          </w:rPr>
          <w:t>1.7</w:t>
        </w:r>
        <w:r w:rsidRPr="00CD311B">
          <w:rPr>
            <w:rFonts w:cs="Times New Roman"/>
            <w:smallCaps w:val="0"/>
            <w:noProof/>
            <w:sz w:val="22"/>
            <w:szCs w:val="22"/>
            <w:lang w:val="el-GR" w:eastAsia="el-GR"/>
          </w:rPr>
          <w:tab/>
        </w:r>
        <w:r w:rsidRPr="007F7A90">
          <w:rPr>
            <w:rStyle w:val="-"/>
            <w:noProof/>
            <w:lang w:val="el-GR"/>
          </w:rPr>
          <w:t>Αρχές εφαρμοζόμενες στη διαδικασία σύναψης</w:t>
        </w:r>
        <w:r>
          <w:rPr>
            <w:noProof/>
          </w:rPr>
          <w:tab/>
        </w:r>
        <w:r>
          <w:rPr>
            <w:noProof/>
          </w:rPr>
          <w:fldChar w:fldCharType="begin"/>
        </w:r>
        <w:r>
          <w:rPr>
            <w:noProof/>
          </w:rPr>
          <w:instrText xml:space="preserve"> PAGEREF _Toc74084837 \h </w:instrText>
        </w:r>
        <w:r>
          <w:rPr>
            <w:noProof/>
          </w:rPr>
        </w:r>
        <w:r>
          <w:rPr>
            <w:noProof/>
          </w:rPr>
          <w:fldChar w:fldCharType="separate"/>
        </w:r>
        <w:r w:rsidR="00A22FEC">
          <w:rPr>
            <w:noProof/>
          </w:rPr>
          <w:t>10</w:t>
        </w:r>
        <w:r>
          <w:rPr>
            <w:noProof/>
          </w:rPr>
          <w:fldChar w:fldCharType="end"/>
        </w:r>
      </w:hyperlink>
    </w:p>
    <w:p w:rsidR="006F597B" w:rsidRPr="00CD311B" w:rsidRDefault="006F597B">
      <w:pPr>
        <w:pStyle w:val="18"/>
        <w:tabs>
          <w:tab w:val="left" w:pos="440"/>
          <w:tab w:val="right" w:leader="dot" w:pos="9628"/>
        </w:tabs>
        <w:rPr>
          <w:rFonts w:cs="Times New Roman"/>
          <w:b w:val="0"/>
          <w:bCs w:val="0"/>
          <w:caps w:val="0"/>
          <w:noProof/>
          <w:sz w:val="22"/>
          <w:szCs w:val="22"/>
          <w:lang w:val="el-GR" w:eastAsia="el-GR"/>
        </w:rPr>
      </w:pPr>
      <w:hyperlink w:anchor="_Toc74084838" w:history="1">
        <w:r w:rsidRPr="007F7A90">
          <w:rPr>
            <w:rStyle w:val="-"/>
            <w:noProof/>
            <w:lang w:val="el-GR"/>
          </w:rPr>
          <w:t>2.</w:t>
        </w:r>
        <w:r w:rsidRPr="00CD311B">
          <w:rPr>
            <w:rFonts w:cs="Times New Roman"/>
            <w:b w:val="0"/>
            <w:bCs w:val="0"/>
            <w:caps w:val="0"/>
            <w:noProof/>
            <w:sz w:val="22"/>
            <w:szCs w:val="22"/>
            <w:lang w:val="el-GR" w:eastAsia="el-GR"/>
          </w:rPr>
          <w:tab/>
        </w:r>
        <w:r w:rsidRPr="007F7A90">
          <w:rPr>
            <w:rStyle w:val="-"/>
            <w:noProof/>
            <w:lang w:val="el-GR"/>
          </w:rPr>
          <w:t>ΓΕΝΙΚΟΙ ΚΑΙ ΕΙΔΙΚΟΙ ΟΡΟΙ ΣΥΜΜΕΤΟΧΗΣ</w:t>
        </w:r>
        <w:r>
          <w:rPr>
            <w:noProof/>
          </w:rPr>
          <w:tab/>
        </w:r>
        <w:r>
          <w:rPr>
            <w:noProof/>
          </w:rPr>
          <w:fldChar w:fldCharType="begin"/>
        </w:r>
        <w:r>
          <w:rPr>
            <w:noProof/>
          </w:rPr>
          <w:instrText xml:space="preserve"> PAGEREF _Toc74084838 \h </w:instrText>
        </w:r>
        <w:r>
          <w:rPr>
            <w:noProof/>
          </w:rPr>
        </w:r>
        <w:r>
          <w:rPr>
            <w:noProof/>
          </w:rPr>
          <w:fldChar w:fldCharType="separate"/>
        </w:r>
        <w:r w:rsidR="00A22FEC">
          <w:rPr>
            <w:noProof/>
          </w:rPr>
          <w:t>11</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39" w:history="1">
        <w:r w:rsidRPr="007F7A90">
          <w:rPr>
            <w:rStyle w:val="-"/>
            <w:noProof/>
            <w:lang w:val="el-GR"/>
          </w:rPr>
          <w:t>2.1</w:t>
        </w:r>
        <w:r w:rsidRPr="00CD311B">
          <w:rPr>
            <w:rFonts w:cs="Times New Roman"/>
            <w:smallCaps w:val="0"/>
            <w:noProof/>
            <w:sz w:val="22"/>
            <w:szCs w:val="22"/>
            <w:lang w:val="el-GR" w:eastAsia="el-GR"/>
          </w:rPr>
          <w:tab/>
        </w:r>
        <w:r w:rsidRPr="007F7A90">
          <w:rPr>
            <w:rStyle w:val="-"/>
            <w:noProof/>
            <w:lang w:val="el-GR"/>
          </w:rPr>
          <w:t>Γενικές Πληροφορίες</w:t>
        </w:r>
        <w:r>
          <w:rPr>
            <w:noProof/>
          </w:rPr>
          <w:tab/>
        </w:r>
        <w:r>
          <w:rPr>
            <w:noProof/>
          </w:rPr>
          <w:fldChar w:fldCharType="begin"/>
        </w:r>
        <w:r>
          <w:rPr>
            <w:noProof/>
          </w:rPr>
          <w:instrText xml:space="preserve"> PAGEREF _Toc74084839 \h </w:instrText>
        </w:r>
        <w:r>
          <w:rPr>
            <w:noProof/>
          </w:rPr>
        </w:r>
        <w:r>
          <w:rPr>
            <w:noProof/>
          </w:rPr>
          <w:fldChar w:fldCharType="separate"/>
        </w:r>
        <w:r w:rsidR="00A22FEC">
          <w:rPr>
            <w:noProof/>
          </w:rPr>
          <w:t>11</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0" w:history="1">
        <w:r w:rsidRPr="007F7A90">
          <w:rPr>
            <w:rStyle w:val="-"/>
            <w:noProof/>
            <w:lang w:val="el-GR"/>
          </w:rPr>
          <w:t>2.1.1</w:t>
        </w:r>
        <w:r w:rsidRPr="00CD311B">
          <w:rPr>
            <w:rFonts w:cs="Times New Roman"/>
            <w:i w:val="0"/>
            <w:iCs w:val="0"/>
            <w:noProof/>
            <w:sz w:val="22"/>
            <w:szCs w:val="22"/>
            <w:lang w:val="el-GR" w:eastAsia="el-GR"/>
          </w:rPr>
          <w:tab/>
        </w:r>
        <w:r w:rsidRPr="007F7A90">
          <w:rPr>
            <w:rStyle w:val="-"/>
            <w:noProof/>
            <w:lang w:val="el-GR"/>
          </w:rPr>
          <w:t>Έγγραφα της σύμβασης</w:t>
        </w:r>
        <w:r>
          <w:rPr>
            <w:noProof/>
          </w:rPr>
          <w:tab/>
        </w:r>
        <w:r>
          <w:rPr>
            <w:noProof/>
          </w:rPr>
          <w:fldChar w:fldCharType="begin"/>
        </w:r>
        <w:r>
          <w:rPr>
            <w:noProof/>
          </w:rPr>
          <w:instrText xml:space="preserve"> PAGEREF _Toc74084840 \h </w:instrText>
        </w:r>
        <w:r>
          <w:rPr>
            <w:noProof/>
          </w:rPr>
        </w:r>
        <w:r>
          <w:rPr>
            <w:noProof/>
          </w:rPr>
          <w:fldChar w:fldCharType="separate"/>
        </w:r>
        <w:r w:rsidR="00A22FEC">
          <w:rPr>
            <w:noProof/>
          </w:rPr>
          <w:t>11</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1" w:history="1">
        <w:r w:rsidRPr="007F7A90">
          <w:rPr>
            <w:rStyle w:val="-"/>
            <w:noProof/>
            <w:lang w:val="el-GR"/>
          </w:rPr>
          <w:t>2.1.2</w:t>
        </w:r>
        <w:r w:rsidRPr="00CD311B">
          <w:rPr>
            <w:rFonts w:cs="Times New Roman"/>
            <w:i w:val="0"/>
            <w:iCs w:val="0"/>
            <w:noProof/>
            <w:sz w:val="22"/>
            <w:szCs w:val="22"/>
            <w:lang w:val="el-GR" w:eastAsia="el-GR"/>
          </w:rPr>
          <w:tab/>
        </w:r>
        <w:r w:rsidRPr="007F7A90">
          <w:rPr>
            <w:rStyle w:val="-"/>
            <w:noProof/>
            <w:lang w:val="el-GR"/>
          </w:rPr>
          <w:t>Επικοινωνία - Πρόσβαση στα έγγραφα της Σύμβασης</w:t>
        </w:r>
        <w:r>
          <w:rPr>
            <w:noProof/>
          </w:rPr>
          <w:tab/>
        </w:r>
        <w:r>
          <w:rPr>
            <w:noProof/>
          </w:rPr>
          <w:fldChar w:fldCharType="begin"/>
        </w:r>
        <w:r>
          <w:rPr>
            <w:noProof/>
          </w:rPr>
          <w:instrText xml:space="preserve"> PAGEREF _Toc74084841 \h </w:instrText>
        </w:r>
        <w:r>
          <w:rPr>
            <w:noProof/>
          </w:rPr>
        </w:r>
        <w:r>
          <w:rPr>
            <w:noProof/>
          </w:rPr>
          <w:fldChar w:fldCharType="separate"/>
        </w:r>
        <w:r w:rsidR="00A22FEC">
          <w:rPr>
            <w:noProof/>
          </w:rPr>
          <w:t>11</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2" w:history="1">
        <w:r w:rsidRPr="007F7A90">
          <w:rPr>
            <w:rStyle w:val="-"/>
            <w:noProof/>
            <w:lang w:val="el-GR"/>
          </w:rPr>
          <w:t>2.1.3</w:t>
        </w:r>
        <w:r w:rsidRPr="00CD311B">
          <w:rPr>
            <w:rFonts w:cs="Times New Roman"/>
            <w:i w:val="0"/>
            <w:iCs w:val="0"/>
            <w:noProof/>
            <w:sz w:val="22"/>
            <w:szCs w:val="22"/>
            <w:lang w:val="el-GR" w:eastAsia="el-GR"/>
          </w:rPr>
          <w:tab/>
        </w:r>
        <w:r w:rsidRPr="007F7A90">
          <w:rPr>
            <w:rStyle w:val="-"/>
            <w:noProof/>
            <w:lang w:val="el-GR"/>
          </w:rPr>
          <w:t>Παροχή Διευκρινίσεων</w:t>
        </w:r>
        <w:r>
          <w:rPr>
            <w:noProof/>
          </w:rPr>
          <w:tab/>
        </w:r>
        <w:r>
          <w:rPr>
            <w:noProof/>
          </w:rPr>
          <w:fldChar w:fldCharType="begin"/>
        </w:r>
        <w:r>
          <w:rPr>
            <w:noProof/>
          </w:rPr>
          <w:instrText xml:space="preserve"> PAGEREF _Toc74084842 \h </w:instrText>
        </w:r>
        <w:r>
          <w:rPr>
            <w:noProof/>
          </w:rPr>
        </w:r>
        <w:r>
          <w:rPr>
            <w:noProof/>
          </w:rPr>
          <w:fldChar w:fldCharType="separate"/>
        </w:r>
        <w:r w:rsidR="00A22FEC">
          <w:rPr>
            <w:noProof/>
          </w:rPr>
          <w:t>11</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3" w:history="1">
        <w:r w:rsidRPr="007F7A90">
          <w:rPr>
            <w:rStyle w:val="-"/>
            <w:noProof/>
            <w:lang w:val="el-GR"/>
          </w:rPr>
          <w:t>2.1.4</w:t>
        </w:r>
        <w:r w:rsidRPr="00CD311B">
          <w:rPr>
            <w:rFonts w:cs="Times New Roman"/>
            <w:i w:val="0"/>
            <w:iCs w:val="0"/>
            <w:noProof/>
            <w:sz w:val="22"/>
            <w:szCs w:val="22"/>
            <w:lang w:val="el-GR" w:eastAsia="el-GR"/>
          </w:rPr>
          <w:tab/>
        </w:r>
        <w:r w:rsidRPr="007F7A90">
          <w:rPr>
            <w:rStyle w:val="-"/>
            <w:noProof/>
            <w:lang w:val="el-GR"/>
          </w:rPr>
          <w:t>Γλώσσα</w:t>
        </w:r>
        <w:r>
          <w:rPr>
            <w:noProof/>
          </w:rPr>
          <w:tab/>
        </w:r>
        <w:r>
          <w:rPr>
            <w:noProof/>
          </w:rPr>
          <w:fldChar w:fldCharType="begin"/>
        </w:r>
        <w:r>
          <w:rPr>
            <w:noProof/>
          </w:rPr>
          <w:instrText xml:space="preserve"> PAGEREF _Toc74084843 \h </w:instrText>
        </w:r>
        <w:r>
          <w:rPr>
            <w:noProof/>
          </w:rPr>
        </w:r>
        <w:r>
          <w:rPr>
            <w:noProof/>
          </w:rPr>
          <w:fldChar w:fldCharType="separate"/>
        </w:r>
        <w:r w:rsidR="00A22FEC">
          <w:rPr>
            <w:noProof/>
          </w:rPr>
          <w:t>12</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4" w:history="1">
        <w:r w:rsidRPr="007F7A90">
          <w:rPr>
            <w:rStyle w:val="-"/>
            <w:noProof/>
            <w:lang w:val="el-GR"/>
          </w:rPr>
          <w:t>2.1.5</w:t>
        </w:r>
        <w:r w:rsidRPr="00CD311B">
          <w:rPr>
            <w:rFonts w:cs="Times New Roman"/>
            <w:i w:val="0"/>
            <w:iCs w:val="0"/>
            <w:noProof/>
            <w:sz w:val="22"/>
            <w:szCs w:val="22"/>
            <w:lang w:val="el-GR" w:eastAsia="el-GR"/>
          </w:rPr>
          <w:tab/>
        </w:r>
        <w:r w:rsidRPr="007F7A90">
          <w:rPr>
            <w:rStyle w:val="-"/>
            <w:noProof/>
            <w:lang w:val="el-GR"/>
          </w:rPr>
          <w:t>Εγγυήσεις</w:t>
        </w:r>
        <w:r>
          <w:rPr>
            <w:noProof/>
          </w:rPr>
          <w:tab/>
        </w:r>
        <w:r>
          <w:rPr>
            <w:noProof/>
          </w:rPr>
          <w:fldChar w:fldCharType="begin"/>
        </w:r>
        <w:r>
          <w:rPr>
            <w:noProof/>
          </w:rPr>
          <w:instrText xml:space="preserve"> PAGEREF _Toc74084844 \h </w:instrText>
        </w:r>
        <w:r>
          <w:rPr>
            <w:noProof/>
          </w:rPr>
        </w:r>
        <w:r>
          <w:rPr>
            <w:noProof/>
          </w:rPr>
          <w:fldChar w:fldCharType="separate"/>
        </w:r>
        <w:r w:rsidR="00A22FEC">
          <w:rPr>
            <w:noProof/>
          </w:rPr>
          <w:t>13</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5" w:history="1">
        <w:r w:rsidRPr="007F7A90">
          <w:rPr>
            <w:rStyle w:val="-"/>
            <w:noProof/>
            <w:lang w:val="el-GR"/>
          </w:rPr>
          <w:t>2.1.6</w:t>
        </w:r>
        <w:r w:rsidRPr="00CD311B">
          <w:rPr>
            <w:rFonts w:cs="Times New Roman"/>
            <w:i w:val="0"/>
            <w:iCs w:val="0"/>
            <w:noProof/>
            <w:sz w:val="22"/>
            <w:szCs w:val="22"/>
            <w:lang w:val="el-GR" w:eastAsia="el-GR"/>
          </w:rPr>
          <w:tab/>
        </w:r>
        <w:r w:rsidRPr="007F7A90">
          <w:rPr>
            <w:rStyle w:val="-"/>
            <w:noProof/>
            <w:lang w:val="el-GR"/>
          </w:rPr>
          <w:t>Προστασία Προσωπικών Δεδομένων</w:t>
        </w:r>
        <w:r>
          <w:rPr>
            <w:noProof/>
          </w:rPr>
          <w:tab/>
        </w:r>
        <w:r>
          <w:rPr>
            <w:noProof/>
          </w:rPr>
          <w:fldChar w:fldCharType="begin"/>
        </w:r>
        <w:r>
          <w:rPr>
            <w:noProof/>
          </w:rPr>
          <w:instrText xml:space="preserve"> PAGEREF _Toc74084845 \h </w:instrText>
        </w:r>
        <w:r>
          <w:rPr>
            <w:noProof/>
          </w:rPr>
        </w:r>
        <w:r>
          <w:rPr>
            <w:noProof/>
          </w:rPr>
          <w:fldChar w:fldCharType="separate"/>
        </w:r>
        <w:r w:rsidR="00A22FEC">
          <w:rPr>
            <w:noProof/>
          </w:rPr>
          <w:t>13</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46" w:history="1">
        <w:r w:rsidRPr="007F7A90">
          <w:rPr>
            <w:rStyle w:val="-"/>
            <w:noProof/>
            <w:lang w:val="el-GR"/>
          </w:rPr>
          <w:t>2.2</w:t>
        </w:r>
        <w:r w:rsidRPr="00CD311B">
          <w:rPr>
            <w:rFonts w:cs="Times New Roman"/>
            <w:smallCaps w:val="0"/>
            <w:noProof/>
            <w:sz w:val="22"/>
            <w:szCs w:val="22"/>
            <w:lang w:val="el-GR" w:eastAsia="el-GR"/>
          </w:rPr>
          <w:tab/>
        </w:r>
        <w:r w:rsidRPr="007F7A90">
          <w:rPr>
            <w:rStyle w:val="-"/>
            <w:noProof/>
            <w:lang w:val="el-GR"/>
          </w:rPr>
          <w:t>Δικαίωμα Συμμετοχής - Κριτήρια Ποιοτικής Επιλογής</w:t>
        </w:r>
        <w:r>
          <w:rPr>
            <w:noProof/>
          </w:rPr>
          <w:tab/>
        </w:r>
        <w:r>
          <w:rPr>
            <w:noProof/>
          </w:rPr>
          <w:fldChar w:fldCharType="begin"/>
        </w:r>
        <w:r>
          <w:rPr>
            <w:noProof/>
          </w:rPr>
          <w:instrText xml:space="preserve"> PAGEREF _Toc74084846 \h </w:instrText>
        </w:r>
        <w:r>
          <w:rPr>
            <w:noProof/>
          </w:rPr>
        </w:r>
        <w:r>
          <w:rPr>
            <w:noProof/>
          </w:rPr>
          <w:fldChar w:fldCharType="separate"/>
        </w:r>
        <w:r w:rsidR="00A22FEC">
          <w:rPr>
            <w:noProof/>
          </w:rPr>
          <w:t>14</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7" w:history="1">
        <w:r w:rsidRPr="007F7A90">
          <w:rPr>
            <w:rStyle w:val="-"/>
            <w:noProof/>
            <w:lang w:val="el-GR"/>
          </w:rPr>
          <w:t>2.2.1</w:t>
        </w:r>
        <w:r w:rsidRPr="00CD311B">
          <w:rPr>
            <w:rFonts w:cs="Times New Roman"/>
            <w:i w:val="0"/>
            <w:iCs w:val="0"/>
            <w:noProof/>
            <w:sz w:val="22"/>
            <w:szCs w:val="22"/>
            <w:lang w:val="el-GR" w:eastAsia="el-GR"/>
          </w:rPr>
          <w:tab/>
        </w:r>
        <w:r w:rsidRPr="007F7A90">
          <w:rPr>
            <w:rStyle w:val="-"/>
            <w:noProof/>
            <w:lang w:val="el-GR"/>
          </w:rPr>
          <w:t>Δικαίωμα συμμετοχής</w:t>
        </w:r>
        <w:r>
          <w:rPr>
            <w:noProof/>
          </w:rPr>
          <w:tab/>
        </w:r>
        <w:r>
          <w:rPr>
            <w:noProof/>
          </w:rPr>
          <w:fldChar w:fldCharType="begin"/>
        </w:r>
        <w:r>
          <w:rPr>
            <w:noProof/>
          </w:rPr>
          <w:instrText xml:space="preserve"> PAGEREF _Toc74084847 \h </w:instrText>
        </w:r>
        <w:r>
          <w:rPr>
            <w:noProof/>
          </w:rPr>
        </w:r>
        <w:r>
          <w:rPr>
            <w:noProof/>
          </w:rPr>
          <w:fldChar w:fldCharType="separate"/>
        </w:r>
        <w:r w:rsidR="00A22FEC">
          <w:rPr>
            <w:noProof/>
          </w:rPr>
          <w:t>14</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8" w:history="1">
        <w:r w:rsidRPr="007F7A90">
          <w:rPr>
            <w:rStyle w:val="-"/>
            <w:noProof/>
            <w:lang w:val="el-GR"/>
          </w:rPr>
          <w:t>2.2.2</w:t>
        </w:r>
        <w:r w:rsidRPr="00CD311B">
          <w:rPr>
            <w:rFonts w:cs="Times New Roman"/>
            <w:i w:val="0"/>
            <w:iCs w:val="0"/>
            <w:noProof/>
            <w:sz w:val="22"/>
            <w:szCs w:val="22"/>
            <w:lang w:val="el-GR" w:eastAsia="el-GR"/>
          </w:rPr>
          <w:tab/>
        </w:r>
        <w:r w:rsidRPr="007F7A90">
          <w:rPr>
            <w:rStyle w:val="-"/>
            <w:noProof/>
            <w:lang w:val="el-GR"/>
          </w:rPr>
          <w:t>Εγγύηση συμμετοχής</w:t>
        </w:r>
        <w:r>
          <w:rPr>
            <w:noProof/>
          </w:rPr>
          <w:tab/>
        </w:r>
        <w:r>
          <w:rPr>
            <w:noProof/>
          </w:rPr>
          <w:fldChar w:fldCharType="begin"/>
        </w:r>
        <w:r>
          <w:rPr>
            <w:noProof/>
          </w:rPr>
          <w:instrText xml:space="preserve"> PAGEREF _Toc74084848 \h </w:instrText>
        </w:r>
        <w:r>
          <w:rPr>
            <w:noProof/>
          </w:rPr>
        </w:r>
        <w:r>
          <w:rPr>
            <w:noProof/>
          </w:rPr>
          <w:fldChar w:fldCharType="separate"/>
        </w:r>
        <w:r w:rsidR="00A22FEC">
          <w:rPr>
            <w:noProof/>
          </w:rPr>
          <w:t>14</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49" w:history="1">
        <w:r w:rsidRPr="007F7A90">
          <w:rPr>
            <w:rStyle w:val="-"/>
            <w:noProof/>
            <w:lang w:val="el-GR"/>
          </w:rPr>
          <w:t>2.2.3</w:t>
        </w:r>
        <w:r w:rsidRPr="00CD311B">
          <w:rPr>
            <w:rFonts w:cs="Times New Roman"/>
            <w:i w:val="0"/>
            <w:iCs w:val="0"/>
            <w:noProof/>
            <w:sz w:val="22"/>
            <w:szCs w:val="22"/>
            <w:lang w:val="el-GR" w:eastAsia="el-GR"/>
          </w:rPr>
          <w:tab/>
        </w:r>
        <w:r w:rsidRPr="007F7A90">
          <w:rPr>
            <w:rStyle w:val="-"/>
            <w:noProof/>
            <w:lang w:val="el-GR"/>
          </w:rPr>
          <w:t>Λόγοι αποκλεισμού</w:t>
        </w:r>
        <w:r>
          <w:rPr>
            <w:noProof/>
          </w:rPr>
          <w:tab/>
        </w:r>
        <w:r>
          <w:rPr>
            <w:noProof/>
          </w:rPr>
          <w:fldChar w:fldCharType="begin"/>
        </w:r>
        <w:r>
          <w:rPr>
            <w:noProof/>
          </w:rPr>
          <w:instrText xml:space="preserve"> PAGEREF _Toc74084849 \h </w:instrText>
        </w:r>
        <w:r>
          <w:rPr>
            <w:noProof/>
          </w:rPr>
        </w:r>
        <w:r>
          <w:rPr>
            <w:noProof/>
          </w:rPr>
          <w:fldChar w:fldCharType="separate"/>
        </w:r>
        <w:r w:rsidR="00A22FEC">
          <w:rPr>
            <w:noProof/>
          </w:rPr>
          <w:t>15</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50" w:history="1">
        <w:r w:rsidRPr="007F7A90">
          <w:rPr>
            <w:rStyle w:val="-"/>
            <w:noProof/>
            <w:lang w:val="el-GR"/>
          </w:rPr>
          <w:t>2.2.4</w:t>
        </w:r>
        <w:r w:rsidRPr="00CD311B">
          <w:rPr>
            <w:rFonts w:cs="Times New Roman"/>
            <w:i w:val="0"/>
            <w:iCs w:val="0"/>
            <w:noProof/>
            <w:sz w:val="22"/>
            <w:szCs w:val="22"/>
            <w:lang w:val="el-GR" w:eastAsia="el-GR"/>
          </w:rPr>
          <w:tab/>
        </w:r>
        <w:r w:rsidRPr="007F7A90">
          <w:rPr>
            <w:rStyle w:val="-"/>
            <w:noProof/>
            <w:lang w:val="el-GR"/>
          </w:rPr>
          <w:t>Καταλληλότητα άσκησης επαγγελματικής δραστηριότητας</w:t>
        </w:r>
        <w:r>
          <w:rPr>
            <w:noProof/>
          </w:rPr>
          <w:tab/>
        </w:r>
        <w:r>
          <w:rPr>
            <w:noProof/>
          </w:rPr>
          <w:fldChar w:fldCharType="begin"/>
        </w:r>
        <w:r>
          <w:rPr>
            <w:noProof/>
          </w:rPr>
          <w:instrText xml:space="preserve"> PAGEREF _Toc74084850 \h </w:instrText>
        </w:r>
        <w:r>
          <w:rPr>
            <w:noProof/>
          </w:rPr>
        </w:r>
        <w:r>
          <w:rPr>
            <w:noProof/>
          </w:rPr>
          <w:fldChar w:fldCharType="separate"/>
        </w:r>
        <w:r w:rsidR="00A22FEC">
          <w:rPr>
            <w:noProof/>
          </w:rPr>
          <w:t>19</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51" w:history="1">
        <w:r w:rsidRPr="007F7A90">
          <w:rPr>
            <w:rStyle w:val="-"/>
            <w:noProof/>
            <w:lang w:val="el-GR"/>
          </w:rPr>
          <w:t>2.2.5</w:t>
        </w:r>
        <w:r w:rsidRPr="00CD311B">
          <w:rPr>
            <w:rFonts w:cs="Times New Roman"/>
            <w:i w:val="0"/>
            <w:iCs w:val="0"/>
            <w:noProof/>
            <w:sz w:val="22"/>
            <w:szCs w:val="22"/>
            <w:lang w:val="el-GR" w:eastAsia="el-GR"/>
          </w:rPr>
          <w:tab/>
        </w:r>
        <w:r w:rsidRPr="007F7A90">
          <w:rPr>
            <w:rStyle w:val="-"/>
            <w:noProof/>
            <w:lang w:val="el-GR"/>
          </w:rPr>
          <w:t>Οικονομική και χρηματοοικονομική επάρκεια</w:t>
        </w:r>
        <w:r>
          <w:rPr>
            <w:noProof/>
          </w:rPr>
          <w:tab/>
        </w:r>
        <w:r>
          <w:rPr>
            <w:noProof/>
          </w:rPr>
          <w:fldChar w:fldCharType="begin"/>
        </w:r>
        <w:r>
          <w:rPr>
            <w:noProof/>
          </w:rPr>
          <w:instrText xml:space="preserve"> PAGEREF _Toc74084851 \h </w:instrText>
        </w:r>
        <w:r>
          <w:rPr>
            <w:noProof/>
          </w:rPr>
        </w:r>
        <w:r>
          <w:rPr>
            <w:noProof/>
          </w:rPr>
          <w:fldChar w:fldCharType="separate"/>
        </w:r>
        <w:r w:rsidR="00A22FEC">
          <w:rPr>
            <w:noProof/>
          </w:rPr>
          <w:t>20</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52" w:history="1">
        <w:r w:rsidRPr="007F7A90">
          <w:rPr>
            <w:rStyle w:val="-"/>
            <w:noProof/>
            <w:lang w:val="el-GR"/>
          </w:rPr>
          <w:t>2.2.6</w:t>
        </w:r>
        <w:r w:rsidRPr="00CD311B">
          <w:rPr>
            <w:rFonts w:cs="Times New Roman"/>
            <w:i w:val="0"/>
            <w:iCs w:val="0"/>
            <w:noProof/>
            <w:sz w:val="22"/>
            <w:szCs w:val="22"/>
            <w:lang w:val="el-GR" w:eastAsia="el-GR"/>
          </w:rPr>
          <w:tab/>
        </w:r>
        <w:r w:rsidRPr="007F7A90">
          <w:rPr>
            <w:rStyle w:val="-"/>
            <w:noProof/>
            <w:lang w:val="el-GR"/>
          </w:rPr>
          <w:t>Τεχνική και επαγγελματική ικανότητα</w:t>
        </w:r>
        <w:r>
          <w:rPr>
            <w:noProof/>
          </w:rPr>
          <w:tab/>
        </w:r>
        <w:r>
          <w:rPr>
            <w:noProof/>
          </w:rPr>
          <w:fldChar w:fldCharType="begin"/>
        </w:r>
        <w:r>
          <w:rPr>
            <w:noProof/>
          </w:rPr>
          <w:instrText xml:space="preserve"> PAGEREF _Toc74084852 \h </w:instrText>
        </w:r>
        <w:r>
          <w:rPr>
            <w:noProof/>
          </w:rPr>
        </w:r>
        <w:r>
          <w:rPr>
            <w:noProof/>
          </w:rPr>
          <w:fldChar w:fldCharType="separate"/>
        </w:r>
        <w:r w:rsidR="00A22FEC">
          <w:rPr>
            <w:noProof/>
          </w:rPr>
          <w:t>20</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53" w:history="1">
        <w:r w:rsidRPr="007F7A90">
          <w:rPr>
            <w:rStyle w:val="-"/>
            <w:noProof/>
            <w:lang w:val="el-GR"/>
          </w:rPr>
          <w:t>2.2.7</w:t>
        </w:r>
        <w:r w:rsidRPr="00CD311B">
          <w:rPr>
            <w:rFonts w:cs="Times New Roman"/>
            <w:i w:val="0"/>
            <w:iCs w:val="0"/>
            <w:noProof/>
            <w:sz w:val="22"/>
            <w:szCs w:val="22"/>
            <w:lang w:val="el-GR" w:eastAsia="el-GR"/>
          </w:rPr>
          <w:tab/>
        </w:r>
        <w:r w:rsidRPr="007F7A90">
          <w:rPr>
            <w:rStyle w:val="-"/>
            <w:noProof/>
            <w:lang w:val="el-GR"/>
          </w:rPr>
          <w:t>Πρότυπα διασφάλισης ποιότητας και πρότυπα περιβαλλοντικής διαχείρισης</w:t>
        </w:r>
        <w:r>
          <w:rPr>
            <w:noProof/>
          </w:rPr>
          <w:tab/>
        </w:r>
        <w:r>
          <w:rPr>
            <w:noProof/>
          </w:rPr>
          <w:fldChar w:fldCharType="begin"/>
        </w:r>
        <w:r>
          <w:rPr>
            <w:noProof/>
          </w:rPr>
          <w:instrText xml:space="preserve"> PAGEREF _Toc74084853 \h </w:instrText>
        </w:r>
        <w:r>
          <w:rPr>
            <w:noProof/>
          </w:rPr>
        </w:r>
        <w:r>
          <w:rPr>
            <w:noProof/>
          </w:rPr>
          <w:fldChar w:fldCharType="separate"/>
        </w:r>
        <w:r w:rsidR="00A22FEC">
          <w:rPr>
            <w:noProof/>
          </w:rPr>
          <w:t>20</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54" w:history="1">
        <w:r w:rsidRPr="007F7A90">
          <w:rPr>
            <w:rStyle w:val="-"/>
            <w:noProof/>
            <w:lang w:val="el-GR"/>
          </w:rPr>
          <w:t>2.2.8</w:t>
        </w:r>
        <w:r w:rsidRPr="00CD311B">
          <w:rPr>
            <w:rFonts w:cs="Times New Roman"/>
            <w:i w:val="0"/>
            <w:iCs w:val="0"/>
            <w:noProof/>
            <w:sz w:val="22"/>
            <w:szCs w:val="22"/>
            <w:lang w:val="el-GR" w:eastAsia="el-GR"/>
          </w:rPr>
          <w:tab/>
        </w:r>
        <w:r w:rsidRPr="007F7A90">
          <w:rPr>
            <w:rStyle w:val="-"/>
            <w:noProof/>
            <w:lang w:val="el-GR"/>
          </w:rPr>
          <w:t>Στήριξη στην ικανότητα τρίτων – Υπεργολαβία</w:t>
        </w:r>
        <w:r>
          <w:rPr>
            <w:noProof/>
          </w:rPr>
          <w:tab/>
        </w:r>
        <w:r>
          <w:rPr>
            <w:noProof/>
          </w:rPr>
          <w:fldChar w:fldCharType="begin"/>
        </w:r>
        <w:r>
          <w:rPr>
            <w:noProof/>
          </w:rPr>
          <w:instrText xml:space="preserve"> PAGEREF _Toc74084854 \h </w:instrText>
        </w:r>
        <w:r>
          <w:rPr>
            <w:noProof/>
          </w:rPr>
        </w:r>
        <w:r>
          <w:rPr>
            <w:noProof/>
          </w:rPr>
          <w:fldChar w:fldCharType="separate"/>
        </w:r>
        <w:r w:rsidR="00A22FEC">
          <w:rPr>
            <w:noProof/>
          </w:rPr>
          <w:t>20</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55" w:history="1">
        <w:r w:rsidRPr="007F7A90">
          <w:rPr>
            <w:rStyle w:val="-"/>
            <w:noProof/>
            <w:lang w:val="el-GR"/>
          </w:rPr>
          <w:t>2.2.9</w:t>
        </w:r>
        <w:r w:rsidRPr="00CD311B">
          <w:rPr>
            <w:rFonts w:cs="Times New Roman"/>
            <w:i w:val="0"/>
            <w:iCs w:val="0"/>
            <w:noProof/>
            <w:sz w:val="22"/>
            <w:szCs w:val="22"/>
            <w:lang w:val="el-GR" w:eastAsia="el-GR"/>
          </w:rPr>
          <w:tab/>
        </w:r>
        <w:r w:rsidRPr="007F7A90">
          <w:rPr>
            <w:rStyle w:val="-"/>
            <w:noProof/>
            <w:lang w:val="el-GR"/>
          </w:rPr>
          <w:t>Κανόνες απόδειξης ποιοτικής επιλογής</w:t>
        </w:r>
        <w:r>
          <w:rPr>
            <w:noProof/>
          </w:rPr>
          <w:tab/>
        </w:r>
        <w:r>
          <w:rPr>
            <w:noProof/>
          </w:rPr>
          <w:fldChar w:fldCharType="begin"/>
        </w:r>
        <w:r>
          <w:rPr>
            <w:noProof/>
          </w:rPr>
          <w:instrText xml:space="preserve"> PAGEREF _Toc74084855 \h </w:instrText>
        </w:r>
        <w:r>
          <w:rPr>
            <w:noProof/>
          </w:rPr>
        </w:r>
        <w:r>
          <w:rPr>
            <w:noProof/>
          </w:rPr>
          <w:fldChar w:fldCharType="separate"/>
        </w:r>
        <w:r w:rsidR="00A22FEC">
          <w:rPr>
            <w:noProof/>
          </w:rPr>
          <w:t>21</w:t>
        </w:r>
        <w:r>
          <w:rPr>
            <w:noProof/>
          </w:rPr>
          <w:fldChar w:fldCharType="end"/>
        </w:r>
      </w:hyperlink>
    </w:p>
    <w:p w:rsidR="006F597B" w:rsidRPr="000578A2" w:rsidRDefault="006F597B">
      <w:pPr>
        <w:pStyle w:val="44"/>
        <w:tabs>
          <w:tab w:val="left" w:pos="1540"/>
          <w:tab w:val="right" w:leader="dot" w:pos="9628"/>
        </w:tabs>
        <w:rPr>
          <w:rFonts w:cs="Times New Roman"/>
          <w:noProof/>
          <w:sz w:val="22"/>
          <w:szCs w:val="22"/>
          <w:lang w:val="el-GR" w:eastAsia="el-GR"/>
        </w:rPr>
      </w:pPr>
      <w:hyperlink w:anchor="_Toc74084856" w:history="1">
        <w:r w:rsidRPr="007F7A90">
          <w:rPr>
            <w:rStyle w:val="-"/>
            <w:noProof/>
            <w:lang w:val="el-GR"/>
          </w:rPr>
          <w:t>2.2.9.1</w:t>
        </w:r>
        <w:r w:rsidRPr="00CD311B">
          <w:rPr>
            <w:rFonts w:cs="Times New Roman"/>
            <w:noProof/>
            <w:sz w:val="22"/>
            <w:szCs w:val="22"/>
            <w:lang w:val="el-GR" w:eastAsia="el-GR"/>
          </w:rPr>
          <w:tab/>
        </w:r>
        <w:r w:rsidRPr="007F7A90">
          <w:rPr>
            <w:rStyle w:val="-"/>
            <w:noProof/>
            <w:lang w:val="el-GR"/>
          </w:rPr>
          <w:t>Προκαταρκτική απόδειξη κατά την υποβολή προσφορών</w:t>
        </w:r>
        <w:r>
          <w:rPr>
            <w:noProof/>
          </w:rPr>
          <w:tab/>
        </w:r>
        <w:r>
          <w:rPr>
            <w:noProof/>
          </w:rPr>
          <w:fldChar w:fldCharType="begin"/>
        </w:r>
        <w:r>
          <w:rPr>
            <w:noProof/>
          </w:rPr>
          <w:instrText xml:space="preserve"> PAGEREF _Toc74084856 \h </w:instrText>
        </w:r>
        <w:r>
          <w:rPr>
            <w:noProof/>
          </w:rPr>
        </w:r>
        <w:r>
          <w:rPr>
            <w:noProof/>
          </w:rPr>
          <w:fldChar w:fldCharType="separate"/>
        </w:r>
        <w:r w:rsidR="00A22FEC">
          <w:rPr>
            <w:noProof/>
          </w:rPr>
          <w:t>21</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57" w:history="1">
        <w:r w:rsidRPr="007F7A90">
          <w:rPr>
            <w:rStyle w:val="-"/>
            <w:noProof/>
            <w:lang w:val="el-GR"/>
          </w:rPr>
          <w:t>2.3</w:t>
        </w:r>
        <w:r w:rsidRPr="00CD311B">
          <w:rPr>
            <w:rFonts w:cs="Times New Roman"/>
            <w:smallCaps w:val="0"/>
            <w:noProof/>
            <w:sz w:val="22"/>
            <w:szCs w:val="22"/>
            <w:lang w:val="el-GR" w:eastAsia="el-GR"/>
          </w:rPr>
          <w:tab/>
        </w:r>
        <w:r w:rsidRPr="007F7A90">
          <w:rPr>
            <w:rStyle w:val="-"/>
            <w:noProof/>
            <w:lang w:val="el-GR"/>
          </w:rPr>
          <w:t>Κριτήρια Ανάθεσης</w:t>
        </w:r>
        <w:r>
          <w:rPr>
            <w:noProof/>
          </w:rPr>
          <w:tab/>
        </w:r>
        <w:r>
          <w:rPr>
            <w:noProof/>
          </w:rPr>
          <w:fldChar w:fldCharType="begin"/>
        </w:r>
        <w:r>
          <w:rPr>
            <w:noProof/>
          </w:rPr>
          <w:instrText xml:space="preserve"> PAGEREF _Toc74084857 \h </w:instrText>
        </w:r>
        <w:r>
          <w:rPr>
            <w:noProof/>
          </w:rPr>
        </w:r>
        <w:r>
          <w:rPr>
            <w:noProof/>
          </w:rPr>
          <w:fldChar w:fldCharType="separate"/>
        </w:r>
        <w:r w:rsidR="00A22FEC">
          <w:rPr>
            <w:noProof/>
          </w:rPr>
          <w:t>27</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58" w:history="1">
        <w:r w:rsidRPr="007F7A90">
          <w:rPr>
            <w:rStyle w:val="-"/>
            <w:noProof/>
            <w:lang w:val="el-GR"/>
          </w:rPr>
          <w:t>2.3.1</w:t>
        </w:r>
        <w:r w:rsidRPr="00CD311B">
          <w:rPr>
            <w:rFonts w:cs="Times New Roman"/>
            <w:i w:val="0"/>
            <w:iCs w:val="0"/>
            <w:noProof/>
            <w:sz w:val="22"/>
            <w:szCs w:val="22"/>
            <w:lang w:val="el-GR" w:eastAsia="el-GR"/>
          </w:rPr>
          <w:tab/>
        </w:r>
        <w:r w:rsidRPr="007F7A90">
          <w:rPr>
            <w:rStyle w:val="-"/>
            <w:noProof/>
            <w:lang w:val="el-GR"/>
          </w:rPr>
          <w:t>Κριτήριο ανάθεσης</w:t>
        </w:r>
        <w:r>
          <w:rPr>
            <w:noProof/>
          </w:rPr>
          <w:tab/>
        </w:r>
        <w:r>
          <w:rPr>
            <w:noProof/>
          </w:rPr>
          <w:fldChar w:fldCharType="begin"/>
        </w:r>
        <w:r>
          <w:rPr>
            <w:noProof/>
          </w:rPr>
          <w:instrText xml:space="preserve"> PAGEREF _Toc74084858 \h </w:instrText>
        </w:r>
        <w:r>
          <w:rPr>
            <w:noProof/>
          </w:rPr>
        </w:r>
        <w:r>
          <w:rPr>
            <w:noProof/>
          </w:rPr>
          <w:fldChar w:fldCharType="separate"/>
        </w:r>
        <w:r w:rsidR="00A22FEC">
          <w:rPr>
            <w:noProof/>
          </w:rPr>
          <w:t>27</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61" w:history="1">
        <w:r w:rsidRPr="007F7A90">
          <w:rPr>
            <w:rStyle w:val="-"/>
            <w:noProof/>
            <w:lang w:val="el-GR"/>
          </w:rPr>
          <w:t>2.4</w:t>
        </w:r>
        <w:r w:rsidRPr="00CD311B">
          <w:rPr>
            <w:rFonts w:cs="Times New Roman"/>
            <w:smallCaps w:val="0"/>
            <w:noProof/>
            <w:sz w:val="22"/>
            <w:szCs w:val="22"/>
            <w:lang w:val="el-GR" w:eastAsia="el-GR"/>
          </w:rPr>
          <w:tab/>
        </w:r>
        <w:r w:rsidRPr="007F7A90">
          <w:rPr>
            <w:rStyle w:val="-"/>
            <w:noProof/>
            <w:lang w:val="el-GR"/>
          </w:rPr>
          <w:t>Κατάρτιση - Περιεχόμενο Προσφορών</w:t>
        </w:r>
        <w:r>
          <w:rPr>
            <w:noProof/>
          </w:rPr>
          <w:tab/>
        </w:r>
        <w:r>
          <w:rPr>
            <w:noProof/>
          </w:rPr>
          <w:fldChar w:fldCharType="begin"/>
        </w:r>
        <w:r>
          <w:rPr>
            <w:noProof/>
          </w:rPr>
          <w:instrText xml:space="preserve"> PAGEREF _Toc74084861 \h </w:instrText>
        </w:r>
        <w:r>
          <w:rPr>
            <w:noProof/>
          </w:rPr>
        </w:r>
        <w:r>
          <w:rPr>
            <w:noProof/>
          </w:rPr>
          <w:fldChar w:fldCharType="separate"/>
        </w:r>
        <w:r w:rsidR="00A22FEC">
          <w:rPr>
            <w:noProof/>
          </w:rPr>
          <w:t>27</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62" w:history="1">
        <w:r w:rsidRPr="007F7A90">
          <w:rPr>
            <w:rStyle w:val="-"/>
            <w:noProof/>
            <w:lang w:val="el-GR"/>
          </w:rPr>
          <w:t>2.4.1</w:t>
        </w:r>
        <w:r w:rsidRPr="00CD311B">
          <w:rPr>
            <w:rFonts w:cs="Times New Roman"/>
            <w:i w:val="0"/>
            <w:iCs w:val="0"/>
            <w:noProof/>
            <w:sz w:val="22"/>
            <w:szCs w:val="22"/>
            <w:lang w:val="el-GR" w:eastAsia="el-GR"/>
          </w:rPr>
          <w:tab/>
        </w:r>
        <w:r w:rsidRPr="007F7A90">
          <w:rPr>
            <w:rStyle w:val="-"/>
            <w:noProof/>
            <w:lang w:val="el-GR"/>
          </w:rPr>
          <w:t>Γενικοί όροι υποβολής προσφορών</w:t>
        </w:r>
        <w:r>
          <w:rPr>
            <w:noProof/>
          </w:rPr>
          <w:tab/>
        </w:r>
        <w:r>
          <w:rPr>
            <w:noProof/>
          </w:rPr>
          <w:fldChar w:fldCharType="begin"/>
        </w:r>
        <w:r>
          <w:rPr>
            <w:noProof/>
          </w:rPr>
          <w:instrText xml:space="preserve"> PAGEREF _Toc74084862 \h </w:instrText>
        </w:r>
        <w:r>
          <w:rPr>
            <w:noProof/>
          </w:rPr>
        </w:r>
        <w:r>
          <w:rPr>
            <w:noProof/>
          </w:rPr>
          <w:fldChar w:fldCharType="separate"/>
        </w:r>
        <w:r w:rsidR="00A22FEC">
          <w:rPr>
            <w:noProof/>
          </w:rPr>
          <w:t>27</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63" w:history="1">
        <w:r w:rsidRPr="007F7A90">
          <w:rPr>
            <w:rStyle w:val="-"/>
            <w:noProof/>
            <w:lang w:val="el-GR"/>
          </w:rPr>
          <w:t>2.4.2</w:t>
        </w:r>
        <w:r w:rsidRPr="00CD311B">
          <w:rPr>
            <w:rFonts w:cs="Times New Roman"/>
            <w:i w:val="0"/>
            <w:iCs w:val="0"/>
            <w:noProof/>
            <w:sz w:val="22"/>
            <w:szCs w:val="22"/>
            <w:lang w:val="el-GR" w:eastAsia="el-GR"/>
          </w:rPr>
          <w:tab/>
        </w:r>
        <w:r w:rsidRPr="007F7A90">
          <w:rPr>
            <w:rStyle w:val="-"/>
            <w:noProof/>
            <w:lang w:val="el-GR"/>
          </w:rPr>
          <w:t>Χρόνος και Τρόπος υποβολής προσφορών</w:t>
        </w:r>
        <w:r>
          <w:rPr>
            <w:noProof/>
          </w:rPr>
          <w:tab/>
        </w:r>
        <w:r>
          <w:rPr>
            <w:noProof/>
          </w:rPr>
          <w:fldChar w:fldCharType="begin"/>
        </w:r>
        <w:r>
          <w:rPr>
            <w:noProof/>
          </w:rPr>
          <w:instrText xml:space="preserve"> PAGEREF _Toc74084863 \h </w:instrText>
        </w:r>
        <w:r>
          <w:rPr>
            <w:noProof/>
          </w:rPr>
        </w:r>
        <w:r>
          <w:rPr>
            <w:noProof/>
          </w:rPr>
          <w:fldChar w:fldCharType="separate"/>
        </w:r>
        <w:r w:rsidR="00A22FEC">
          <w:rPr>
            <w:noProof/>
          </w:rPr>
          <w:t>28</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64" w:history="1">
        <w:r w:rsidRPr="007F7A90">
          <w:rPr>
            <w:rStyle w:val="-"/>
            <w:noProof/>
            <w:lang w:val="el-GR"/>
          </w:rPr>
          <w:t>2.4.3</w:t>
        </w:r>
        <w:r w:rsidRPr="00CD311B">
          <w:rPr>
            <w:rFonts w:cs="Times New Roman"/>
            <w:i w:val="0"/>
            <w:iCs w:val="0"/>
            <w:noProof/>
            <w:sz w:val="22"/>
            <w:szCs w:val="22"/>
            <w:lang w:val="el-GR" w:eastAsia="el-GR"/>
          </w:rPr>
          <w:tab/>
        </w:r>
        <w:r w:rsidRPr="007F7A90">
          <w:rPr>
            <w:rStyle w:val="-"/>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_Toc74084864 \h </w:instrText>
        </w:r>
        <w:r>
          <w:rPr>
            <w:noProof/>
          </w:rPr>
        </w:r>
        <w:r>
          <w:rPr>
            <w:noProof/>
          </w:rPr>
          <w:fldChar w:fldCharType="separate"/>
        </w:r>
        <w:r w:rsidR="00A22FEC">
          <w:rPr>
            <w:noProof/>
          </w:rPr>
          <w:t>31</w:t>
        </w:r>
        <w:r>
          <w:rPr>
            <w:noProof/>
          </w:rPr>
          <w:fldChar w:fldCharType="end"/>
        </w:r>
      </w:hyperlink>
    </w:p>
    <w:p w:rsidR="006F597B" w:rsidRPr="00CD311B" w:rsidRDefault="006F597B">
      <w:pPr>
        <w:pStyle w:val="44"/>
        <w:tabs>
          <w:tab w:val="right" w:leader="dot" w:pos="9628"/>
        </w:tabs>
        <w:rPr>
          <w:rFonts w:cs="Times New Roman"/>
          <w:noProof/>
          <w:sz w:val="22"/>
          <w:szCs w:val="22"/>
          <w:lang w:val="el-GR" w:eastAsia="el-GR"/>
        </w:rPr>
      </w:pPr>
      <w:hyperlink w:anchor="_Toc74084865" w:history="1">
        <w:r w:rsidRPr="007F7A90">
          <w:rPr>
            <w:rStyle w:val="-"/>
            <w:noProof/>
            <w:lang w:val="el-GR"/>
          </w:rPr>
          <w:t>2.4.3.1 Δικαιολογητικά Συμμετοχής</w:t>
        </w:r>
        <w:r>
          <w:rPr>
            <w:noProof/>
          </w:rPr>
          <w:tab/>
        </w:r>
        <w:r>
          <w:rPr>
            <w:noProof/>
          </w:rPr>
          <w:fldChar w:fldCharType="begin"/>
        </w:r>
        <w:r>
          <w:rPr>
            <w:noProof/>
          </w:rPr>
          <w:instrText xml:space="preserve"> PAGEREF _Toc74084865 \h </w:instrText>
        </w:r>
        <w:r>
          <w:rPr>
            <w:noProof/>
          </w:rPr>
        </w:r>
        <w:r>
          <w:rPr>
            <w:noProof/>
          </w:rPr>
          <w:fldChar w:fldCharType="separate"/>
        </w:r>
        <w:r w:rsidR="00A22FEC">
          <w:rPr>
            <w:noProof/>
          </w:rPr>
          <w:t>31</w:t>
        </w:r>
        <w:r>
          <w:rPr>
            <w:noProof/>
          </w:rPr>
          <w:fldChar w:fldCharType="end"/>
        </w:r>
      </w:hyperlink>
    </w:p>
    <w:p w:rsidR="006F597B" w:rsidRPr="00CD311B" w:rsidRDefault="006F597B">
      <w:pPr>
        <w:pStyle w:val="44"/>
        <w:tabs>
          <w:tab w:val="right" w:leader="dot" w:pos="9628"/>
        </w:tabs>
        <w:rPr>
          <w:rFonts w:cs="Times New Roman"/>
          <w:noProof/>
          <w:sz w:val="22"/>
          <w:szCs w:val="22"/>
          <w:lang w:val="el-GR" w:eastAsia="el-GR"/>
        </w:rPr>
      </w:pPr>
      <w:hyperlink w:anchor="_Toc74084866" w:history="1">
        <w:r w:rsidRPr="007F7A90">
          <w:rPr>
            <w:rStyle w:val="-"/>
            <w:noProof/>
            <w:lang w:val="el-GR"/>
          </w:rPr>
          <w:t>2.4.3.2 Τεχνική προσφορά</w:t>
        </w:r>
        <w:r>
          <w:rPr>
            <w:noProof/>
          </w:rPr>
          <w:tab/>
        </w:r>
        <w:r>
          <w:rPr>
            <w:noProof/>
          </w:rPr>
          <w:fldChar w:fldCharType="begin"/>
        </w:r>
        <w:r>
          <w:rPr>
            <w:noProof/>
          </w:rPr>
          <w:instrText xml:space="preserve"> PAGEREF _Toc74084866 \h </w:instrText>
        </w:r>
        <w:r>
          <w:rPr>
            <w:noProof/>
          </w:rPr>
        </w:r>
        <w:r>
          <w:rPr>
            <w:noProof/>
          </w:rPr>
          <w:fldChar w:fldCharType="separate"/>
        </w:r>
        <w:r w:rsidR="00A22FEC">
          <w:rPr>
            <w:noProof/>
          </w:rPr>
          <w:t>31</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67" w:history="1">
        <w:r w:rsidRPr="007F7A90">
          <w:rPr>
            <w:rStyle w:val="-"/>
            <w:noProof/>
            <w:lang w:val="el-GR"/>
          </w:rPr>
          <w:t>2.4.4</w:t>
        </w:r>
        <w:r w:rsidRPr="00CD311B">
          <w:rPr>
            <w:rFonts w:cs="Times New Roman"/>
            <w:i w:val="0"/>
            <w:iCs w:val="0"/>
            <w:noProof/>
            <w:sz w:val="22"/>
            <w:szCs w:val="22"/>
            <w:lang w:val="el-GR" w:eastAsia="el-GR"/>
          </w:rPr>
          <w:tab/>
        </w:r>
        <w:r w:rsidRPr="007F7A90">
          <w:rPr>
            <w:rStyle w:val="-"/>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_Toc74084867 \h </w:instrText>
        </w:r>
        <w:r>
          <w:rPr>
            <w:noProof/>
          </w:rPr>
        </w:r>
        <w:r>
          <w:rPr>
            <w:noProof/>
          </w:rPr>
          <w:fldChar w:fldCharType="separate"/>
        </w:r>
        <w:r w:rsidR="00A22FEC">
          <w:rPr>
            <w:noProof/>
          </w:rPr>
          <w:t>33</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68" w:history="1">
        <w:r w:rsidRPr="007F7A90">
          <w:rPr>
            <w:rStyle w:val="-"/>
            <w:noProof/>
            <w:lang w:val="el-GR"/>
          </w:rPr>
          <w:t>2.4.5</w:t>
        </w:r>
        <w:r w:rsidRPr="00CD311B">
          <w:rPr>
            <w:rFonts w:cs="Times New Roman"/>
            <w:i w:val="0"/>
            <w:iCs w:val="0"/>
            <w:noProof/>
            <w:sz w:val="22"/>
            <w:szCs w:val="22"/>
            <w:lang w:val="el-GR" w:eastAsia="el-GR"/>
          </w:rPr>
          <w:tab/>
        </w:r>
        <w:r w:rsidRPr="007F7A90">
          <w:rPr>
            <w:rStyle w:val="-"/>
            <w:noProof/>
            <w:lang w:val="el-GR"/>
          </w:rPr>
          <w:t>Χρόνος ισχύος των προσφορών</w:t>
        </w:r>
        <w:r>
          <w:rPr>
            <w:noProof/>
          </w:rPr>
          <w:tab/>
        </w:r>
        <w:r>
          <w:rPr>
            <w:noProof/>
          </w:rPr>
          <w:fldChar w:fldCharType="begin"/>
        </w:r>
        <w:r>
          <w:rPr>
            <w:noProof/>
          </w:rPr>
          <w:instrText xml:space="preserve"> PAGEREF _Toc74084868 \h </w:instrText>
        </w:r>
        <w:r>
          <w:rPr>
            <w:noProof/>
          </w:rPr>
        </w:r>
        <w:r>
          <w:rPr>
            <w:noProof/>
          </w:rPr>
          <w:fldChar w:fldCharType="separate"/>
        </w:r>
        <w:r w:rsidR="00A22FEC">
          <w:rPr>
            <w:noProof/>
          </w:rPr>
          <w:t>33</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69" w:history="1">
        <w:r w:rsidRPr="007F7A90">
          <w:rPr>
            <w:rStyle w:val="-"/>
            <w:noProof/>
            <w:lang w:val="el-GR"/>
          </w:rPr>
          <w:t>2.4.6</w:t>
        </w:r>
        <w:r w:rsidRPr="00CD311B">
          <w:rPr>
            <w:rFonts w:cs="Times New Roman"/>
            <w:i w:val="0"/>
            <w:iCs w:val="0"/>
            <w:noProof/>
            <w:sz w:val="22"/>
            <w:szCs w:val="22"/>
            <w:lang w:val="el-GR" w:eastAsia="el-GR"/>
          </w:rPr>
          <w:tab/>
        </w:r>
        <w:r w:rsidRPr="007F7A90">
          <w:rPr>
            <w:rStyle w:val="-"/>
            <w:noProof/>
            <w:lang w:val="el-GR"/>
          </w:rPr>
          <w:t>Λόγοι απόρριψης προσφορών</w:t>
        </w:r>
        <w:r>
          <w:rPr>
            <w:noProof/>
          </w:rPr>
          <w:tab/>
        </w:r>
        <w:r>
          <w:rPr>
            <w:noProof/>
          </w:rPr>
          <w:fldChar w:fldCharType="begin"/>
        </w:r>
        <w:r>
          <w:rPr>
            <w:noProof/>
          </w:rPr>
          <w:instrText xml:space="preserve"> PAGEREF _Toc74084869 \h </w:instrText>
        </w:r>
        <w:r>
          <w:rPr>
            <w:noProof/>
          </w:rPr>
        </w:r>
        <w:r>
          <w:rPr>
            <w:noProof/>
          </w:rPr>
          <w:fldChar w:fldCharType="separate"/>
        </w:r>
        <w:r w:rsidR="00A22FEC">
          <w:rPr>
            <w:noProof/>
          </w:rPr>
          <w:t>34</w:t>
        </w:r>
        <w:r>
          <w:rPr>
            <w:noProof/>
          </w:rPr>
          <w:fldChar w:fldCharType="end"/>
        </w:r>
      </w:hyperlink>
    </w:p>
    <w:p w:rsidR="006F597B" w:rsidRPr="00CD311B" w:rsidRDefault="006F597B">
      <w:pPr>
        <w:pStyle w:val="18"/>
        <w:tabs>
          <w:tab w:val="left" w:pos="440"/>
          <w:tab w:val="right" w:leader="dot" w:pos="9628"/>
        </w:tabs>
        <w:rPr>
          <w:rFonts w:cs="Times New Roman"/>
          <w:b w:val="0"/>
          <w:bCs w:val="0"/>
          <w:caps w:val="0"/>
          <w:noProof/>
          <w:sz w:val="22"/>
          <w:szCs w:val="22"/>
          <w:lang w:val="el-GR" w:eastAsia="el-GR"/>
        </w:rPr>
      </w:pPr>
      <w:hyperlink w:anchor="_Toc74084870" w:history="1">
        <w:r w:rsidRPr="007F7A90">
          <w:rPr>
            <w:rStyle w:val="-"/>
            <w:noProof/>
            <w:lang w:val="el-GR"/>
          </w:rPr>
          <w:t>3.</w:t>
        </w:r>
        <w:r w:rsidRPr="00CD311B">
          <w:rPr>
            <w:rFonts w:cs="Times New Roman"/>
            <w:b w:val="0"/>
            <w:bCs w:val="0"/>
            <w:caps w:val="0"/>
            <w:noProof/>
            <w:sz w:val="22"/>
            <w:szCs w:val="22"/>
            <w:lang w:val="el-GR" w:eastAsia="el-GR"/>
          </w:rPr>
          <w:tab/>
        </w:r>
        <w:r w:rsidRPr="007F7A90">
          <w:rPr>
            <w:rStyle w:val="-"/>
            <w:noProof/>
            <w:lang w:val="el-GR"/>
          </w:rPr>
          <w:t>ΔΙΕΝΕΡΓΕΙΑ ΔΙΑΔΙΚΑΣΙΑΣ - ΑΞΙΟΛΟΓΗΣΗ ΠΡΟΣΦΟΡΩΝ</w:t>
        </w:r>
        <w:r>
          <w:rPr>
            <w:noProof/>
          </w:rPr>
          <w:tab/>
        </w:r>
        <w:r>
          <w:rPr>
            <w:noProof/>
          </w:rPr>
          <w:fldChar w:fldCharType="begin"/>
        </w:r>
        <w:r>
          <w:rPr>
            <w:noProof/>
          </w:rPr>
          <w:instrText xml:space="preserve"> PAGEREF _Toc74084870 \h </w:instrText>
        </w:r>
        <w:r>
          <w:rPr>
            <w:noProof/>
          </w:rPr>
        </w:r>
        <w:r>
          <w:rPr>
            <w:noProof/>
          </w:rPr>
          <w:fldChar w:fldCharType="separate"/>
        </w:r>
        <w:r w:rsidR="00A22FEC">
          <w:rPr>
            <w:noProof/>
          </w:rPr>
          <w:t>36</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71" w:history="1">
        <w:r w:rsidRPr="007F7A90">
          <w:rPr>
            <w:rStyle w:val="-"/>
            <w:noProof/>
            <w:lang w:val="el-GR"/>
          </w:rPr>
          <w:t xml:space="preserve">3.1 </w:t>
        </w:r>
        <w:r w:rsidRPr="00CD311B">
          <w:rPr>
            <w:rFonts w:cs="Times New Roman"/>
            <w:smallCaps w:val="0"/>
            <w:noProof/>
            <w:sz w:val="22"/>
            <w:szCs w:val="22"/>
            <w:lang w:val="el-GR" w:eastAsia="el-GR"/>
          </w:rPr>
          <w:tab/>
        </w:r>
        <w:r w:rsidRPr="007F7A90">
          <w:rPr>
            <w:rStyle w:val="-"/>
            <w:noProof/>
            <w:lang w:val="el-GR"/>
          </w:rPr>
          <w:t>Αποσφράγιση και αξιολόγηση προσφορών</w:t>
        </w:r>
        <w:r>
          <w:rPr>
            <w:noProof/>
          </w:rPr>
          <w:tab/>
        </w:r>
        <w:r>
          <w:rPr>
            <w:noProof/>
          </w:rPr>
          <w:fldChar w:fldCharType="begin"/>
        </w:r>
        <w:r>
          <w:rPr>
            <w:noProof/>
          </w:rPr>
          <w:instrText xml:space="preserve"> PAGEREF _Toc74084871 \h </w:instrText>
        </w:r>
        <w:r>
          <w:rPr>
            <w:noProof/>
          </w:rPr>
        </w:r>
        <w:r>
          <w:rPr>
            <w:noProof/>
          </w:rPr>
          <w:fldChar w:fldCharType="separate"/>
        </w:r>
        <w:r w:rsidR="00A22FEC">
          <w:rPr>
            <w:noProof/>
          </w:rPr>
          <w:t>36</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72" w:history="1">
        <w:r w:rsidRPr="007F7A90">
          <w:rPr>
            <w:rStyle w:val="-"/>
            <w:rFonts w:cs="Arial"/>
            <w:noProof/>
            <w:kern w:val="1"/>
            <w:lang w:val="el-GR"/>
          </w:rPr>
          <w:t>3.1.1</w:t>
        </w:r>
        <w:r w:rsidRPr="00CD311B">
          <w:rPr>
            <w:rFonts w:cs="Times New Roman"/>
            <w:i w:val="0"/>
            <w:iCs w:val="0"/>
            <w:noProof/>
            <w:sz w:val="22"/>
            <w:szCs w:val="22"/>
            <w:lang w:val="el-GR" w:eastAsia="el-GR"/>
          </w:rPr>
          <w:tab/>
        </w:r>
        <w:r w:rsidRPr="007F7A90">
          <w:rPr>
            <w:rStyle w:val="-"/>
            <w:rFonts w:cs="Arial"/>
            <w:noProof/>
            <w:kern w:val="1"/>
            <w:lang w:val="el-GR"/>
          </w:rPr>
          <w:t>Ηλεκτρονική αποσφράγιση προσφορών</w:t>
        </w:r>
        <w:r>
          <w:rPr>
            <w:noProof/>
          </w:rPr>
          <w:tab/>
        </w:r>
        <w:r>
          <w:rPr>
            <w:noProof/>
          </w:rPr>
          <w:fldChar w:fldCharType="begin"/>
        </w:r>
        <w:r>
          <w:rPr>
            <w:noProof/>
          </w:rPr>
          <w:instrText xml:space="preserve"> PAGEREF _Toc74084872 \h </w:instrText>
        </w:r>
        <w:r>
          <w:rPr>
            <w:noProof/>
          </w:rPr>
        </w:r>
        <w:r>
          <w:rPr>
            <w:noProof/>
          </w:rPr>
          <w:fldChar w:fldCharType="separate"/>
        </w:r>
        <w:r w:rsidR="00A22FEC">
          <w:rPr>
            <w:noProof/>
          </w:rPr>
          <w:t>36</w:t>
        </w:r>
        <w:r>
          <w:rPr>
            <w:noProof/>
          </w:rPr>
          <w:fldChar w:fldCharType="end"/>
        </w:r>
      </w:hyperlink>
    </w:p>
    <w:p w:rsidR="006F597B" w:rsidRPr="00CD311B" w:rsidRDefault="006F597B">
      <w:pPr>
        <w:pStyle w:val="34"/>
        <w:tabs>
          <w:tab w:val="left" w:pos="1100"/>
          <w:tab w:val="right" w:leader="dot" w:pos="9628"/>
        </w:tabs>
        <w:rPr>
          <w:rFonts w:cs="Times New Roman"/>
          <w:i w:val="0"/>
          <w:iCs w:val="0"/>
          <w:noProof/>
          <w:sz w:val="22"/>
          <w:szCs w:val="22"/>
          <w:lang w:val="el-GR" w:eastAsia="el-GR"/>
        </w:rPr>
      </w:pPr>
      <w:hyperlink w:anchor="_Toc74084873" w:history="1">
        <w:r w:rsidRPr="007F7A90">
          <w:rPr>
            <w:rStyle w:val="-"/>
            <w:noProof/>
            <w:lang w:val="el-GR"/>
          </w:rPr>
          <w:t>3.1.2</w:t>
        </w:r>
        <w:r w:rsidRPr="00CD311B">
          <w:rPr>
            <w:rFonts w:cs="Times New Roman"/>
            <w:i w:val="0"/>
            <w:iCs w:val="0"/>
            <w:noProof/>
            <w:sz w:val="22"/>
            <w:szCs w:val="22"/>
            <w:lang w:val="el-GR" w:eastAsia="el-GR"/>
          </w:rPr>
          <w:tab/>
        </w:r>
        <w:r w:rsidRPr="007F7A90">
          <w:rPr>
            <w:rStyle w:val="-"/>
            <w:noProof/>
            <w:lang w:val="el-GR"/>
          </w:rPr>
          <w:t>Αξιολόγηση προσφορών</w:t>
        </w:r>
        <w:r>
          <w:rPr>
            <w:noProof/>
          </w:rPr>
          <w:tab/>
        </w:r>
        <w:r>
          <w:rPr>
            <w:noProof/>
          </w:rPr>
          <w:fldChar w:fldCharType="begin"/>
        </w:r>
        <w:r>
          <w:rPr>
            <w:noProof/>
          </w:rPr>
          <w:instrText xml:space="preserve"> PAGEREF _Toc74084873 \h </w:instrText>
        </w:r>
        <w:r>
          <w:rPr>
            <w:noProof/>
          </w:rPr>
        </w:r>
        <w:r>
          <w:rPr>
            <w:noProof/>
          </w:rPr>
          <w:fldChar w:fldCharType="separate"/>
        </w:r>
        <w:r w:rsidR="00A22FEC">
          <w:rPr>
            <w:noProof/>
          </w:rPr>
          <w:t>36</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74" w:history="1">
        <w:r w:rsidRPr="007F7A90">
          <w:rPr>
            <w:rStyle w:val="-"/>
            <w:noProof/>
            <w:lang w:val="el-GR"/>
          </w:rPr>
          <w:t>3.2</w:t>
        </w:r>
        <w:r w:rsidRPr="00CD311B">
          <w:rPr>
            <w:rFonts w:cs="Times New Roman"/>
            <w:smallCaps w:val="0"/>
            <w:noProof/>
            <w:sz w:val="22"/>
            <w:szCs w:val="22"/>
            <w:lang w:val="el-GR" w:eastAsia="el-GR"/>
          </w:rPr>
          <w:tab/>
        </w:r>
        <w:r w:rsidRPr="007F7A90">
          <w:rPr>
            <w:rStyle w:val="-"/>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_Toc74084874 \h </w:instrText>
        </w:r>
        <w:r>
          <w:rPr>
            <w:noProof/>
          </w:rPr>
        </w:r>
        <w:r>
          <w:rPr>
            <w:noProof/>
          </w:rPr>
          <w:fldChar w:fldCharType="separate"/>
        </w:r>
        <w:r w:rsidR="00A22FEC">
          <w:rPr>
            <w:noProof/>
          </w:rPr>
          <w:t>38</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75" w:history="1">
        <w:r w:rsidRPr="007F7A90">
          <w:rPr>
            <w:rStyle w:val="-"/>
            <w:noProof/>
            <w:lang w:val="el-GR"/>
          </w:rPr>
          <w:t>3.3</w:t>
        </w:r>
        <w:r w:rsidRPr="00CD311B">
          <w:rPr>
            <w:rFonts w:cs="Times New Roman"/>
            <w:smallCaps w:val="0"/>
            <w:noProof/>
            <w:sz w:val="22"/>
            <w:szCs w:val="22"/>
            <w:lang w:val="el-GR" w:eastAsia="el-GR"/>
          </w:rPr>
          <w:tab/>
        </w:r>
        <w:r w:rsidRPr="007F7A90">
          <w:rPr>
            <w:rStyle w:val="-"/>
            <w:noProof/>
            <w:lang w:val="el-GR"/>
          </w:rPr>
          <w:t>Κατακύρωση - σύναψη σύμβασης</w:t>
        </w:r>
        <w:r>
          <w:rPr>
            <w:noProof/>
          </w:rPr>
          <w:tab/>
        </w:r>
        <w:r>
          <w:rPr>
            <w:noProof/>
          </w:rPr>
          <w:fldChar w:fldCharType="begin"/>
        </w:r>
        <w:r>
          <w:rPr>
            <w:noProof/>
          </w:rPr>
          <w:instrText xml:space="preserve"> PAGEREF _Toc74084875 \h </w:instrText>
        </w:r>
        <w:r>
          <w:rPr>
            <w:noProof/>
          </w:rPr>
        </w:r>
        <w:r>
          <w:rPr>
            <w:noProof/>
          </w:rPr>
          <w:fldChar w:fldCharType="separate"/>
        </w:r>
        <w:r w:rsidR="00A22FEC">
          <w:rPr>
            <w:noProof/>
          </w:rPr>
          <w:t>39</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76" w:history="1">
        <w:r w:rsidRPr="007F7A90">
          <w:rPr>
            <w:rStyle w:val="-"/>
            <w:noProof/>
            <w:lang w:val="el-GR"/>
          </w:rPr>
          <w:t>3.4</w:t>
        </w:r>
        <w:r w:rsidRPr="00CD311B">
          <w:rPr>
            <w:rFonts w:cs="Times New Roman"/>
            <w:smallCaps w:val="0"/>
            <w:noProof/>
            <w:sz w:val="22"/>
            <w:szCs w:val="22"/>
            <w:lang w:val="el-GR" w:eastAsia="el-GR"/>
          </w:rPr>
          <w:tab/>
        </w:r>
        <w:r w:rsidRPr="007F7A90">
          <w:rPr>
            <w:rStyle w:val="-"/>
            <w:noProof/>
            <w:lang w:val="el-GR"/>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_Toc74084876 \h </w:instrText>
        </w:r>
        <w:r>
          <w:rPr>
            <w:noProof/>
          </w:rPr>
        </w:r>
        <w:r>
          <w:rPr>
            <w:noProof/>
          </w:rPr>
          <w:fldChar w:fldCharType="separate"/>
        </w:r>
        <w:r w:rsidR="00A22FEC">
          <w:rPr>
            <w:noProof/>
          </w:rPr>
          <w:t>40</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77" w:history="1">
        <w:r w:rsidRPr="007F7A90">
          <w:rPr>
            <w:rStyle w:val="-"/>
            <w:noProof/>
            <w:lang w:val="el-GR"/>
          </w:rPr>
          <w:t>3.</w:t>
        </w:r>
        <w:r w:rsidRPr="007F7A90">
          <w:rPr>
            <w:rStyle w:val="-"/>
            <w:noProof/>
            <w:lang w:val="el-GR"/>
          </w:rPr>
          <w:t>5</w:t>
        </w:r>
        <w:r w:rsidRPr="00CD311B">
          <w:rPr>
            <w:rFonts w:cs="Times New Roman"/>
            <w:smallCaps w:val="0"/>
            <w:noProof/>
            <w:sz w:val="22"/>
            <w:szCs w:val="22"/>
            <w:lang w:val="el-GR" w:eastAsia="el-GR"/>
          </w:rPr>
          <w:tab/>
        </w:r>
        <w:r w:rsidRPr="007F7A90">
          <w:rPr>
            <w:rStyle w:val="-"/>
            <w:noProof/>
            <w:lang w:val="el-GR"/>
          </w:rPr>
          <w:t>Ματαίωση Διαδικασίας</w:t>
        </w:r>
        <w:r>
          <w:rPr>
            <w:noProof/>
          </w:rPr>
          <w:tab/>
        </w:r>
        <w:r>
          <w:rPr>
            <w:noProof/>
          </w:rPr>
          <w:fldChar w:fldCharType="begin"/>
        </w:r>
        <w:r>
          <w:rPr>
            <w:noProof/>
          </w:rPr>
          <w:instrText xml:space="preserve"> PAGEREF _Toc74084877 \h </w:instrText>
        </w:r>
        <w:r>
          <w:rPr>
            <w:noProof/>
          </w:rPr>
        </w:r>
        <w:r>
          <w:rPr>
            <w:noProof/>
          </w:rPr>
          <w:fldChar w:fldCharType="separate"/>
        </w:r>
        <w:r w:rsidR="00A22FEC">
          <w:rPr>
            <w:noProof/>
          </w:rPr>
          <w:t>43</w:t>
        </w:r>
        <w:r>
          <w:rPr>
            <w:noProof/>
          </w:rPr>
          <w:fldChar w:fldCharType="end"/>
        </w:r>
      </w:hyperlink>
    </w:p>
    <w:p w:rsidR="006F597B" w:rsidRPr="00CD311B" w:rsidRDefault="006F597B">
      <w:pPr>
        <w:pStyle w:val="18"/>
        <w:tabs>
          <w:tab w:val="left" w:pos="440"/>
          <w:tab w:val="right" w:leader="dot" w:pos="9628"/>
        </w:tabs>
        <w:rPr>
          <w:rFonts w:cs="Times New Roman"/>
          <w:b w:val="0"/>
          <w:bCs w:val="0"/>
          <w:caps w:val="0"/>
          <w:noProof/>
          <w:sz w:val="22"/>
          <w:szCs w:val="22"/>
          <w:lang w:val="el-GR" w:eastAsia="el-GR"/>
        </w:rPr>
      </w:pPr>
      <w:hyperlink w:anchor="_Toc74084878" w:history="1">
        <w:r w:rsidRPr="007F7A90">
          <w:rPr>
            <w:rStyle w:val="-"/>
            <w:noProof/>
            <w:lang w:val="el-GR"/>
          </w:rPr>
          <w:t>4.</w:t>
        </w:r>
        <w:r w:rsidRPr="00CD311B">
          <w:rPr>
            <w:rFonts w:cs="Times New Roman"/>
            <w:b w:val="0"/>
            <w:bCs w:val="0"/>
            <w:caps w:val="0"/>
            <w:noProof/>
            <w:sz w:val="22"/>
            <w:szCs w:val="22"/>
            <w:lang w:val="el-GR" w:eastAsia="el-GR"/>
          </w:rPr>
          <w:tab/>
        </w:r>
        <w:r w:rsidRPr="007F7A90">
          <w:rPr>
            <w:rStyle w:val="-"/>
            <w:noProof/>
            <w:lang w:val="el-GR"/>
          </w:rPr>
          <w:t>ΟΡΟΙ ΕΚΤΕΛΕΣΗΣ ΤΗΣ ΣΥΜΒΑΣΗΣ</w:t>
        </w:r>
        <w:r>
          <w:rPr>
            <w:noProof/>
          </w:rPr>
          <w:tab/>
        </w:r>
        <w:r>
          <w:rPr>
            <w:noProof/>
          </w:rPr>
          <w:fldChar w:fldCharType="begin"/>
        </w:r>
        <w:r>
          <w:rPr>
            <w:noProof/>
          </w:rPr>
          <w:instrText xml:space="preserve"> PAGEREF _Toc74084878 \h </w:instrText>
        </w:r>
        <w:r>
          <w:rPr>
            <w:noProof/>
          </w:rPr>
        </w:r>
        <w:r>
          <w:rPr>
            <w:noProof/>
          </w:rPr>
          <w:fldChar w:fldCharType="separate"/>
        </w:r>
        <w:r w:rsidR="00A22FEC">
          <w:rPr>
            <w:noProof/>
          </w:rPr>
          <w:t>44</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79" w:history="1">
        <w:r w:rsidRPr="007F7A90">
          <w:rPr>
            <w:rStyle w:val="-"/>
            <w:noProof/>
            <w:lang w:val="el-GR"/>
          </w:rPr>
          <w:t>4.1</w:t>
        </w:r>
        <w:r w:rsidRPr="00CD311B">
          <w:rPr>
            <w:rFonts w:cs="Times New Roman"/>
            <w:smallCaps w:val="0"/>
            <w:noProof/>
            <w:sz w:val="22"/>
            <w:szCs w:val="22"/>
            <w:lang w:val="el-GR" w:eastAsia="el-GR"/>
          </w:rPr>
          <w:tab/>
        </w:r>
        <w:r w:rsidRPr="007F7A90">
          <w:rPr>
            <w:rStyle w:val="-"/>
            <w:noProof/>
            <w:lang w:val="el-GR"/>
          </w:rPr>
          <w:t>Εγγυήσεις  (καλής εκτέλεσης, προκαταβολής, καλής λειτουργίας)</w:t>
        </w:r>
        <w:r>
          <w:rPr>
            <w:noProof/>
          </w:rPr>
          <w:tab/>
        </w:r>
        <w:r>
          <w:rPr>
            <w:noProof/>
          </w:rPr>
          <w:fldChar w:fldCharType="begin"/>
        </w:r>
        <w:r>
          <w:rPr>
            <w:noProof/>
          </w:rPr>
          <w:instrText xml:space="preserve"> PAGEREF _Toc74084879 \h </w:instrText>
        </w:r>
        <w:r>
          <w:rPr>
            <w:noProof/>
          </w:rPr>
        </w:r>
        <w:r>
          <w:rPr>
            <w:noProof/>
          </w:rPr>
          <w:fldChar w:fldCharType="separate"/>
        </w:r>
        <w:r w:rsidR="00A22FEC">
          <w:rPr>
            <w:noProof/>
          </w:rPr>
          <w:t>44</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0" w:history="1">
        <w:r w:rsidRPr="007F7A90">
          <w:rPr>
            <w:rStyle w:val="-"/>
            <w:noProof/>
            <w:lang w:val="el-GR"/>
          </w:rPr>
          <w:t xml:space="preserve">4.2 </w:t>
        </w:r>
        <w:r w:rsidRPr="00CD311B">
          <w:rPr>
            <w:rFonts w:cs="Times New Roman"/>
            <w:smallCaps w:val="0"/>
            <w:noProof/>
            <w:sz w:val="22"/>
            <w:szCs w:val="22"/>
            <w:lang w:val="el-GR" w:eastAsia="el-GR"/>
          </w:rPr>
          <w:tab/>
        </w:r>
        <w:r w:rsidRPr="007F7A90">
          <w:rPr>
            <w:rStyle w:val="-"/>
            <w:noProof/>
            <w:lang w:val="el-GR"/>
          </w:rPr>
          <w:t>Συμβατικό Πλαίσιο - Εφαρμοστέα Νομοθεσία</w:t>
        </w:r>
        <w:r>
          <w:rPr>
            <w:noProof/>
          </w:rPr>
          <w:tab/>
        </w:r>
        <w:r>
          <w:rPr>
            <w:noProof/>
          </w:rPr>
          <w:fldChar w:fldCharType="begin"/>
        </w:r>
        <w:r>
          <w:rPr>
            <w:noProof/>
          </w:rPr>
          <w:instrText xml:space="preserve"> PAGEREF _Toc74084880 \h </w:instrText>
        </w:r>
        <w:r>
          <w:rPr>
            <w:noProof/>
          </w:rPr>
        </w:r>
        <w:r>
          <w:rPr>
            <w:noProof/>
          </w:rPr>
          <w:fldChar w:fldCharType="separate"/>
        </w:r>
        <w:r w:rsidR="00A22FEC">
          <w:rPr>
            <w:noProof/>
          </w:rPr>
          <w:t>44</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1" w:history="1">
        <w:r w:rsidRPr="007F7A90">
          <w:rPr>
            <w:rStyle w:val="-"/>
            <w:noProof/>
            <w:lang w:val="el-GR"/>
          </w:rPr>
          <w:t>4.3</w:t>
        </w:r>
        <w:r w:rsidRPr="00CD311B">
          <w:rPr>
            <w:rFonts w:cs="Times New Roman"/>
            <w:smallCaps w:val="0"/>
            <w:noProof/>
            <w:sz w:val="22"/>
            <w:szCs w:val="22"/>
            <w:lang w:val="el-GR" w:eastAsia="el-GR"/>
          </w:rPr>
          <w:tab/>
        </w:r>
        <w:r w:rsidRPr="007F7A90">
          <w:rPr>
            <w:rStyle w:val="-"/>
            <w:noProof/>
            <w:lang w:val="el-GR"/>
          </w:rPr>
          <w:t>Όροι εκτέλεσης της σύμβασης</w:t>
        </w:r>
        <w:r>
          <w:rPr>
            <w:noProof/>
          </w:rPr>
          <w:tab/>
        </w:r>
        <w:r>
          <w:rPr>
            <w:noProof/>
          </w:rPr>
          <w:fldChar w:fldCharType="begin"/>
        </w:r>
        <w:r>
          <w:rPr>
            <w:noProof/>
          </w:rPr>
          <w:instrText xml:space="preserve"> PAGEREF _Toc74084881 \h </w:instrText>
        </w:r>
        <w:r>
          <w:rPr>
            <w:noProof/>
          </w:rPr>
        </w:r>
        <w:r>
          <w:rPr>
            <w:noProof/>
          </w:rPr>
          <w:fldChar w:fldCharType="separate"/>
        </w:r>
        <w:r w:rsidR="00A22FEC">
          <w:rPr>
            <w:noProof/>
          </w:rPr>
          <w:t>44</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2" w:history="1">
        <w:r w:rsidRPr="007F7A90">
          <w:rPr>
            <w:rStyle w:val="-"/>
            <w:noProof/>
            <w:lang w:val="el-GR"/>
          </w:rPr>
          <w:t>4.4</w:t>
        </w:r>
        <w:r w:rsidRPr="00CD311B">
          <w:rPr>
            <w:rFonts w:cs="Times New Roman"/>
            <w:smallCaps w:val="0"/>
            <w:noProof/>
            <w:sz w:val="22"/>
            <w:szCs w:val="22"/>
            <w:lang w:val="el-GR" w:eastAsia="el-GR"/>
          </w:rPr>
          <w:tab/>
        </w:r>
        <w:r w:rsidRPr="007F7A90">
          <w:rPr>
            <w:rStyle w:val="-"/>
            <w:noProof/>
            <w:lang w:val="el-GR"/>
          </w:rPr>
          <w:t>Υπεργολαβία</w:t>
        </w:r>
        <w:r>
          <w:rPr>
            <w:noProof/>
          </w:rPr>
          <w:tab/>
        </w:r>
        <w:r>
          <w:rPr>
            <w:noProof/>
          </w:rPr>
          <w:fldChar w:fldCharType="begin"/>
        </w:r>
        <w:r>
          <w:rPr>
            <w:noProof/>
          </w:rPr>
          <w:instrText xml:space="preserve"> PAGEREF _Toc74084882 \h </w:instrText>
        </w:r>
        <w:r>
          <w:rPr>
            <w:noProof/>
          </w:rPr>
        </w:r>
        <w:r>
          <w:rPr>
            <w:noProof/>
          </w:rPr>
          <w:fldChar w:fldCharType="separate"/>
        </w:r>
        <w:r w:rsidR="00A22FEC">
          <w:rPr>
            <w:noProof/>
          </w:rPr>
          <w:t>45</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3" w:history="1">
        <w:r w:rsidRPr="007F7A90">
          <w:rPr>
            <w:rStyle w:val="-"/>
            <w:noProof/>
            <w:lang w:val="el-GR"/>
          </w:rPr>
          <w:t>4.5</w:t>
        </w:r>
        <w:r w:rsidRPr="00CD311B">
          <w:rPr>
            <w:rFonts w:cs="Times New Roman"/>
            <w:smallCaps w:val="0"/>
            <w:noProof/>
            <w:sz w:val="22"/>
            <w:szCs w:val="22"/>
            <w:lang w:val="el-GR" w:eastAsia="el-GR"/>
          </w:rPr>
          <w:tab/>
        </w:r>
        <w:r w:rsidRPr="007F7A90">
          <w:rPr>
            <w:rStyle w:val="-"/>
            <w:noProof/>
            <w:lang w:val="el-GR"/>
          </w:rPr>
          <w:t>Τροποποίηση σύμβασης κατά τη διάρκειά της</w:t>
        </w:r>
        <w:r>
          <w:rPr>
            <w:noProof/>
          </w:rPr>
          <w:tab/>
        </w:r>
        <w:r>
          <w:rPr>
            <w:noProof/>
          </w:rPr>
          <w:fldChar w:fldCharType="begin"/>
        </w:r>
        <w:r>
          <w:rPr>
            <w:noProof/>
          </w:rPr>
          <w:instrText xml:space="preserve"> PAGEREF _Toc74084883 \h </w:instrText>
        </w:r>
        <w:r>
          <w:rPr>
            <w:noProof/>
          </w:rPr>
        </w:r>
        <w:r>
          <w:rPr>
            <w:noProof/>
          </w:rPr>
          <w:fldChar w:fldCharType="separate"/>
        </w:r>
        <w:r w:rsidR="00A22FEC">
          <w:rPr>
            <w:noProof/>
          </w:rPr>
          <w:t>46</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4" w:history="1">
        <w:r w:rsidRPr="007F7A90">
          <w:rPr>
            <w:rStyle w:val="-"/>
            <w:noProof/>
            <w:lang w:val="el-GR"/>
          </w:rPr>
          <w:t>4.6</w:t>
        </w:r>
        <w:r w:rsidRPr="00CD311B">
          <w:rPr>
            <w:rFonts w:cs="Times New Roman"/>
            <w:smallCaps w:val="0"/>
            <w:noProof/>
            <w:sz w:val="22"/>
            <w:szCs w:val="22"/>
            <w:lang w:val="el-GR" w:eastAsia="el-GR"/>
          </w:rPr>
          <w:tab/>
        </w:r>
        <w:r w:rsidRPr="007F7A90">
          <w:rPr>
            <w:rStyle w:val="-"/>
            <w:noProof/>
            <w:lang w:val="el-GR"/>
          </w:rPr>
          <w:t>Δικαίωμα μονομερούς λύσης της σύμβασης</w:t>
        </w:r>
        <w:r>
          <w:rPr>
            <w:noProof/>
          </w:rPr>
          <w:tab/>
        </w:r>
        <w:r>
          <w:rPr>
            <w:noProof/>
          </w:rPr>
          <w:fldChar w:fldCharType="begin"/>
        </w:r>
        <w:r>
          <w:rPr>
            <w:noProof/>
          </w:rPr>
          <w:instrText xml:space="preserve"> PAGEREF _Toc74084884 \h </w:instrText>
        </w:r>
        <w:r>
          <w:rPr>
            <w:noProof/>
          </w:rPr>
        </w:r>
        <w:r>
          <w:rPr>
            <w:noProof/>
          </w:rPr>
          <w:fldChar w:fldCharType="separate"/>
        </w:r>
        <w:r w:rsidR="00A22FEC">
          <w:rPr>
            <w:noProof/>
          </w:rPr>
          <w:t>46</w:t>
        </w:r>
        <w:r>
          <w:rPr>
            <w:noProof/>
          </w:rPr>
          <w:fldChar w:fldCharType="end"/>
        </w:r>
      </w:hyperlink>
    </w:p>
    <w:p w:rsidR="006F597B" w:rsidRPr="00CD311B" w:rsidRDefault="006F597B">
      <w:pPr>
        <w:pStyle w:val="18"/>
        <w:tabs>
          <w:tab w:val="left" w:pos="440"/>
          <w:tab w:val="right" w:leader="dot" w:pos="9628"/>
        </w:tabs>
        <w:rPr>
          <w:rFonts w:cs="Times New Roman"/>
          <w:b w:val="0"/>
          <w:bCs w:val="0"/>
          <w:caps w:val="0"/>
          <w:noProof/>
          <w:sz w:val="22"/>
          <w:szCs w:val="22"/>
          <w:lang w:val="el-GR" w:eastAsia="el-GR"/>
        </w:rPr>
      </w:pPr>
      <w:hyperlink w:anchor="_Toc74084885" w:history="1">
        <w:r w:rsidRPr="007F7A90">
          <w:rPr>
            <w:rStyle w:val="-"/>
            <w:noProof/>
            <w:lang w:val="el-GR"/>
          </w:rPr>
          <w:t>5.</w:t>
        </w:r>
        <w:r w:rsidRPr="00CD311B">
          <w:rPr>
            <w:rFonts w:cs="Times New Roman"/>
            <w:b w:val="0"/>
            <w:bCs w:val="0"/>
            <w:caps w:val="0"/>
            <w:noProof/>
            <w:sz w:val="22"/>
            <w:szCs w:val="22"/>
            <w:lang w:val="el-GR" w:eastAsia="el-GR"/>
          </w:rPr>
          <w:tab/>
        </w:r>
        <w:r w:rsidRPr="007F7A90">
          <w:rPr>
            <w:rStyle w:val="-"/>
            <w:noProof/>
            <w:lang w:val="el-GR"/>
          </w:rPr>
          <w:t>ΕΙΔΙΚΟΙ ΟΡΟΙ ΕΚΤΕΛΕΣΗΣ ΤΗΣ ΣΥΜΒΑΣΗΣ</w:t>
        </w:r>
        <w:r>
          <w:rPr>
            <w:noProof/>
          </w:rPr>
          <w:tab/>
        </w:r>
        <w:r>
          <w:rPr>
            <w:noProof/>
          </w:rPr>
          <w:fldChar w:fldCharType="begin"/>
        </w:r>
        <w:r>
          <w:rPr>
            <w:noProof/>
          </w:rPr>
          <w:instrText xml:space="preserve"> PAGEREF _Toc74084885 \h </w:instrText>
        </w:r>
        <w:r>
          <w:rPr>
            <w:noProof/>
          </w:rPr>
        </w:r>
        <w:r>
          <w:rPr>
            <w:noProof/>
          </w:rPr>
          <w:fldChar w:fldCharType="separate"/>
        </w:r>
        <w:r w:rsidR="00A22FEC">
          <w:rPr>
            <w:noProof/>
          </w:rPr>
          <w:t>48</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6" w:history="1">
        <w:r w:rsidRPr="007F7A90">
          <w:rPr>
            <w:rStyle w:val="-"/>
            <w:noProof/>
            <w:lang w:val="el-GR"/>
          </w:rPr>
          <w:t>5.1</w:t>
        </w:r>
        <w:r w:rsidRPr="00CD311B">
          <w:rPr>
            <w:rFonts w:cs="Times New Roman"/>
            <w:smallCaps w:val="0"/>
            <w:noProof/>
            <w:sz w:val="22"/>
            <w:szCs w:val="22"/>
            <w:lang w:val="el-GR" w:eastAsia="el-GR"/>
          </w:rPr>
          <w:tab/>
        </w:r>
        <w:r w:rsidRPr="007F7A90">
          <w:rPr>
            <w:rStyle w:val="-"/>
            <w:noProof/>
            <w:lang w:val="el-GR"/>
          </w:rPr>
          <w:t>Τρόπος πληρωμής</w:t>
        </w:r>
        <w:r>
          <w:rPr>
            <w:noProof/>
          </w:rPr>
          <w:tab/>
        </w:r>
        <w:r>
          <w:rPr>
            <w:noProof/>
          </w:rPr>
          <w:fldChar w:fldCharType="begin"/>
        </w:r>
        <w:r>
          <w:rPr>
            <w:noProof/>
          </w:rPr>
          <w:instrText xml:space="preserve"> PAGEREF _Toc74084886 \h </w:instrText>
        </w:r>
        <w:r>
          <w:rPr>
            <w:noProof/>
          </w:rPr>
        </w:r>
        <w:r>
          <w:rPr>
            <w:noProof/>
          </w:rPr>
          <w:fldChar w:fldCharType="separate"/>
        </w:r>
        <w:r w:rsidR="00A22FEC">
          <w:rPr>
            <w:noProof/>
          </w:rPr>
          <w:t>48</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7" w:history="1">
        <w:r w:rsidRPr="007F7A90">
          <w:rPr>
            <w:rStyle w:val="-"/>
            <w:noProof/>
            <w:lang w:val="el-GR"/>
          </w:rPr>
          <w:t>5.2</w:t>
        </w:r>
        <w:r w:rsidRPr="00CD311B">
          <w:rPr>
            <w:rFonts w:cs="Times New Roman"/>
            <w:smallCaps w:val="0"/>
            <w:noProof/>
            <w:sz w:val="22"/>
            <w:szCs w:val="22"/>
            <w:lang w:val="el-GR" w:eastAsia="el-GR"/>
          </w:rPr>
          <w:tab/>
        </w:r>
        <w:r w:rsidRPr="007F7A90">
          <w:rPr>
            <w:rStyle w:val="-"/>
            <w:noProof/>
            <w:lang w:val="el-GR"/>
          </w:rPr>
          <w:t>Κήρυξη οικονομικού φορέα εκπτώτου - Κυρώσεις</w:t>
        </w:r>
        <w:r>
          <w:rPr>
            <w:noProof/>
          </w:rPr>
          <w:tab/>
        </w:r>
        <w:r>
          <w:rPr>
            <w:noProof/>
          </w:rPr>
          <w:fldChar w:fldCharType="begin"/>
        </w:r>
        <w:r>
          <w:rPr>
            <w:noProof/>
          </w:rPr>
          <w:instrText xml:space="preserve"> PAGEREF _Toc74084887 \h </w:instrText>
        </w:r>
        <w:r>
          <w:rPr>
            <w:noProof/>
          </w:rPr>
        </w:r>
        <w:r>
          <w:rPr>
            <w:noProof/>
          </w:rPr>
          <w:fldChar w:fldCharType="separate"/>
        </w:r>
        <w:r w:rsidR="00A22FEC">
          <w:rPr>
            <w:noProof/>
          </w:rPr>
          <w:t>48</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8" w:history="1">
        <w:r w:rsidRPr="007F7A90">
          <w:rPr>
            <w:rStyle w:val="-"/>
            <w:noProof/>
            <w:lang w:val="el-GR"/>
          </w:rPr>
          <w:t>5.3</w:t>
        </w:r>
        <w:r w:rsidRPr="00CD311B">
          <w:rPr>
            <w:rFonts w:cs="Times New Roman"/>
            <w:smallCaps w:val="0"/>
            <w:noProof/>
            <w:sz w:val="22"/>
            <w:szCs w:val="22"/>
            <w:lang w:val="el-GR" w:eastAsia="el-GR"/>
          </w:rPr>
          <w:tab/>
        </w:r>
        <w:r w:rsidRPr="007F7A90">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_Toc74084888 \h </w:instrText>
        </w:r>
        <w:r>
          <w:rPr>
            <w:noProof/>
          </w:rPr>
        </w:r>
        <w:r>
          <w:rPr>
            <w:noProof/>
          </w:rPr>
          <w:fldChar w:fldCharType="separate"/>
        </w:r>
        <w:r w:rsidR="00A22FEC">
          <w:rPr>
            <w:noProof/>
          </w:rPr>
          <w:t>50</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89" w:history="1">
        <w:r w:rsidRPr="007F7A90">
          <w:rPr>
            <w:rStyle w:val="-"/>
            <w:noProof/>
            <w:lang w:val="el-GR"/>
          </w:rPr>
          <w:t>5.4</w:t>
        </w:r>
        <w:r w:rsidRPr="00CD311B">
          <w:rPr>
            <w:rFonts w:cs="Times New Roman"/>
            <w:smallCaps w:val="0"/>
            <w:noProof/>
            <w:sz w:val="22"/>
            <w:szCs w:val="22"/>
            <w:lang w:val="el-GR" w:eastAsia="el-GR"/>
          </w:rPr>
          <w:tab/>
        </w:r>
        <w:r w:rsidRPr="007F7A90">
          <w:rPr>
            <w:rStyle w:val="-"/>
            <w:noProof/>
            <w:lang w:val="el-GR"/>
          </w:rPr>
          <w:t>Δικαστική επίλυση διαφορών</w:t>
        </w:r>
        <w:r>
          <w:rPr>
            <w:noProof/>
          </w:rPr>
          <w:tab/>
        </w:r>
        <w:r>
          <w:rPr>
            <w:noProof/>
          </w:rPr>
          <w:fldChar w:fldCharType="begin"/>
        </w:r>
        <w:r>
          <w:rPr>
            <w:noProof/>
          </w:rPr>
          <w:instrText xml:space="preserve"> PAGEREF _Toc74084889 \h </w:instrText>
        </w:r>
        <w:r>
          <w:rPr>
            <w:noProof/>
          </w:rPr>
        </w:r>
        <w:r>
          <w:rPr>
            <w:noProof/>
          </w:rPr>
          <w:fldChar w:fldCharType="separate"/>
        </w:r>
        <w:r w:rsidR="00A22FEC">
          <w:rPr>
            <w:noProof/>
          </w:rPr>
          <w:t>50</w:t>
        </w:r>
        <w:r>
          <w:rPr>
            <w:noProof/>
          </w:rPr>
          <w:fldChar w:fldCharType="end"/>
        </w:r>
      </w:hyperlink>
    </w:p>
    <w:p w:rsidR="006F597B" w:rsidRPr="00CD311B" w:rsidRDefault="006F597B">
      <w:pPr>
        <w:pStyle w:val="18"/>
        <w:tabs>
          <w:tab w:val="left" w:pos="440"/>
          <w:tab w:val="right" w:leader="dot" w:pos="9628"/>
        </w:tabs>
        <w:rPr>
          <w:rFonts w:cs="Times New Roman"/>
          <w:b w:val="0"/>
          <w:bCs w:val="0"/>
          <w:caps w:val="0"/>
          <w:noProof/>
          <w:sz w:val="22"/>
          <w:szCs w:val="22"/>
          <w:lang w:val="el-GR" w:eastAsia="el-GR"/>
        </w:rPr>
      </w:pPr>
      <w:hyperlink w:anchor="_Toc74084890" w:history="1">
        <w:r w:rsidRPr="007F7A90">
          <w:rPr>
            <w:rStyle w:val="-"/>
            <w:noProof/>
            <w:lang w:val="el-GR"/>
          </w:rPr>
          <w:t>6.</w:t>
        </w:r>
        <w:r w:rsidRPr="00CD311B">
          <w:rPr>
            <w:rFonts w:cs="Times New Roman"/>
            <w:b w:val="0"/>
            <w:bCs w:val="0"/>
            <w:caps w:val="0"/>
            <w:noProof/>
            <w:sz w:val="22"/>
            <w:szCs w:val="22"/>
            <w:lang w:val="el-GR" w:eastAsia="el-GR"/>
          </w:rPr>
          <w:tab/>
        </w:r>
        <w:r w:rsidRPr="007F7A90">
          <w:rPr>
            <w:rStyle w:val="-"/>
            <w:noProof/>
            <w:lang w:val="el-GR"/>
          </w:rPr>
          <w:t>ΧΡΟΝΟΣ ΚΑΙ ΤΡΟΠΟΣ ΕΚΤΕΛΕΣΗΣ</w:t>
        </w:r>
        <w:r>
          <w:rPr>
            <w:noProof/>
          </w:rPr>
          <w:tab/>
        </w:r>
        <w:r>
          <w:rPr>
            <w:noProof/>
          </w:rPr>
          <w:fldChar w:fldCharType="begin"/>
        </w:r>
        <w:r>
          <w:rPr>
            <w:noProof/>
          </w:rPr>
          <w:instrText xml:space="preserve"> PAGEREF _Toc74084890 \h </w:instrText>
        </w:r>
        <w:r>
          <w:rPr>
            <w:noProof/>
          </w:rPr>
        </w:r>
        <w:r>
          <w:rPr>
            <w:noProof/>
          </w:rPr>
          <w:fldChar w:fldCharType="separate"/>
        </w:r>
        <w:r w:rsidR="00A22FEC">
          <w:rPr>
            <w:noProof/>
          </w:rPr>
          <w:t>52</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91" w:history="1">
        <w:r w:rsidRPr="007F7A90">
          <w:rPr>
            <w:rStyle w:val="-"/>
            <w:noProof/>
            <w:lang w:val="el-GR"/>
          </w:rPr>
          <w:t xml:space="preserve">6.1 </w:t>
        </w:r>
        <w:r w:rsidRPr="00CD311B">
          <w:rPr>
            <w:rFonts w:cs="Times New Roman"/>
            <w:smallCaps w:val="0"/>
            <w:noProof/>
            <w:sz w:val="22"/>
            <w:szCs w:val="22"/>
            <w:lang w:val="el-GR" w:eastAsia="el-GR"/>
          </w:rPr>
          <w:tab/>
        </w:r>
        <w:r w:rsidRPr="007F7A90">
          <w:rPr>
            <w:rStyle w:val="-"/>
            <w:noProof/>
            <w:lang w:val="el-GR"/>
          </w:rPr>
          <w:t>Χρόνος παράδοσης υλικών</w:t>
        </w:r>
        <w:r>
          <w:rPr>
            <w:noProof/>
          </w:rPr>
          <w:tab/>
        </w:r>
        <w:r>
          <w:rPr>
            <w:noProof/>
          </w:rPr>
          <w:fldChar w:fldCharType="begin"/>
        </w:r>
        <w:r>
          <w:rPr>
            <w:noProof/>
          </w:rPr>
          <w:instrText xml:space="preserve"> PAGEREF _Toc74084891 \h </w:instrText>
        </w:r>
        <w:r>
          <w:rPr>
            <w:noProof/>
          </w:rPr>
        </w:r>
        <w:r>
          <w:rPr>
            <w:noProof/>
          </w:rPr>
          <w:fldChar w:fldCharType="separate"/>
        </w:r>
        <w:r w:rsidR="00A22FEC">
          <w:rPr>
            <w:noProof/>
          </w:rPr>
          <w:t>52</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92" w:history="1">
        <w:r w:rsidRPr="007F7A90">
          <w:rPr>
            <w:rStyle w:val="-"/>
            <w:noProof/>
            <w:lang w:val="el-GR"/>
          </w:rPr>
          <w:t xml:space="preserve">6.2 </w:t>
        </w:r>
        <w:r w:rsidRPr="00CD311B">
          <w:rPr>
            <w:rFonts w:cs="Times New Roman"/>
            <w:smallCaps w:val="0"/>
            <w:noProof/>
            <w:sz w:val="22"/>
            <w:szCs w:val="22"/>
            <w:lang w:val="el-GR" w:eastAsia="el-GR"/>
          </w:rPr>
          <w:tab/>
        </w:r>
        <w:r w:rsidRPr="007F7A90">
          <w:rPr>
            <w:rStyle w:val="-"/>
            <w:noProof/>
            <w:lang w:val="el-GR"/>
          </w:rPr>
          <w:t>Παραλαβή υλικών - Χρόνος και τρόπος παραλαβής υλικών</w:t>
        </w:r>
        <w:r>
          <w:rPr>
            <w:noProof/>
          </w:rPr>
          <w:tab/>
        </w:r>
        <w:r>
          <w:rPr>
            <w:noProof/>
          </w:rPr>
          <w:fldChar w:fldCharType="begin"/>
        </w:r>
        <w:r>
          <w:rPr>
            <w:noProof/>
          </w:rPr>
          <w:instrText xml:space="preserve"> PAGEREF _Toc74084892 \h </w:instrText>
        </w:r>
        <w:r>
          <w:rPr>
            <w:noProof/>
          </w:rPr>
        </w:r>
        <w:r>
          <w:rPr>
            <w:noProof/>
          </w:rPr>
          <w:fldChar w:fldCharType="separate"/>
        </w:r>
        <w:r w:rsidR="00A22FEC">
          <w:rPr>
            <w:noProof/>
          </w:rPr>
          <w:t>52</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93" w:history="1">
        <w:r w:rsidRPr="007F7A90">
          <w:rPr>
            <w:rStyle w:val="-"/>
            <w:noProof/>
            <w:lang w:val="el-GR"/>
          </w:rPr>
          <w:t>6.3</w:t>
        </w:r>
        <w:r w:rsidRPr="00CD311B">
          <w:rPr>
            <w:rFonts w:cs="Times New Roman"/>
            <w:smallCaps w:val="0"/>
            <w:noProof/>
            <w:sz w:val="22"/>
            <w:szCs w:val="22"/>
            <w:lang w:val="el-GR" w:eastAsia="el-GR"/>
          </w:rPr>
          <w:tab/>
        </w:r>
        <w:r w:rsidRPr="007F7A90">
          <w:rPr>
            <w:rStyle w:val="-"/>
            <w:noProof/>
            <w:lang w:val="el-GR"/>
          </w:rPr>
          <w:t>Ειδικοί όροι ναύλωσης – ασφάλισης - ανακοίνωσης φόρτωσης και ποιοτικού ελέγχου στο εξωτερικό</w:t>
        </w:r>
        <w:r>
          <w:rPr>
            <w:noProof/>
          </w:rPr>
          <w:tab/>
        </w:r>
        <w:r>
          <w:rPr>
            <w:noProof/>
          </w:rPr>
          <w:fldChar w:fldCharType="begin"/>
        </w:r>
        <w:r>
          <w:rPr>
            <w:noProof/>
          </w:rPr>
          <w:instrText xml:space="preserve"> PAGEREF _Toc74084893 \h </w:instrText>
        </w:r>
        <w:r>
          <w:rPr>
            <w:noProof/>
          </w:rPr>
        </w:r>
        <w:r>
          <w:rPr>
            <w:noProof/>
          </w:rPr>
          <w:fldChar w:fldCharType="separate"/>
        </w:r>
        <w:r w:rsidR="00A22FEC">
          <w:rPr>
            <w:noProof/>
          </w:rPr>
          <w:t>53</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94" w:history="1">
        <w:r w:rsidRPr="007F7A90">
          <w:rPr>
            <w:rStyle w:val="-"/>
            <w:noProof/>
            <w:lang w:val="el-GR"/>
          </w:rPr>
          <w:t xml:space="preserve">6.4 </w:t>
        </w:r>
        <w:r w:rsidRPr="00CD311B">
          <w:rPr>
            <w:rFonts w:cs="Times New Roman"/>
            <w:smallCaps w:val="0"/>
            <w:noProof/>
            <w:sz w:val="22"/>
            <w:szCs w:val="22"/>
            <w:lang w:val="el-GR" w:eastAsia="el-GR"/>
          </w:rPr>
          <w:tab/>
        </w:r>
        <w:r w:rsidRPr="007F7A90">
          <w:rPr>
            <w:rStyle w:val="-"/>
            <w:noProof/>
            <w:lang w:val="el-GR"/>
          </w:rPr>
          <w:t>Απόρριψη συμβατικών υλικών – Αντικατάσταση</w:t>
        </w:r>
        <w:r>
          <w:rPr>
            <w:noProof/>
          </w:rPr>
          <w:tab/>
        </w:r>
        <w:r>
          <w:rPr>
            <w:noProof/>
          </w:rPr>
          <w:fldChar w:fldCharType="begin"/>
        </w:r>
        <w:r>
          <w:rPr>
            <w:noProof/>
          </w:rPr>
          <w:instrText xml:space="preserve"> PAGEREF _Toc74084894 \h </w:instrText>
        </w:r>
        <w:r>
          <w:rPr>
            <w:noProof/>
          </w:rPr>
        </w:r>
        <w:r>
          <w:rPr>
            <w:noProof/>
          </w:rPr>
          <w:fldChar w:fldCharType="separate"/>
        </w:r>
        <w:r w:rsidR="00A22FEC">
          <w:rPr>
            <w:noProof/>
          </w:rPr>
          <w:t>53</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95" w:history="1">
        <w:r w:rsidRPr="007F7A90">
          <w:rPr>
            <w:rStyle w:val="-"/>
            <w:noProof/>
            <w:lang w:val="el-GR"/>
          </w:rPr>
          <w:t>6.5</w:t>
        </w:r>
        <w:r w:rsidRPr="00CD311B">
          <w:rPr>
            <w:rFonts w:cs="Times New Roman"/>
            <w:smallCaps w:val="0"/>
            <w:noProof/>
            <w:sz w:val="22"/>
            <w:szCs w:val="22"/>
            <w:lang w:val="el-GR" w:eastAsia="el-GR"/>
          </w:rPr>
          <w:tab/>
        </w:r>
        <w:r w:rsidRPr="007F7A90">
          <w:rPr>
            <w:rStyle w:val="-"/>
            <w:noProof/>
            <w:lang w:val="el-GR"/>
          </w:rPr>
          <w:t>Δείγματα – Δειγματοληψία – Εργαστηριακές εξετάσεις</w:t>
        </w:r>
        <w:r>
          <w:rPr>
            <w:noProof/>
          </w:rPr>
          <w:tab/>
        </w:r>
        <w:r>
          <w:rPr>
            <w:noProof/>
          </w:rPr>
          <w:fldChar w:fldCharType="begin"/>
        </w:r>
        <w:r>
          <w:rPr>
            <w:noProof/>
          </w:rPr>
          <w:instrText xml:space="preserve"> PAGEREF _Toc74084895 \h </w:instrText>
        </w:r>
        <w:r>
          <w:rPr>
            <w:noProof/>
          </w:rPr>
        </w:r>
        <w:r>
          <w:rPr>
            <w:noProof/>
          </w:rPr>
          <w:fldChar w:fldCharType="separate"/>
        </w:r>
        <w:r w:rsidR="00A22FEC">
          <w:rPr>
            <w:noProof/>
          </w:rPr>
          <w:t>54</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96" w:history="1">
        <w:r w:rsidRPr="007F7A90">
          <w:rPr>
            <w:rStyle w:val="-"/>
            <w:noProof/>
            <w:lang w:val="el-GR"/>
          </w:rPr>
          <w:t>6.6</w:t>
        </w:r>
        <w:r w:rsidRPr="00CD311B">
          <w:rPr>
            <w:rFonts w:cs="Times New Roman"/>
            <w:smallCaps w:val="0"/>
            <w:noProof/>
            <w:sz w:val="22"/>
            <w:szCs w:val="22"/>
            <w:lang w:val="el-GR" w:eastAsia="el-GR"/>
          </w:rPr>
          <w:tab/>
        </w:r>
        <w:r w:rsidRPr="007F7A90">
          <w:rPr>
            <w:rStyle w:val="-"/>
            <w:noProof/>
            <w:lang w:val="el-GR"/>
          </w:rPr>
          <w:t>Εγγυημένη λειτουργία προμήθειας</w:t>
        </w:r>
        <w:r>
          <w:rPr>
            <w:noProof/>
          </w:rPr>
          <w:tab/>
        </w:r>
        <w:r>
          <w:rPr>
            <w:noProof/>
          </w:rPr>
          <w:fldChar w:fldCharType="begin"/>
        </w:r>
        <w:r>
          <w:rPr>
            <w:noProof/>
          </w:rPr>
          <w:instrText xml:space="preserve"> PAGEREF _Toc74084896 \h </w:instrText>
        </w:r>
        <w:r>
          <w:rPr>
            <w:noProof/>
          </w:rPr>
        </w:r>
        <w:r>
          <w:rPr>
            <w:noProof/>
          </w:rPr>
          <w:fldChar w:fldCharType="separate"/>
        </w:r>
        <w:r w:rsidR="00A22FEC">
          <w:rPr>
            <w:noProof/>
          </w:rPr>
          <w:t>54</w:t>
        </w:r>
        <w:r>
          <w:rPr>
            <w:noProof/>
          </w:rPr>
          <w:fldChar w:fldCharType="end"/>
        </w:r>
      </w:hyperlink>
    </w:p>
    <w:p w:rsidR="006F597B" w:rsidRPr="00CD311B" w:rsidRDefault="006F597B">
      <w:pPr>
        <w:pStyle w:val="2a"/>
        <w:tabs>
          <w:tab w:val="left" w:pos="880"/>
          <w:tab w:val="right" w:leader="dot" w:pos="9628"/>
        </w:tabs>
        <w:rPr>
          <w:rFonts w:cs="Times New Roman"/>
          <w:smallCaps w:val="0"/>
          <w:noProof/>
          <w:sz w:val="22"/>
          <w:szCs w:val="22"/>
          <w:lang w:val="el-GR" w:eastAsia="el-GR"/>
        </w:rPr>
      </w:pPr>
      <w:hyperlink w:anchor="_Toc74084897" w:history="1">
        <w:r w:rsidRPr="007F7A90">
          <w:rPr>
            <w:rStyle w:val="-"/>
            <w:noProof/>
            <w:lang w:val="el-GR"/>
          </w:rPr>
          <w:t>6.7</w:t>
        </w:r>
        <w:r w:rsidRPr="00CD311B">
          <w:rPr>
            <w:rFonts w:cs="Times New Roman"/>
            <w:smallCaps w:val="0"/>
            <w:noProof/>
            <w:sz w:val="22"/>
            <w:szCs w:val="22"/>
            <w:lang w:val="el-GR" w:eastAsia="el-GR"/>
          </w:rPr>
          <w:tab/>
        </w:r>
        <w:r w:rsidRPr="007F7A90">
          <w:rPr>
            <w:rStyle w:val="-"/>
            <w:noProof/>
            <w:lang w:val="el-GR"/>
          </w:rPr>
          <w:t>Αναπροσαρμογή τιμής</w:t>
        </w:r>
        <w:r>
          <w:rPr>
            <w:noProof/>
          </w:rPr>
          <w:tab/>
        </w:r>
        <w:r>
          <w:rPr>
            <w:noProof/>
          </w:rPr>
          <w:fldChar w:fldCharType="begin"/>
        </w:r>
        <w:r>
          <w:rPr>
            <w:noProof/>
          </w:rPr>
          <w:instrText xml:space="preserve"> PAGEREF _Toc74084897 \h </w:instrText>
        </w:r>
        <w:r>
          <w:rPr>
            <w:noProof/>
          </w:rPr>
        </w:r>
        <w:r>
          <w:rPr>
            <w:noProof/>
          </w:rPr>
          <w:fldChar w:fldCharType="separate"/>
        </w:r>
        <w:r w:rsidR="00A22FEC">
          <w:rPr>
            <w:noProof/>
          </w:rPr>
          <w:t>54</w:t>
        </w:r>
        <w:r>
          <w:rPr>
            <w:noProof/>
          </w:rPr>
          <w:fldChar w:fldCharType="end"/>
        </w:r>
      </w:hyperlink>
    </w:p>
    <w:p w:rsidR="006F597B" w:rsidRPr="00CD311B" w:rsidRDefault="006F597B">
      <w:pPr>
        <w:pStyle w:val="18"/>
        <w:tabs>
          <w:tab w:val="right" w:leader="dot" w:pos="9628"/>
        </w:tabs>
        <w:rPr>
          <w:rFonts w:cs="Times New Roman"/>
          <w:b w:val="0"/>
          <w:bCs w:val="0"/>
          <w:caps w:val="0"/>
          <w:noProof/>
          <w:sz w:val="22"/>
          <w:szCs w:val="22"/>
          <w:lang w:val="el-GR" w:eastAsia="el-GR"/>
        </w:rPr>
      </w:pPr>
      <w:hyperlink w:anchor="_Toc74084898" w:history="1">
        <w:r w:rsidRPr="007F7A90">
          <w:rPr>
            <w:rStyle w:val="-"/>
            <w:noProof/>
            <w:lang w:val="el-GR"/>
          </w:rPr>
          <w:t>ΠΑΡΑΡΤΗΜΑΤΑ</w:t>
        </w:r>
        <w:r>
          <w:rPr>
            <w:noProof/>
          </w:rPr>
          <w:tab/>
        </w:r>
        <w:r>
          <w:rPr>
            <w:noProof/>
          </w:rPr>
          <w:fldChar w:fldCharType="begin"/>
        </w:r>
        <w:r>
          <w:rPr>
            <w:noProof/>
          </w:rPr>
          <w:instrText xml:space="preserve"> PAGEREF _Toc74084898 \h </w:instrText>
        </w:r>
        <w:r>
          <w:rPr>
            <w:noProof/>
          </w:rPr>
        </w:r>
        <w:r>
          <w:rPr>
            <w:noProof/>
          </w:rPr>
          <w:fldChar w:fldCharType="separate"/>
        </w:r>
        <w:r w:rsidR="00A22FEC">
          <w:rPr>
            <w:noProof/>
          </w:rPr>
          <w:t>56</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899" w:history="1">
        <w:r w:rsidRPr="007F7A90">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Pr>
            <w:noProof/>
          </w:rPr>
          <w:tab/>
        </w:r>
        <w:r>
          <w:rPr>
            <w:noProof/>
          </w:rPr>
          <w:fldChar w:fldCharType="begin"/>
        </w:r>
        <w:r>
          <w:rPr>
            <w:noProof/>
          </w:rPr>
          <w:instrText xml:space="preserve"> PAGEREF _Toc74084899 \h </w:instrText>
        </w:r>
        <w:r>
          <w:rPr>
            <w:noProof/>
          </w:rPr>
        </w:r>
        <w:r>
          <w:rPr>
            <w:noProof/>
          </w:rPr>
          <w:fldChar w:fldCharType="separate"/>
        </w:r>
        <w:r w:rsidR="00A22FEC">
          <w:rPr>
            <w:noProof/>
          </w:rPr>
          <w:t>56</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0" w:history="1">
        <w:r w:rsidRPr="007F7A90">
          <w:rPr>
            <w:rStyle w:val="-"/>
            <w:noProof/>
            <w:lang w:val="el-GR"/>
          </w:rPr>
          <w:t xml:space="preserve">ΠΑΡΑΡΤΗΜΑ ΙΙ –  </w:t>
        </w:r>
        <w:r w:rsidR="00FD08FA" w:rsidRPr="00FD08FA">
          <w:rPr>
            <w:rStyle w:val="-"/>
            <w:noProof/>
            <w:lang w:val="el-GR"/>
          </w:rPr>
          <w:t>ΕΝΔΕΙΚΤΙΚΟΣ ΠΡΟΫΠΟΛΟΓΙΣΜΌΣ</w:t>
        </w:r>
        <w:r>
          <w:rPr>
            <w:noProof/>
          </w:rPr>
          <w:tab/>
        </w:r>
        <w:r>
          <w:rPr>
            <w:noProof/>
          </w:rPr>
          <w:fldChar w:fldCharType="begin"/>
        </w:r>
        <w:r>
          <w:rPr>
            <w:noProof/>
          </w:rPr>
          <w:instrText xml:space="preserve"> PAGEREF _Toc74084900 \h </w:instrText>
        </w:r>
        <w:r>
          <w:rPr>
            <w:noProof/>
          </w:rPr>
        </w:r>
        <w:r>
          <w:rPr>
            <w:noProof/>
          </w:rPr>
          <w:fldChar w:fldCharType="separate"/>
        </w:r>
        <w:r w:rsidR="00A22FEC">
          <w:rPr>
            <w:noProof/>
          </w:rPr>
          <w:t>63</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1" w:history="1">
        <w:r w:rsidRPr="007F7A90">
          <w:rPr>
            <w:rStyle w:val="-"/>
            <w:noProof/>
            <w:lang w:val="el-GR"/>
          </w:rPr>
          <w:t xml:space="preserve">ΠΑΡΑΡΤΗΜΑ ΙΙI – </w:t>
        </w:r>
        <w:r w:rsidR="00FD08FA" w:rsidRPr="00FD08FA">
          <w:rPr>
            <w:rStyle w:val="-"/>
            <w:noProof/>
            <w:lang w:val="el-GR"/>
          </w:rPr>
          <w:t>Υπόδειγμα Οικονομικής Προσφοράς</w:t>
        </w:r>
        <w:r>
          <w:rPr>
            <w:noProof/>
          </w:rPr>
          <w:tab/>
        </w:r>
        <w:r>
          <w:rPr>
            <w:noProof/>
          </w:rPr>
          <w:fldChar w:fldCharType="begin"/>
        </w:r>
        <w:r>
          <w:rPr>
            <w:noProof/>
          </w:rPr>
          <w:instrText xml:space="preserve"> PAGEREF _Toc74084901 \h </w:instrText>
        </w:r>
        <w:r>
          <w:rPr>
            <w:noProof/>
          </w:rPr>
        </w:r>
        <w:r>
          <w:rPr>
            <w:noProof/>
          </w:rPr>
          <w:fldChar w:fldCharType="separate"/>
        </w:r>
        <w:r w:rsidR="00A22FEC">
          <w:rPr>
            <w:noProof/>
          </w:rPr>
          <w:t>71</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2" w:history="1">
        <w:r w:rsidRPr="007F7A90">
          <w:rPr>
            <w:rStyle w:val="-"/>
            <w:noProof/>
            <w:lang w:val="el-GR"/>
          </w:rPr>
          <w:t xml:space="preserve">ΠΑΡΑΡΤΗΜΑ ΙV – </w:t>
        </w:r>
        <w:r w:rsidR="00ED1596">
          <w:rPr>
            <w:rStyle w:val="-"/>
            <w:noProof/>
            <w:lang w:val="el-GR"/>
          </w:rPr>
          <w:t>Ειδική συγγραφη υποχρεωσεων</w:t>
        </w:r>
        <w:r>
          <w:rPr>
            <w:noProof/>
          </w:rPr>
          <w:tab/>
        </w:r>
        <w:r>
          <w:rPr>
            <w:noProof/>
          </w:rPr>
          <w:fldChar w:fldCharType="begin"/>
        </w:r>
        <w:r>
          <w:rPr>
            <w:noProof/>
          </w:rPr>
          <w:instrText xml:space="preserve"> PAGEREF _Toc74084902 \h </w:instrText>
        </w:r>
        <w:r>
          <w:rPr>
            <w:noProof/>
          </w:rPr>
        </w:r>
        <w:r>
          <w:rPr>
            <w:noProof/>
          </w:rPr>
          <w:fldChar w:fldCharType="separate"/>
        </w:r>
        <w:r w:rsidR="00A22FEC">
          <w:rPr>
            <w:noProof/>
          </w:rPr>
          <w:t>79</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3" w:history="1">
        <w:r w:rsidRPr="007F7A90">
          <w:rPr>
            <w:rStyle w:val="-"/>
            <w:noProof/>
            <w:lang w:val="el-GR"/>
          </w:rPr>
          <w:t>ΠΑΡΑΡΤΗΜΑ V – Υπόδειγμα Τεχνικής Προσφοράς (Προσαρμοσμένο από την Αναθέτουσα Αρχή)</w:t>
        </w:r>
        <w:r>
          <w:rPr>
            <w:noProof/>
          </w:rPr>
          <w:tab/>
        </w:r>
        <w:r>
          <w:rPr>
            <w:noProof/>
          </w:rPr>
          <w:fldChar w:fldCharType="begin"/>
        </w:r>
        <w:r>
          <w:rPr>
            <w:noProof/>
          </w:rPr>
          <w:instrText xml:space="preserve"> PAGEREF _Toc74084903 \h </w:instrText>
        </w:r>
        <w:r>
          <w:rPr>
            <w:noProof/>
          </w:rPr>
        </w:r>
        <w:r>
          <w:rPr>
            <w:noProof/>
          </w:rPr>
          <w:fldChar w:fldCharType="separate"/>
        </w:r>
        <w:r w:rsidR="00A22FEC">
          <w:rPr>
            <w:noProof/>
          </w:rPr>
          <w:t>83</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4" w:history="1">
        <w:r w:rsidRPr="007F7A90">
          <w:rPr>
            <w:rStyle w:val="-"/>
            <w:noProof/>
            <w:lang w:val="el-GR"/>
          </w:rPr>
          <w:t xml:space="preserve">ΠΑΡΑΡΤΗΜΑ VI – </w:t>
        </w:r>
        <w:r w:rsidR="00FD08FA" w:rsidRPr="00FD08FA">
          <w:rPr>
            <w:rStyle w:val="-"/>
            <w:noProof/>
            <w:lang w:val="el-GR"/>
          </w:rPr>
          <w:t>ΕΕΕΣ (Προσαρμοσμένο από την Αναθέτουσα Αρχή)</w:t>
        </w:r>
        <w:r>
          <w:rPr>
            <w:noProof/>
          </w:rPr>
          <w:tab/>
        </w:r>
        <w:r>
          <w:rPr>
            <w:noProof/>
          </w:rPr>
          <w:fldChar w:fldCharType="begin"/>
        </w:r>
        <w:r>
          <w:rPr>
            <w:noProof/>
          </w:rPr>
          <w:instrText xml:space="preserve"> PAGEREF _Toc74084904 \h </w:instrText>
        </w:r>
        <w:r>
          <w:rPr>
            <w:noProof/>
          </w:rPr>
        </w:r>
        <w:r>
          <w:rPr>
            <w:noProof/>
          </w:rPr>
          <w:fldChar w:fldCharType="separate"/>
        </w:r>
        <w:r w:rsidR="00A22FEC">
          <w:rPr>
            <w:noProof/>
          </w:rPr>
          <w:t>90</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5" w:history="1">
        <w:r w:rsidRPr="007F7A90">
          <w:rPr>
            <w:rStyle w:val="-"/>
            <w:noProof/>
            <w:lang w:val="el-GR"/>
          </w:rPr>
          <w:t>ΠΑΡΑΡΤΗΜΑ VIΙ –</w:t>
        </w:r>
        <w:r>
          <w:rPr>
            <w:noProof/>
          </w:rPr>
          <w:tab/>
        </w:r>
        <w:r>
          <w:rPr>
            <w:noProof/>
          </w:rPr>
          <w:fldChar w:fldCharType="begin"/>
        </w:r>
        <w:r>
          <w:rPr>
            <w:noProof/>
          </w:rPr>
          <w:instrText xml:space="preserve"> PAGEREF _Toc74084905 \h </w:instrText>
        </w:r>
        <w:r>
          <w:rPr>
            <w:noProof/>
          </w:rPr>
          <w:fldChar w:fldCharType="separate"/>
        </w:r>
        <w:r w:rsidR="00A22FEC">
          <w:rPr>
            <w:b/>
            <w:bCs/>
            <w:noProof/>
            <w:lang w:val="el-GR"/>
          </w:rPr>
          <w:t>Σφάλμα! Δεν έχει οριστεί σελιδοδείκτης.</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6" w:history="1">
        <w:r w:rsidRPr="007F7A90">
          <w:rPr>
            <w:rStyle w:val="-"/>
            <w:noProof/>
            <w:lang w:val="el-GR"/>
          </w:rPr>
          <w:t>ΠΑΡΑΡΤΗΜΑ VIII –</w:t>
        </w:r>
        <w:r>
          <w:rPr>
            <w:noProof/>
          </w:rPr>
          <w:tab/>
        </w:r>
        <w:r>
          <w:rPr>
            <w:noProof/>
          </w:rPr>
          <w:fldChar w:fldCharType="begin"/>
        </w:r>
        <w:r>
          <w:rPr>
            <w:noProof/>
          </w:rPr>
          <w:instrText xml:space="preserve"> PAGEREF _Toc74084906 \h </w:instrText>
        </w:r>
        <w:r>
          <w:rPr>
            <w:noProof/>
          </w:rPr>
          <w:fldChar w:fldCharType="separate"/>
        </w:r>
        <w:r w:rsidR="00A22FEC">
          <w:rPr>
            <w:b/>
            <w:bCs/>
            <w:noProof/>
            <w:lang w:val="el-GR"/>
          </w:rPr>
          <w:t>Σφάλμα! Δεν έχει οριστεί σελιδοδείκτης.</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7" w:history="1">
        <w:r w:rsidRPr="007F7A90">
          <w:rPr>
            <w:rStyle w:val="-"/>
            <w:noProof/>
            <w:lang w:val="el-GR"/>
          </w:rPr>
          <w:t>ΠΑΡΑΡΤΗΜΑ IX –</w:t>
        </w:r>
        <w:r>
          <w:rPr>
            <w:noProof/>
          </w:rPr>
          <w:tab/>
        </w:r>
        <w:r>
          <w:rPr>
            <w:noProof/>
          </w:rPr>
          <w:fldChar w:fldCharType="begin"/>
        </w:r>
        <w:r>
          <w:rPr>
            <w:noProof/>
          </w:rPr>
          <w:instrText xml:space="preserve"> PAGEREF _Toc74084907 \h </w:instrText>
        </w:r>
        <w:r>
          <w:rPr>
            <w:noProof/>
          </w:rPr>
          <w:fldChar w:fldCharType="separate"/>
        </w:r>
        <w:r w:rsidR="00A22FEC">
          <w:rPr>
            <w:b/>
            <w:bCs/>
            <w:noProof/>
            <w:lang w:val="el-GR"/>
          </w:rPr>
          <w:t>Σφάλμα! Δεν έχει οριστεί σελιδοδείκτης.</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8" w:history="1">
        <w:r w:rsidRPr="007F7A90">
          <w:rPr>
            <w:rStyle w:val="-"/>
            <w:noProof/>
            <w:lang w:val="el-GR"/>
          </w:rPr>
          <w:t>ΠΑΡΑΡΤΗΜΑ X –</w:t>
        </w:r>
        <w:r>
          <w:rPr>
            <w:noProof/>
          </w:rPr>
          <w:tab/>
        </w:r>
        <w:r>
          <w:rPr>
            <w:noProof/>
          </w:rPr>
          <w:fldChar w:fldCharType="begin"/>
        </w:r>
        <w:r>
          <w:rPr>
            <w:noProof/>
          </w:rPr>
          <w:instrText xml:space="preserve"> PAGEREF _Toc74084908 \h </w:instrText>
        </w:r>
        <w:r>
          <w:rPr>
            <w:noProof/>
          </w:rPr>
          <w:fldChar w:fldCharType="separate"/>
        </w:r>
        <w:r w:rsidR="00A22FEC">
          <w:rPr>
            <w:b/>
            <w:bCs/>
            <w:noProof/>
            <w:lang w:val="el-GR"/>
          </w:rPr>
          <w:t>Σφάλμα! Δεν έχει οριστεί σελιδοδείκτης.</w:t>
        </w:r>
        <w:r>
          <w:rPr>
            <w:noProof/>
          </w:rPr>
          <w:fldChar w:fldCharType="end"/>
        </w:r>
      </w:hyperlink>
    </w:p>
    <w:p w:rsidR="006F597B" w:rsidRPr="00CD311B" w:rsidRDefault="006F597B">
      <w:pPr>
        <w:pStyle w:val="2a"/>
        <w:tabs>
          <w:tab w:val="right" w:leader="dot" w:pos="9628"/>
        </w:tabs>
        <w:rPr>
          <w:rFonts w:cs="Times New Roman"/>
          <w:smallCaps w:val="0"/>
          <w:noProof/>
          <w:sz w:val="22"/>
          <w:szCs w:val="22"/>
          <w:lang w:val="el-GR" w:eastAsia="el-GR"/>
        </w:rPr>
      </w:pPr>
      <w:hyperlink w:anchor="_Toc74084909" w:history="1">
        <w:r w:rsidRPr="007F7A90">
          <w:rPr>
            <w:rStyle w:val="-"/>
            <w:noProof/>
            <w:lang w:val="el-GR"/>
          </w:rPr>
          <w:t>ΠΑΡΑΡΤΗΜΑ XΙ –</w:t>
        </w:r>
        <w:r>
          <w:rPr>
            <w:noProof/>
          </w:rPr>
          <w:tab/>
        </w:r>
        <w:r>
          <w:rPr>
            <w:noProof/>
          </w:rPr>
          <w:fldChar w:fldCharType="begin"/>
        </w:r>
        <w:r>
          <w:rPr>
            <w:noProof/>
          </w:rPr>
          <w:instrText xml:space="preserve"> PAGEREF _Toc74084909 \h </w:instrText>
        </w:r>
        <w:r>
          <w:rPr>
            <w:noProof/>
          </w:rPr>
          <w:fldChar w:fldCharType="separate"/>
        </w:r>
        <w:r w:rsidR="00A22FEC">
          <w:rPr>
            <w:b/>
            <w:bCs/>
            <w:noProof/>
            <w:lang w:val="el-GR"/>
          </w:rPr>
          <w:t>Σφάλμα! Δεν έχει οριστεί σελιδοδείκτης.</w:t>
        </w:r>
        <w:r>
          <w:rPr>
            <w:noProof/>
          </w:rPr>
          <w:fldChar w:fldCharType="end"/>
        </w:r>
      </w:hyperlink>
    </w:p>
    <w:p w:rsidR="003929DA" w:rsidRDefault="003929DA">
      <w:pPr>
        <w:rPr>
          <w:rFonts w:eastAsia="MS Mincho" w:cs="Times New Roman"/>
          <w:b/>
          <w:bCs/>
          <w:caps/>
          <w:sz w:val="20"/>
          <w:szCs w:val="22"/>
          <w:lang w:val="el-GR"/>
        </w:rPr>
      </w:pPr>
      <w:r w:rsidRPr="00B03F31">
        <w:fldChar w:fldCharType="end"/>
      </w:r>
    </w:p>
    <w:p w:rsidR="003929DA" w:rsidRDefault="003929DA">
      <w:pPr>
        <w:pStyle w:val="1"/>
        <w:numPr>
          <w:ilvl w:val="0"/>
          <w:numId w:val="3"/>
        </w:numPr>
        <w:tabs>
          <w:tab w:val="left" w:pos="567"/>
        </w:tabs>
        <w:ind w:left="567" w:hanging="567"/>
        <w:rPr>
          <w:lang w:val="el-GR"/>
        </w:rPr>
      </w:pPr>
      <w:bookmarkStart w:id="2" w:name="_Toc74084830"/>
      <w:r>
        <w:rPr>
          <w:lang w:val="el-GR"/>
        </w:rPr>
        <w:lastRenderedPageBreak/>
        <w:t>ΑΝΑΘΕΤΟΥΣΑ ΑΡΧΗ ΚΑΙ ΑΝΤΙΚΕΙΜΕΝΟ ΣΥΜΒΑΣΗΣ</w:t>
      </w:r>
      <w:bookmarkEnd w:id="2"/>
    </w:p>
    <w:p w:rsidR="003929DA" w:rsidRDefault="003929DA">
      <w:pPr>
        <w:pStyle w:val="2"/>
      </w:pPr>
      <w:bookmarkStart w:id="3" w:name="_Toc74084831"/>
      <w:r>
        <w:rPr>
          <w:lang w:val="el-GR"/>
        </w:rPr>
        <w:t>1.1</w:t>
      </w:r>
      <w:r>
        <w:rPr>
          <w:lang w:val="el-GR"/>
        </w:rPr>
        <w:tab/>
        <w:t>Στοιχεία Αναθέτουσας Αρχής</w:t>
      </w:r>
      <w:bookmarkEnd w:id="3"/>
      <w:r>
        <w:rPr>
          <w:lang w:val="el-GR"/>
        </w:rPr>
        <w:t xml:space="preserve"> </w:t>
      </w:r>
    </w:p>
    <w:p w:rsidR="003929DA" w:rsidRDefault="003929DA">
      <w:pPr>
        <w:pStyle w:val="normalwithoutspacing"/>
        <w:rPr>
          <w:b/>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95"/>
      </w:tblGrid>
      <w:tr w:rsidR="004D33E2" w:rsidTr="001736AB">
        <w:tc>
          <w:tcPr>
            <w:tcW w:w="3969" w:type="dxa"/>
            <w:shd w:val="clear" w:color="auto" w:fill="auto"/>
          </w:tcPr>
          <w:p w:rsidR="004D33E2" w:rsidRPr="004D33E2" w:rsidRDefault="004D33E2">
            <w:pPr>
              <w:pStyle w:val="normalwithoutspacing"/>
              <w:rPr>
                <w:b/>
              </w:rPr>
            </w:pPr>
            <w:r w:rsidRPr="004D33E2">
              <w:rPr>
                <w:b/>
              </w:rPr>
              <w:t>Επωνυμία</w:t>
            </w:r>
          </w:p>
        </w:tc>
        <w:tc>
          <w:tcPr>
            <w:tcW w:w="5695" w:type="dxa"/>
          </w:tcPr>
          <w:p w:rsidR="004D33E2" w:rsidRPr="004D33E2" w:rsidRDefault="004D33E2" w:rsidP="000D779A">
            <w:pPr>
              <w:pStyle w:val="normalwithoutspacing"/>
              <w:snapToGrid w:val="0"/>
              <w:rPr>
                <w:b/>
              </w:rPr>
            </w:pPr>
            <w:r w:rsidRPr="004D33E2">
              <w:rPr>
                <w:b/>
              </w:rPr>
              <w:t>ΔΗΜΟΣ ΑΙΓΑΛΕΩ</w:t>
            </w:r>
          </w:p>
        </w:tc>
      </w:tr>
      <w:tr w:rsidR="004D33E2" w:rsidRPr="00017743" w:rsidTr="001736AB">
        <w:tc>
          <w:tcPr>
            <w:tcW w:w="3969" w:type="dxa"/>
            <w:shd w:val="clear" w:color="auto" w:fill="auto"/>
          </w:tcPr>
          <w:p w:rsidR="004D33E2" w:rsidRDefault="004D33E2">
            <w:pPr>
              <w:pStyle w:val="normalwithoutspacing"/>
            </w:pPr>
            <w:r w:rsidRPr="005B7536">
              <w:t>Αρι</w:t>
            </w:r>
            <w:r w:rsidR="001736AB">
              <w:t>θμός Φορολογικού Μητρώου (Α.Φ.Μ</w:t>
            </w:r>
            <w:r w:rsidRPr="005B7536">
              <w:t>)</w:t>
            </w:r>
          </w:p>
        </w:tc>
        <w:tc>
          <w:tcPr>
            <w:tcW w:w="5695" w:type="dxa"/>
          </w:tcPr>
          <w:p w:rsidR="004D33E2" w:rsidRDefault="004D33E2" w:rsidP="000D779A">
            <w:pPr>
              <w:pStyle w:val="normalwithoutspacing"/>
              <w:snapToGrid w:val="0"/>
            </w:pPr>
            <w:r>
              <w:t>090197140</w:t>
            </w:r>
          </w:p>
        </w:tc>
      </w:tr>
      <w:tr w:rsidR="004D33E2" w:rsidTr="001736AB">
        <w:tc>
          <w:tcPr>
            <w:tcW w:w="3969" w:type="dxa"/>
            <w:shd w:val="clear" w:color="auto" w:fill="auto"/>
          </w:tcPr>
          <w:p w:rsidR="004D33E2" w:rsidRDefault="004D33E2">
            <w:pPr>
              <w:pStyle w:val="normalwithoutspacing"/>
            </w:pPr>
            <w:r w:rsidRPr="005B7536">
              <w:t>Κωδικός ηλεκτρονικής τιμολόγησης</w:t>
            </w:r>
            <w:r w:rsidRPr="005B7536">
              <w:rPr>
                <w:rStyle w:val="a4"/>
                <w:rFonts w:cs="Calibri"/>
                <w:szCs w:val="22"/>
              </w:rPr>
              <w:footnoteReference w:id="1"/>
            </w:r>
          </w:p>
        </w:tc>
        <w:tc>
          <w:tcPr>
            <w:tcW w:w="5695" w:type="dxa"/>
          </w:tcPr>
          <w:p w:rsidR="004D33E2" w:rsidRDefault="004D33E2" w:rsidP="000D779A">
            <w:pPr>
              <w:pStyle w:val="normalwithoutspacing"/>
              <w:snapToGrid w:val="0"/>
            </w:pPr>
          </w:p>
        </w:tc>
      </w:tr>
      <w:tr w:rsidR="004D33E2" w:rsidTr="001736AB">
        <w:tc>
          <w:tcPr>
            <w:tcW w:w="3969" w:type="dxa"/>
            <w:shd w:val="clear" w:color="auto" w:fill="auto"/>
          </w:tcPr>
          <w:p w:rsidR="004D33E2" w:rsidRDefault="004D33E2">
            <w:pPr>
              <w:pStyle w:val="normalwithoutspacing"/>
            </w:pPr>
            <w:r>
              <w:t>Ταχυδρομική διεύθυνση</w:t>
            </w:r>
          </w:p>
        </w:tc>
        <w:tc>
          <w:tcPr>
            <w:tcW w:w="5695" w:type="dxa"/>
          </w:tcPr>
          <w:p w:rsidR="004D33E2" w:rsidRPr="004A2EBC" w:rsidRDefault="004D33E2" w:rsidP="000D779A">
            <w:r w:rsidRPr="004A2EBC">
              <w:t>ΙΕΡΑ ΟΔΟΣ 364 &amp; ΚΑΛΒΟΥ</w:t>
            </w:r>
          </w:p>
        </w:tc>
      </w:tr>
      <w:tr w:rsidR="004D33E2" w:rsidTr="001736AB">
        <w:tc>
          <w:tcPr>
            <w:tcW w:w="3969" w:type="dxa"/>
            <w:shd w:val="clear" w:color="auto" w:fill="auto"/>
          </w:tcPr>
          <w:p w:rsidR="004D33E2" w:rsidRDefault="004D33E2">
            <w:pPr>
              <w:pStyle w:val="normalwithoutspacing"/>
            </w:pPr>
            <w:r>
              <w:t>Πόλη</w:t>
            </w:r>
          </w:p>
        </w:tc>
        <w:tc>
          <w:tcPr>
            <w:tcW w:w="5695" w:type="dxa"/>
          </w:tcPr>
          <w:p w:rsidR="004D33E2" w:rsidRPr="001736AB" w:rsidRDefault="004D33E2" w:rsidP="000D779A">
            <w:pPr>
              <w:rPr>
                <w:szCs w:val="22"/>
              </w:rPr>
            </w:pPr>
            <w:r w:rsidRPr="001736AB">
              <w:rPr>
                <w:szCs w:val="22"/>
              </w:rPr>
              <w:t>ΑΙΓΑΛΕΩ</w:t>
            </w:r>
          </w:p>
        </w:tc>
      </w:tr>
      <w:tr w:rsidR="004D33E2" w:rsidTr="001736AB">
        <w:tc>
          <w:tcPr>
            <w:tcW w:w="3969" w:type="dxa"/>
            <w:shd w:val="clear" w:color="auto" w:fill="auto"/>
          </w:tcPr>
          <w:p w:rsidR="004D33E2" w:rsidRDefault="004D33E2">
            <w:pPr>
              <w:pStyle w:val="normalwithoutspacing"/>
            </w:pPr>
            <w:r>
              <w:t>Ταχυδρομικός Κωδικός</w:t>
            </w:r>
          </w:p>
        </w:tc>
        <w:tc>
          <w:tcPr>
            <w:tcW w:w="5695" w:type="dxa"/>
          </w:tcPr>
          <w:p w:rsidR="004D33E2" w:rsidRPr="001736AB" w:rsidRDefault="004D33E2" w:rsidP="000D779A">
            <w:pPr>
              <w:rPr>
                <w:szCs w:val="22"/>
              </w:rPr>
            </w:pPr>
            <w:r w:rsidRPr="001736AB">
              <w:rPr>
                <w:szCs w:val="22"/>
              </w:rPr>
              <w:t>122 43</w:t>
            </w:r>
          </w:p>
        </w:tc>
      </w:tr>
      <w:tr w:rsidR="004D33E2" w:rsidTr="001736AB">
        <w:tc>
          <w:tcPr>
            <w:tcW w:w="3969" w:type="dxa"/>
            <w:shd w:val="clear" w:color="auto" w:fill="auto"/>
          </w:tcPr>
          <w:p w:rsidR="004D33E2" w:rsidRDefault="004D33E2">
            <w:pPr>
              <w:pStyle w:val="normalwithoutspacing"/>
            </w:pPr>
            <w:r>
              <w:t>Χώρα</w:t>
            </w:r>
            <w:r>
              <w:rPr>
                <w:rStyle w:val="WW-FootnoteReference"/>
              </w:rPr>
              <w:footnoteReference w:id="2"/>
            </w:r>
          </w:p>
        </w:tc>
        <w:tc>
          <w:tcPr>
            <w:tcW w:w="5695" w:type="dxa"/>
          </w:tcPr>
          <w:p w:rsidR="004D33E2" w:rsidRPr="001736AB" w:rsidRDefault="004D33E2" w:rsidP="000D779A">
            <w:pPr>
              <w:rPr>
                <w:szCs w:val="22"/>
              </w:rPr>
            </w:pPr>
            <w:r w:rsidRPr="001736AB">
              <w:rPr>
                <w:szCs w:val="22"/>
              </w:rPr>
              <w:t>ΕΛΛΑΔΑ</w:t>
            </w:r>
          </w:p>
        </w:tc>
      </w:tr>
      <w:tr w:rsidR="004D33E2" w:rsidTr="001736AB">
        <w:tc>
          <w:tcPr>
            <w:tcW w:w="3969" w:type="dxa"/>
            <w:shd w:val="clear" w:color="auto" w:fill="auto"/>
          </w:tcPr>
          <w:p w:rsidR="004D33E2" w:rsidRDefault="004D33E2">
            <w:pPr>
              <w:pStyle w:val="normalwithoutspacing"/>
            </w:pPr>
            <w:r>
              <w:t>Κωδικός ΝUTS</w:t>
            </w:r>
            <w:r>
              <w:rPr>
                <w:rStyle w:val="WW-FootnoteReference"/>
              </w:rPr>
              <w:footnoteReference w:id="3"/>
            </w:r>
          </w:p>
        </w:tc>
        <w:tc>
          <w:tcPr>
            <w:tcW w:w="5695" w:type="dxa"/>
          </w:tcPr>
          <w:p w:rsidR="004D33E2" w:rsidRPr="001736AB" w:rsidRDefault="00C74D6E" w:rsidP="000D779A">
            <w:pPr>
              <w:rPr>
                <w:szCs w:val="22"/>
              </w:rPr>
            </w:pPr>
            <w:r w:rsidRPr="00FC555D">
              <w:rPr>
                <w:szCs w:val="22"/>
              </w:rPr>
              <w:t>EL302</w:t>
            </w:r>
          </w:p>
        </w:tc>
      </w:tr>
      <w:tr w:rsidR="004D33E2" w:rsidTr="001736AB">
        <w:tc>
          <w:tcPr>
            <w:tcW w:w="3969" w:type="dxa"/>
            <w:shd w:val="clear" w:color="auto" w:fill="auto"/>
          </w:tcPr>
          <w:p w:rsidR="004D33E2" w:rsidRDefault="004D33E2">
            <w:pPr>
              <w:pStyle w:val="normalwithoutspacing"/>
            </w:pPr>
            <w:r>
              <w:t>Τηλέφωνο</w:t>
            </w:r>
          </w:p>
        </w:tc>
        <w:tc>
          <w:tcPr>
            <w:tcW w:w="5695" w:type="dxa"/>
          </w:tcPr>
          <w:p w:rsidR="004D33E2" w:rsidRPr="001736AB" w:rsidRDefault="004D33E2" w:rsidP="000D779A">
            <w:pPr>
              <w:rPr>
                <w:szCs w:val="22"/>
              </w:rPr>
            </w:pPr>
            <w:r w:rsidRPr="001736AB">
              <w:rPr>
                <w:szCs w:val="22"/>
              </w:rPr>
              <w:t>213</w:t>
            </w:r>
            <w:r w:rsidRPr="001736AB">
              <w:rPr>
                <w:spacing w:val="-2"/>
                <w:szCs w:val="22"/>
              </w:rPr>
              <w:t xml:space="preserve"> </w:t>
            </w:r>
            <w:r w:rsidRPr="001736AB">
              <w:rPr>
                <w:szCs w:val="22"/>
              </w:rPr>
              <w:t>2044 800</w:t>
            </w:r>
          </w:p>
        </w:tc>
      </w:tr>
      <w:tr w:rsidR="004D33E2" w:rsidTr="001736AB">
        <w:tc>
          <w:tcPr>
            <w:tcW w:w="3969" w:type="dxa"/>
            <w:shd w:val="clear" w:color="auto" w:fill="auto"/>
          </w:tcPr>
          <w:p w:rsidR="004D33E2" w:rsidRPr="00E90CD8" w:rsidRDefault="004D33E2">
            <w:pPr>
              <w:pStyle w:val="normalwithoutspacing"/>
              <w:rPr>
                <w:lang w:val="en-US"/>
              </w:rPr>
            </w:pPr>
            <w:r>
              <w:t xml:space="preserve">Ηλεκτρονικό Ταχυδρομείο </w:t>
            </w:r>
            <w:r>
              <w:rPr>
                <w:lang w:val="en-US"/>
              </w:rPr>
              <w:t>(e-mail)</w:t>
            </w:r>
          </w:p>
        </w:tc>
        <w:tc>
          <w:tcPr>
            <w:tcW w:w="5695" w:type="dxa"/>
          </w:tcPr>
          <w:p w:rsidR="004D33E2" w:rsidRPr="001736AB" w:rsidRDefault="004D33E2" w:rsidP="000D779A">
            <w:pPr>
              <w:pStyle w:val="normalwithoutspacing"/>
              <w:snapToGrid w:val="0"/>
              <w:rPr>
                <w:szCs w:val="22"/>
              </w:rPr>
            </w:pPr>
            <w:hyperlink r:id="rId8" w:history="1">
              <w:r w:rsidRPr="001736AB">
                <w:rPr>
                  <w:rStyle w:val="-"/>
                  <w:szCs w:val="22"/>
                  <w:u w:color="0462C1"/>
                </w:rPr>
                <w:t>promithies@egaleo.gr</w:t>
              </w:r>
            </w:hyperlink>
          </w:p>
        </w:tc>
      </w:tr>
      <w:tr w:rsidR="004D33E2" w:rsidRPr="004D33E2" w:rsidTr="001736AB">
        <w:trPr>
          <w:trHeight w:val="2290"/>
        </w:trPr>
        <w:tc>
          <w:tcPr>
            <w:tcW w:w="3969" w:type="dxa"/>
            <w:shd w:val="clear" w:color="auto" w:fill="auto"/>
          </w:tcPr>
          <w:p w:rsidR="004D33E2" w:rsidRDefault="004D33E2">
            <w:pPr>
              <w:pStyle w:val="normalwithoutspacing"/>
            </w:pPr>
            <w:r>
              <w:t>Αρμόδιος για πληροφορίες</w:t>
            </w:r>
            <w:r>
              <w:rPr>
                <w:rStyle w:val="WW-FootnoteReference"/>
              </w:rPr>
              <w:footnoteReference w:id="4"/>
            </w:r>
          </w:p>
        </w:tc>
        <w:tc>
          <w:tcPr>
            <w:tcW w:w="5695" w:type="dxa"/>
          </w:tcPr>
          <w:tbl>
            <w:tblPr>
              <w:tblpPr w:leftFromText="180" w:rightFromText="180" w:vertAnchor="text" w:horzAnchor="margin" w:tblpXSpec="center" w:tblpY="130"/>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45"/>
              <w:gridCol w:w="2835"/>
            </w:tblGrid>
            <w:tr w:rsidR="004D33E2" w:rsidRPr="00964CE7" w:rsidTr="00964CE7">
              <w:trPr>
                <w:trHeight w:val="338"/>
              </w:trPr>
              <w:tc>
                <w:tcPr>
                  <w:tcW w:w="1385" w:type="dxa"/>
                  <w:shd w:val="clear" w:color="auto" w:fill="auto"/>
                  <w:vAlign w:val="center"/>
                </w:tcPr>
                <w:p w:rsidR="004D33E2" w:rsidRPr="00964CE7" w:rsidRDefault="004D33E2" w:rsidP="00964CE7">
                  <w:pPr>
                    <w:pStyle w:val="TableParagraph"/>
                    <w:spacing w:line="292" w:lineRule="exact"/>
                    <w:jc w:val="center"/>
                    <w:rPr>
                      <w:b/>
                    </w:rPr>
                  </w:pPr>
                  <w:r w:rsidRPr="00964CE7">
                    <w:rPr>
                      <w:b/>
                    </w:rPr>
                    <w:t>Διαδικαστικά</w:t>
                  </w:r>
                </w:p>
              </w:tc>
              <w:tc>
                <w:tcPr>
                  <w:tcW w:w="1445" w:type="dxa"/>
                  <w:shd w:val="clear" w:color="auto" w:fill="auto"/>
                  <w:vAlign w:val="center"/>
                </w:tcPr>
                <w:p w:rsidR="004D33E2" w:rsidRPr="00964CE7" w:rsidRDefault="004D33E2" w:rsidP="00964CE7">
                  <w:pPr>
                    <w:pStyle w:val="TableParagraph"/>
                    <w:spacing w:line="292" w:lineRule="exact"/>
                    <w:ind w:left="108"/>
                    <w:jc w:val="center"/>
                    <w:rPr>
                      <w:b/>
                    </w:rPr>
                  </w:pPr>
                  <w:r w:rsidRPr="00964CE7">
                    <w:rPr>
                      <w:b/>
                    </w:rPr>
                    <w:t>Τηλέφωνο</w:t>
                  </w:r>
                </w:p>
              </w:tc>
              <w:tc>
                <w:tcPr>
                  <w:tcW w:w="2835" w:type="dxa"/>
                  <w:shd w:val="clear" w:color="auto" w:fill="auto"/>
                  <w:vAlign w:val="center"/>
                </w:tcPr>
                <w:p w:rsidR="004D33E2" w:rsidRPr="00964CE7" w:rsidRDefault="004D33E2" w:rsidP="00964CE7">
                  <w:pPr>
                    <w:pStyle w:val="TableParagraph"/>
                    <w:spacing w:line="292" w:lineRule="exact"/>
                    <w:ind w:left="109"/>
                    <w:jc w:val="center"/>
                    <w:rPr>
                      <w:b/>
                    </w:rPr>
                  </w:pPr>
                  <w:r w:rsidRPr="00964CE7">
                    <w:rPr>
                      <w:b/>
                    </w:rPr>
                    <w:t>E-MAIL</w:t>
                  </w:r>
                </w:p>
              </w:tc>
            </w:tr>
            <w:tr w:rsidR="004D33E2" w:rsidRPr="00964CE7" w:rsidTr="00964CE7">
              <w:trPr>
                <w:trHeight w:val="662"/>
              </w:trPr>
              <w:tc>
                <w:tcPr>
                  <w:tcW w:w="1385" w:type="dxa"/>
                  <w:shd w:val="clear" w:color="auto" w:fill="auto"/>
                  <w:vAlign w:val="center"/>
                </w:tcPr>
                <w:p w:rsidR="004D33E2" w:rsidRPr="001736AB" w:rsidRDefault="004D33E2" w:rsidP="00964CE7">
                  <w:pPr>
                    <w:pStyle w:val="TableParagraph"/>
                    <w:spacing w:before="133"/>
                    <w:ind w:left="108"/>
                    <w:jc w:val="center"/>
                  </w:pPr>
                  <w:r w:rsidRPr="001736AB">
                    <w:t>Βάζου Σπυριδούλα</w:t>
                  </w:r>
                </w:p>
              </w:tc>
              <w:tc>
                <w:tcPr>
                  <w:tcW w:w="1445" w:type="dxa"/>
                  <w:shd w:val="clear" w:color="auto" w:fill="auto"/>
                  <w:vAlign w:val="center"/>
                </w:tcPr>
                <w:p w:rsidR="004D33E2" w:rsidRPr="001736AB" w:rsidRDefault="004D33E2" w:rsidP="00964CE7">
                  <w:pPr>
                    <w:pStyle w:val="TableParagraph"/>
                    <w:spacing w:before="133"/>
                    <w:ind w:left="108"/>
                    <w:jc w:val="center"/>
                  </w:pPr>
                  <w:r w:rsidRPr="001736AB">
                    <w:t>213 2044 878</w:t>
                  </w:r>
                </w:p>
              </w:tc>
              <w:tc>
                <w:tcPr>
                  <w:tcW w:w="2835" w:type="dxa"/>
                  <w:shd w:val="clear" w:color="auto" w:fill="auto"/>
                  <w:vAlign w:val="center"/>
                </w:tcPr>
                <w:p w:rsidR="004D33E2" w:rsidRPr="001736AB" w:rsidRDefault="004D33E2" w:rsidP="00964CE7">
                  <w:pPr>
                    <w:pStyle w:val="TableParagraph"/>
                    <w:spacing w:line="276" w:lineRule="auto"/>
                    <w:ind w:left="108" w:right="94"/>
                    <w:jc w:val="center"/>
                  </w:pPr>
                  <w:hyperlink r:id="rId9" w:history="1">
                    <w:r w:rsidRPr="00964CE7">
                      <w:rPr>
                        <w:rStyle w:val="-"/>
                        <w:u w:color="0462C1"/>
                      </w:rPr>
                      <w:t>promithies@egaleo.gr</w:t>
                    </w:r>
                  </w:hyperlink>
                </w:p>
              </w:tc>
            </w:tr>
            <w:tr w:rsidR="004D33E2" w:rsidRPr="00964CE7" w:rsidTr="00964CE7">
              <w:trPr>
                <w:trHeight w:val="332"/>
              </w:trPr>
              <w:tc>
                <w:tcPr>
                  <w:tcW w:w="1385" w:type="dxa"/>
                  <w:shd w:val="clear" w:color="auto" w:fill="auto"/>
                  <w:vAlign w:val="center"/>
                </w:tcPr>
                <w:p w:rsidR="004D33E2" w:rsidRPr="00964CE7" w:rsidRDefault="004D33E2" w:rsidP="00964CE7">
                  <w:pPr>
                    <w:pStyle w:val="TableParagraph"/>
                    <w:spacing w:before="6"/>
                    <w:jc w:val="center"/>
                    <w:rPr>
                      <w:rFonts w:ascii="Calibri Light"/>
                      <w:b/>
                    </w:rPr>
                  </w:pPr>
                  <w:r w:rsidRPr="00964CE7">
                    <w:rPr>
                      <w:rFonts w:ascii="Calibri Light"/>
                      <w:b/>
                    </w:rPr>
                    <w:t>Τεχνικά</w:t>
                  </w:r>
                </w:p>
              </w:tc>
              <w:tc>
                <w:tcPr>
                  <w:tcW w:w="1445" w:type="dxa"/>
                  <w:shd w:val="clear" w:color="auto" w:fill="auto"/>
                  <w:vAlign w:val="center"/>
                </w:tcPr>
                <w:p w:rsidR="004D33E2" w:rsidRPr="00964CE7" w:rsidRDefault="00F44756" w:rsidP="00964CE7">
                  <w:pPr>
                    <w:pStyle w:val="TableParagraph"/>
                    <w:spacing w:before="6"/>
                    <w:jc w:val="center"/>
                    <w:rPr>
                      <w:rFonts w:ascii="Calibri Light"/>
                    </w:rPr>
                  </w:pPr>
                  <w:r w:rsidRPr="00964CE7">
                    <w:rPr>
                      <w:b/>
                    </w:rPr>
                    <w:t>Τηλέφωνο</w:t>
                  </w:r>
                </w:p>
              </w:tc>
              <w:tc>
                <w:tcPr>
                  <w:tcW w:w="2835" w:type="dxa"/>
                  <w:shd w:val="clear" w:color="auto" w:fill="auto"/>
                  <w:vAlign w:val="center"/>
                </w:tcPr>
                <w:p w:rsidR="004D33E2" w:rsidRPr="00964CE7" w:rsidRDefault="00F44756" w:rsidP="00964CE7">
                  <w:pPr>
                    <w:pStyle w:val="TableParagraph"/>
                    <w:spacing w:before="6"/>
                    <w:jc w:val="center"/>
                    <w:rPr>
                      <w:rFonts w:ascii="Calibri Light"/>
                    </w:rPr>
                  </w:pPr>
                  <w:r w:rsidRPr="00964CE7">
                    <w:rPr>
                      <w:b/>
                    </w:rPr>
                    <w:t>E-MAIL</w:t>
                  </w:r>
                </w:p>
              </w:tc>
            </w:tr>
            <w:tr w:rsidR="004D33E2" w:rsidRPr="00964CE7" w:rsidTr="00964CE7">
              <w:trPr>
                <w:trHeight w:val="691"/>
              </w:trPr>
              <w:tc>
                <w:tcPr>
                  <w:tcW w:w="1385" w:type="dxa"/>
                  <w:shd w:val="clear" w:color="auto" w:fill="auto"/>
                  <w:vAlign w:val="center"/>
                </w:tcPr>
                <w:p w:rsidR="004D33E2" w:rsidRPr="001736AB" w:rsidRDefault="004D33E2" w:rsidP="00964CE7">
                  <w:pPr>
                    <w:pStyle w:val="TableParagraph"/>
                    <w:ind w:left="108"/>
                    <w:jc w:val="center"/>
                  </w:pPr>
                  <w:r w:rsidRPr="001736AB">
                    <w:t>Βασιλείου Γεώργιος</w:t>
                  </w:r>
                </w:p>
              </w:tc>
              <w:tc>
                <w:tcPr>
                  <w:tcW w:w="1445" w:type="dxa"/>
                  <w:shd w:val="clear" w:color="auto" w:fill="auto"/>
                  <w:vAlign w:val="center"/>
                </w:tcPr>
                <w:p w:rsidR="004D33E2" w:rsidRPr="001736AB" w:rsidRDefault="004D33E2" w:rsidP="00964CE7">
                  <w:pPr>
                    <w:pStyle w:val="TableParagraph"/>
                    <w:jc w:val="center"/>
                  </w:pPr>
                  <w:r w:rsidRPr="001736AB">
                    <w:t>210 5310 213</w:t>
                  </w:r>
                </w:p>
              </w:tc>
              <w:tc>
                <w:tcPr>
                  <w:tcW w:w="2835" w:type="dxa"/>
                  <w:shd w:val="clear" w:color="auto" w:fill="auto"/>
                  <w:vAlign w:val="center"/>
                </w:tcPr>
                <w:p w:rsidR="004D33E2" w:rsidRPr="001736AB" w:rsidRDefault="00F44756" w:rsidP="00964CE7">
                  <w:pPr>
                    <w:pStyle w:val="TableParagraph"/>
                    <w:spacing w:line="276" w:lineRule="auto"/>
                    <w:ind w:left="108" w:right="94"/>
                    <w:jc w:val="center"/>
                  </w:pPr>
                  <w:r w:rsidRPr="00964CE7">
                    <w:rPr>
                      <w:rStyle w:val="-"/>
                      <w:u w:color="0462C1"/>
                    </w:rPr>
                    <w:t>texnikasinergia@gmail.com</w:t>
                  </w:r>
                </w:p>
              </w:tc>
            </w:tr>
          </w:tbl>
          <w:p w:rsidR="004D33E2" w:rsidRPr="001736AB" w:rsidRDefault="004D33E2" w:rsidP="000D779A">
            <w:pPr>
              <w:pStyle w:val="normalwithoutspacing"/>
              <w:snapToGrid w:val="0"/>
              <w:rPr>
                <w:szCs w:val="22"/>
              </w:rPr>
            </w:pPr>
          </w:p>
        </w:tc>
      </w:tr>
      <w:tr w:rsidR="004D33E2" w:rsidRPr="00017743" w:rsidTr="001736AB">
        <w:tc>
          <w:tcPr>
            <w:tcW w:w="3969" w:type="dxa"/>
            <w:shd w:val="clear" w:color="auto" w:fill="auto"/>
          </w:tcPr>
          <w:p w:rsidR="004D33E2" w:rsidRDefault="004D33E2">
            <w:pPr>
              <w:pStyle w:val="normalwithoutspacing"/>
            </w:pPr>
            <w:r>
              <w:t>Γενική Διεύθυνση στο διαδίκτυο  (URL)</w:t>
            </w:r>
          </w:p>
        </w:tc>
        <w:tc>
          <w:tcPr>
            <w:tcW w:w="5695" w:type="dxa"/>
          </w:tcPr>
          <w:p w:rsidR="004D33E2" w:rsidRPr="001736AB" w:rsidRDefault="00F44756" w:rsidP="000D779A">
            <w:pPr>
              <w:pStyle w:val="normalwithoutspacing"/>
              <w:snapToGrid w:val="0"/>
              <w:rPr>
                <w:szCs w:val="22"/>
              </w:rPr>
            </w:pPr>
            <w:r w:rsidRPr="001736AB">
              <w:rPr>
                <w:color w:val="0000FF"/>
                <w:szCs w:val="22"/>
                <w:u w:val="single" w:color="0000FF"/>
              </w:rPr>
              <w:t>https://www.aigaleo.gr</w:t>
            </w:r>
          </w:p>
        </w:tc>
      </w:tr>
      <w:tr w:rsidR="004D33E2" w:rsidRPr="00017743" w:rsidTr="001736AB">
        <w:tc>
          <w:tcPr>
            <w:tcW w:w="3969" w:type="dxa"/>
            <w:shd w:val="clear" w:color="auto" w:fill="auto"/>
          </w:tcPr>
          <w:p w:rsidR="004D33E2" w:rsidRPr="00FB5239" w:rsidRDefault="004D33E2">
            <w:pPr>
              <w:pStyle w:val="normalwithoutspacing"/>
            </w:pPr>
            <w:r w:rsidRPr="00FB5239">
              <w:t>Διεύθυνση του προφίλ αγοραστή στο διαδίκτυο (URL)</w:t>
            </w:r>
            <w:r w:rsidRPr="00FB5239">
              <w:rPr>
                <w:rStyle w:val="WW-FootnoteReference"/>
              </w:rPr>
              <w:footnoteReference w:id="5"/>
            </w:r>
          </w:p>
        </w:tc>
        <w:tc>
          <w:tcPr>
            <w:tcW w:w="5695" w:type="dxa"/>
          </w:tcPr>
          <w:p w:rsidR="004D33E2" w:rsidRPr="001736AB" w:rsidRDefault="00F44756" w:rsidP="000D779A">
            <w:pPr>
              <w:pStyle w:val="normalwithoutspacing"/>
              <w:snapToGrid w:val="0"/>
              <w:rPr>
                <w:szCs w:val="22"/>
              </w:rPr>
            </w:pPr>
            <w:r w:rsidRPr="001736AB">
              <w:rPr>
                <w:color w:val="0000FF"/>
                <w:szCs w:val="22"/>
                <w:u w:val="single" w:color="0000FF"/>
              </w:rPr>
              <w:t>https://www.aigaleo.gr</w:t>
            </w:r>
          </w:p>
        </w:tc>
      </w:tr>
    </w:tbl>
    <w:p w:rsidR="003929DA" w:rsidRDefault="003929DA">
      <w:pPr>
        <w:pStyle w:val="normalwithoutspacing"/>
      </w:pPr>
    </w:p>
    <w:p w:rsidR="003929DA" w:rsidRDefault="003929DA">
      <w:pPr>
        <w:pStyle w:val="normalwithoutspacing"/>
      </w:pPr>
      <w:r>
        <w:rPr>
          <w:b/>
        </w:rPr>
        <w:t xml:space="preserve">Είδος Αναθέτουσας Αρχής </w:t>
      </w:r>
    </w:p>
    <w:p w:rsidR="003929DA" w:rsidRDefault="00F44756">
      <w:pPr>
        <w:pStyle w:val="normalwithoutspacing"/>
        <w:rPr>
          <w:b/>
        </w:rPr>
      </w:pPr>
      <w:r w:rsidRPr="00F44756">
        <w:t>Η Αναθέτουσα Αρχή είναι</w:t>
      </w:r>
      <w:r w:rsidR="00851876">
        <w:t xml:space="preserve"> ο </w:t>
      </w:r>
      <w:r w:rsidRPr="00F44756">
        <w:t xml:space="preserve"> Δήμος </w:t>
      </w:r>
      <w:r w:rsidR="00851876">
        <w:t>Αιγάλεω</w:t>
      </w:r>
      <w:r w:rsidRPr="00F44756">
        <w:t xml:space="preserve"> και ανήκει στην Γενική Κυβέρνηση (Υποτομέας ΟΤΑ ) </w:t>
      </w:r>
      <w:r w:rsidR="003929DA">
        <w:rPr>
          <w:rFonts w:eastAsia="Calibri"/>
        </w:rPr>
        <w:t xml:space="preserve">  </w:t>
      </w:r>
    </w:p>
    <w:p w:rsidR="003929DA" w:rsidRDefault="003929DA">
      <w:pPr>
        <w:pStyle w:val="normalwithoutspacing"/>
      </w:pPr>
      <w:r>
        <w:rPr>
          <w:b/>
        </w:rPr>
        <w:t>Κύρια δραστηριότητα Α.Α.</w:t>
      </w:r>
      <w:r>
        <w:rPr>
          <w:rStyle w:val="a4"/>
          <w:rFonts w:cs="Calibri"/>
          <w:b/>
          <w:szCs w:val="22"/>
        </w:rPr>
        <w:footnoteReference w:id="6"/>
      </w:r>
    </w:p>
    <w:p w:rsidR="001736AB" w:rsidRDefault="003929DA">
      <w:pPr>
        <w:pStyle w:val="normalwithoutspacing"/>
      </w:pPr>
      <w:r>
        <w:t xml:space="preserve">Η κύρια δραστηριότητα της Αναθέτουσας Αρχής είναι </w:t>
      </w:r>
      <w:r w:rsidR="00887041">
        <w:t>οι</w:t>
      </w:r>
      <w:r w:rsidR="00887041">
        <w:rPr>
          <w:spacing w:val="-2"/>
        </w:rPr>
        <w:t xml:space="preserve"> </w:t>
      </w:r>
      <w:r w:rsidR="00887041">
        <w:t>γενικές</w:t>
      </w:r>
      <w:r w:rsidR="00887041">
        <w:rPr>
          <w:spacing w:val="-1"/>
        </w:rPr>
        <w:t xml:space="preserve"> </w:t>
      </w:r>
      <w:r w:rsidR="00887041">
        <w:t>δημόσιες</w:t>
      </w:r>
      <w:r w:rsidR="00887041">
        <w:rPr>
          <w:spacing w:val="-3"/>
        </w:rPr>
        <w:t xml:space="preserve"> </w:t>
      </w:r>
      <w:r w:rsidR="00887041">
        <w:t>υπηρεσίες.</w:t>
      </w:r>
    </w:p>
    <w:p w:rsidR="003929DA" w:rsidRDefault="00887041">
      <w:pPr>
        <w:pStyle w:val="normalwithoutspacing"/>
      </w:pPr>
      <w:r>
        <w:t>Εφαρμοστέο</w:t>
      </w:r>
      <w:r>
        <w:rPr>
          <w:spacing w:val="8"/>
        </w:rPr>
        <w:t xml:space="preserve"> </w:t>
      </w:r>
      <w:r>
        <w:t>εθνικό</w:t>
      </w:r>
      <w:r>
        <w:rPr>
          <w:spacing w:val="9"/>
        </w:rPr>
        <w:t xml:space="preserve"> </w:t>
      </w:r>
      <w:r>
        <w:t>δίκαιο</w:t>
      </w:r>
      <w:r>
        <w:rPr>
          <w:spacing w:val="6"/>
        </w:rPr>
        <w:t xml:space="preserve"> </w:t>
      </w:r>
      <w:r w:rsidR="001736AB" w:rsidRPr="001736AB">
        <w:t>οι διατάξεις του ν. 4412/2016,</w:t>
      </w:r>
      <w:r>
        <w:t xml:space="preserve"> (Α'</w:t>
      </w:r>
      <w:r>
        <w:rPr>
          <w:spacing w:val="6"/>
        </w:rPr>
        <w:t xml:space="preserve"> </w:t>
      </w:r>
      <w:r>
        <w:t>147)</w:t>
      </w:r>
      <w:r>
        <w:rPr>
          <w:spacing w:val="8"/>
        </w:rPr>
        <w:t xml:space="preserve"> </w:t>
      </w:r>
      <w:r>
        <w:t>«Δημόσιες</w:t>
      </w:r>
      <w:r>
        <w:rPr>
          <w:spacing w:val="8"/>
        </w:rPr>
        <w:t xml:space="preserve"> </w:t>
      </w:r>
      <w:r>
        <w:t>Συμβάσεις</w:t>
      </w:r>
      <w:r>
        <w:rPr>
          <w:spacing w:val="8"/>
        </w:rPr>
        <w:t xml:space="preserve"> </w:t>
      </w:r>
      <w:r>
        <w:t>Έργων,</w:t>
      </w:r>
      <w:r>
        <w:rPr>
          <w:spacing w:val="7"/>
        </w:rPr>
        <w:t xml:space="preserve"> </w:t>
      </w:r>
      <w:r>
        <w:t>Προμηθειών</w:t>
      </w:r>
      <w:r>
        <w:rPr>
          <w:spacing w:val="4"/>
        </w:rPr>
        <w:t xml:space="preserve"> </w:t>
      </w:r>
      <w:r>
        <w:t>και</w:t>
      </w:r>
      <w:r>
        <w:rPr>
          <w:spacing w:val="-47"/>
        </w:rPr>
        <w:t xml:space="preserve"> </w:t>
      </w:r>
      <w:r>
        <w:t>Υπηρεσιών</w:t>
      </w:r>
      <w:r>
        <w:rPr>
          <w:spacing w:val="-5"/>
        </w:rPr>
        <w:t xml:space="preserve"> </w:t>
      </w:r>
      <w:r>
        <w:t>(προσαρμογή</w:t>
      </w:r>
      <w:r>
        <w:rPr>
          <w:spacing w:val="-1"/>
        </w:rPr>
        <w:t xml:space="preserve"> </w:t>
      </w:r>
      <w:r>
        <w:t>στις</w:t>
      </w:r>
      <w:r>
        <w:rPr>
          <w:spacing w:val="-1"/>
        </w:rPr>
        <w:t xml:space="preserve"> </w:t>
      </w:r>
      <w:r>
        <w:t>Οδηγίες</w:t>
      </w:r>
      <w:r>
        <w:rPr>
          <w:spacing w:val="-1"/>
        </w:rPr>
        <w:t xml:space="preserve"> </w:t>
      </w:r>
      <w:r>
        <w:t>2014/24/</w:t>
      </w:r>
      <w:r>
        <w:rPr>
          <w:spacing w:val="-2"/>
        </w:rPr>
        <w:t xml:space="preserve"> </w:t>
      </w:r>
      <w:r>
        <w:t>ΕΕ</w:t>
      </w:r>
      <w:r>
        <w:rPr>
          <w:spacing w:val="-2"/>
        </w:rPr>
        <w:t xml:space="preserve"> </w:t>
      </w:r>
      <w:r>
        <w:t>και</w:t>
      </w:r>
      <w:r>
        <w:rPr>
          <w:spacing w:val="-2"/>
        </w:rPr>
        <w:t xml:space="preserve"> </w:t>
      </w:r>
      <w:r>
        <w:t>2014/25/ΕΕ)»,</w:t>
      </w:r>
      <w:r w:rsidR="001736AB" w:rsidRPr="001736AB">
        <w:t xml:space="preserve"> όπως και ισχύει</w:t>
      </w:r>
      <w:r>
        <w:t xml:space="preserve"> Έως σήμερα</w:t>
      </w:r>
      <w:r w:rsidR="001736AB" w:rsidRPr="001736AB">
        <w:t>, καθώς και οι όροι της παρούσας διακήρυξης.</w:t>
      </w:r>
    </w:p>
    <w:p w:rsidR="001736AB" w:rsidRDefault="001736AB">
      <w:pPr>
        <w:pStyle w:val="normalwithoutspacing"/>
      </w:pPr>
    </w:p>
    <w:p w:rsidR="003929DA" w:rsidRDefault="003929DA">
      <w:pPr>
        <w:pStyle w:val="normalwithoutspacing"/>
        <w:rPr>
          <w:kern w:val="1"/>
        </w:rPr>
      </w:pPr>
      <w:r>
        <w:rPr>
          <w:b/>
        </w:rPr>
        <w:t xml:space="preserve">Στοιχεία Επικοινωνίας </w:t>
      </w:r>
      <w:r>
        <w:rPr>
          <w:rStyle w:val="a4"/>
          <w:b/>
          <w:szCs w:val="22"/>
        </w:rPr>
        <w:footnoteReference w:id="7"/>
      </w:r>
      <w:r>
        <w:rPr>
          <w:b/>
        </w:rPr>
        <w:t xml:space="preserve"> </w:t>
      </w:r>
    </w:p>
    <w:p w:rsidR="003929DA" w:rsidRDefault="003929DA">
      <w:pPr>
        <w:pStyle w:val="normalwithoutspacing"/>
        <w:ind w:left="567" w:hanging="567"/>
      </w:pPr>
      <w:r>
        <w:rPr>
          <w:kern w:val="1"/>
        </w:rPr>
        <w:lastRenderedPageBreak/>
        <w:t>α)</w:t>
      </w:r>
      <w:r>
        <w:rPr>
          <w:kern w:val="1"/>
        </w:rPr>
        <w:tab/>
        <w:t xml:space="preserve">Τα έγγραφα της σύμβασης είναι διαθέσιμα για ελεύθερη, πλήρη, άμεση &amp; δωρεάν ηλεκτρονική πρόσβαση </w:t>
      </w:r>
      <w:r w:rsidR="00887041">
        <w:rPr>
          <w:kern w:val="1"/>
        </w:rPr>
        <w:t xml:space="preserve">στη </w:t>
      </w:r>
      <w:r w:rsidR="00887041" w:rsidRPr="001736AB">
        <w:rPr>
          <w:kern w:val="1"/>
          <w:szCs w:val="22"/>
        </w:rPr>
        <w:t xml:space="preserve">διεύθυνση </w:t>
      </w:r>
      <w:hyperlink r:id="rId10" w:history="1">
        <w:r w:rsidR="00887041" w:rsidRPr="003507A9">
          <w:rPr>
            <w:rStyle w:val="-"/>
            <w:szCs w:val="22"/>
            <w:u w:color="0000FF"/>
          </w:rPr>
          <w:t>https://www.aigaleo.gr</w:t>
        </w:r>
      </w:hyperlink>
      <w:r w:rsidR="00887041">
        <w:rPr>
          <w:color w:val="0000FF"/>
          <w:szCs w:val="22"/>
          <w:u w:val="single" w:color="0000FF"/>
        </w:rPr>
        <w:t>,</w:t>
      </w:r>
      <w:r w:rsidR="00887041">
        <w:rPr>
          <w:kern w:val="1"/>
        </w:rPr>
        <w:t xml:space="preserve"> και </w:t>
      </w:r>
      <w:r>
        <w:rPr>
          <w:kern w:val="1"/>
        </w:rPr>
        <w:t xml:space="preserve">μέσω της </w:t>
      </w:r>
      <w:r w:rsidR="00996A20">
        <w:rPr>
          <w:kern w:val="1"/>
        </w:rPr>
        <w:t>Δ</w:t>
      </w:r>
      <w:r>
        <w:rPr>
          <w:kern w:val="1"/>
        </w:rPr>
        <w:t xml:space="preserve">ιαδικτυακής </w:t>
      </w:r>
      <w:r w:rsidR="00996A20">
        <w:rPr>
          <w:kern w:val="1"/>
        </w:rPr>
        <w:t>Π</w:t>
      </w:r>
      <w:r>
        <w:rPr>
          <w:kern w:val="1"/>
        </w:rPr>
        <w:t xml:space="preserve">ύλης </w:t>
      </w:r>
      <w:r w:rsidR="00887041" w:rsidRPr="00996A20">
        <w:rPr>
          <w:kern w:val="1"/>
        </w:rPr>
        <w:t>(URL)</w:t>
      </w:r>
      <w:r w:rsidR="00887041">
        <w:rPr>
          <w:kern w:val="1"/>
        </w:rPr>
        <w:t xml:space="preserve">: </w:t>
      </w:r>
      <w:hyperlink r:id="rId11" w:history="1">
        <w:r w:rsidR="00887041" w:rsidRPr="003507A9">
          <w:rPr>
            <w:rStyle w:val="-"/>
            <w:szCs w:val="22"/>
            <w:u w:color="0000FF"/>
          </w:rPr>
          <w:t>https://www.promitheus.gov.gr</w:t>
        </w:r>
      </w:hyperlink>
      <w:r w:rsidR="00887041">
        <w:rPr>
          <w:color w:val="0000FF"/>
          <w:szCs w:val="22"/>
          <w:u w:val="single" w:color="0000FF"/>
        </w:rPr>
        <w:t xml:space="preserve"> </w:t>
      </w:r>
      <w:r>
        <w:rPr>
          <w:kern w:val="1"/>
        </w:rPr>
        <w:t xml:space="preserve"> του </w:t>
      </w:r>
      <w:r w:rsidR="00996A20">
        <w:rPr>
          <w:kern w:val="1"/>
        </w:rPr>
        <w:t xml:space="preserve">ΟΠΣ </w:t>
      </w:r>
      <w:r>
        <w:rPr>
          <w:kern w:val="1"/>
        </w:rPr>
        <w:t>ΕΣΗΔΗΣ.</w:t>
      </w:r>
      <w:r>
        <w:rPr>
          <w:rStyle w:val="WW-FootnoteReference"/>
          <w:kern w:val="1"/>
        </w:rPr>
        <w:footnoteReference w:id="8"/>
      </w:r>
    </w:p>
    <w:p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το οποίο είναι προσβάσιμο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rsidR="003929DA" w:rsidRDefault="003929DA" w:rsidP="006F597B">
      <w:pPr>
        <w:pStyle w:val="normalwithoutspacing"/>
        <w:ind w:left="567" w:hanging="567"/>
        <w:rPr>
          <w:kern w:val="1"/>
        </w:rPr>
      </w:pPr>
      <w:r>
        <w:t>γ)</w:t>
      </w:r>
      <w:r w:rsidR="006F597B">
        <w:tab/>
      </w:r>
      <w:r>
        <w:t>Περαιτέρω πληροφορίες είναι διαθέσιμες από:</w:t>
      </w:r>
    </w:p>
    <w:p w:rsidR="003929DA" w:rsidRPr="001736AB" w:rsidRDefault="003929DA">
      <w:pPr>
        <w:pStyle w:val="normalwithoutspacing"/>
        <w:ind w:left="567" w:hanging="567"/>
        <w:rPr>
          <w:i/>
          <w:iCs/>
          <w:color w:val="5B9BD5"/>
          <w:kern w:val="1"/>
          <w:szCs w:val="22"/>
        </w:rPr>
      </w:pPr>
      <w:r>
        <w:rPr>
          <w:kern w:val="1"/>
        </w:rPr>
        <w:tab/>
        <w:t xml:space="preserve">την προαναφερθείσα </w:t>
      </w:r>
      <w:r w:rsidR="00996A20" w:rsidRPr="00996A20">
        <w:rPr>
          <w:kern w:val="1"/>
        </w:rPr>
        <w:t>Γενική Διεύθυνση στο διαδίκτυο (URL)</w:t>
      </w:r>
      <w:r>
        <w:rPr>
          <w:kern w:val="1"/>
        </w:rPr>
        <w:t xml:space="preserve">: </w:t>
      </w:r>
      <w:r w:rsidR="001736AB" w:rsidRPr="001736AB">
        <w:rPr>
          <w:color w:val="0000FF"/>
          <w:szCs w:val="22"/>
          <w:u w:val="single" w:color="0000FF"/>
        </w:rPr>
        <w:t>https://www.promitheus.gov.gr</w:t>
      </w:r>
      <w:r w:rsidR="001736AB" w:rsidRPr="001736AB">
        <w:rPr>
          <w:kern w:val="1"/>
          <w:szCs w:val="22"/>
        </w:rPr>
        <w:t xml:space="preserve"> </w:t>
      </w:r>
      <w:r w:rsidRPr="001736AB">
        <w:rPr>
          <w:kern w:val="1"/>
          <w:szCs w:val="22"/>
        </w:rPr>
        <w:t xml:space="preserve">ή άλλη διεύθυνση </w:t>
      </w:r>
      <w:r w:rsidR="001736AB" w:rsidRPr="001736AB">
        <w:rPr>
          <w:color w:val="0000FF"/>
          <w:szCs w:val="22"/>
          <w:u w:val="single" w:color="0000FF"/>
        </w:rPr>
        <w:t>https://www.aigaleo.gr</w:t>
      </w:r>
    </w:p>
    <w:p w:rsidR="003929DA" w:rsidRPr="001736AB" w:rsidRDefault="003929DA">
      <w:pPr>
        <w:pStyle w:val="normalwithoutspacing"/>
        <w:ind w:left="567" w:hanging="567"/>
        <w:rPr>
          <w:szCs w:val="22"/>
        </w:rPr>
      </w:pPr>
      <w:r w:rsidRPr="001736AB">
        <w:rPr>
          <w:szCs w:val="22"/>
        </w:rPr>
        <w:t>δ)</w:t>
      </w:r>
      <w:r w:rsidRPr="001736AB">
        <w:rPr>
          <w:i/>
          <w:szCs w:val="22"/>
        </w:rPr>
        <w:tab/>
      </w:r>
      <w:r w:rsidRPr="001736AB">
        <w:rPr>
          <w:szCs w:val="22"/>
          <w:lang w:val="en-US"/>
        </w:rPr>
        <w:t>H</w:t>
      </w:r>
      <w:r w:rsidRPr="001736AB">
        <w:rPr>
          <w:szCs w:val="22"/>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1736AB" w:rsidRPr="001736AB">
        <w:rPr>
          <w:color w:val="0000FF"/>
          <w:szCs w:val="22"/>
          <w:u w:val="single" w:color="0000FF"/>
        </w:rPr>
        <w:t xml:space="preserve"> https://www.promitheus.gov.gr</w:t>
      </w:r>
    </w:p>
    <w:p w:rsidR="00AE4565" w:rsidRDefault="00AE4565" w:rsidP="001736AB">
      <w:pPr>
        <w:pStyle w:val="normalwithoutspacing"/>
      </w:pPr>
    </w:p>
    <w:p w:rsidR="003929DA" w:rsidRDefault="003929DA">
      <w:pPr>
        <w:pStyle w:val="2"/>
        <w:rPr>
          <w:lang w:val="el-GR"/>
        </w:rPr>
      </w:pPr>
      <w:bookmarkStart w:id="4" w:name="_Toc74084832"/>
      <w:r>
        <w:rPr>
          <w:lang w:val="el-GR"/>
        </w:rPr>
        <w:t>1.2</w:t>
      </w:r>
      <w:r>
        <w:rPr>
          <w:lang w:val="el-GR"/>
        </w:rPr>
        <w:tab/>
        <w:t>Στοιχεία Διαδικασίας-Χρηματοδότηση</w:t>
      </w:r>
      <w:bookmarkEnd w:id="4"/>
    </w:p>
    <w:p w:rsidR="003929DA" w:rsidRPr="007037EB" w:rsidRDefault="003929DA">
      <w:pPr>
        <w:rPr>
          <w:lang w:val="el-GR"/>
        </w:rPr>
      </w:pPr>
      <w:r>
        <w:rPr>
          <w:b/>
          <w:lang w:val="el-GR"/>
        </w:rPr>
        <w:t xml:space="preserve">Είδος διαδικασίας </w:t>
      </w:r>
    </w:p>
    <w:p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rsidR="003929DA" w:rsidRDefault="003929DA">
      <w:pPr>
        <w:pStyle w:val="normalwithoutspacing"/>
      </w:pPr>
    </w:p>
    <w:p w:rsidR="003929DA" w:rsidRDefault="003929DA">
      <w:pPr>
        <w:pStyle w:val="normalwithoutspacing"/>
      </w:pPr>
      <w:r>
        <w:rPr>
          <w:b/>
        </w:rPr>
        <w:t>Χρηματοδότηση της σύμβασης</w:t>
      </w:r>
      <w:r>
        <w:rPr>
          <w:rStyle w:val="a4"/>
          <w:b/>
          <w:szCs w:val="22"/>
        </w:rPr>
        <w:footnoteReference w:id="9"/>
      </w:r>
    </w:p>
    <w:p w:rsidR="003929DA" w:rsidRPr="006F7866" w:rsidRDefault="003929DA">
      <w:pPr>
        <w:pStyle w:val="normalwithoutspacing"/>
      </w:pPr>
      <w:r w:rsidRPr="006F7866">
        <w:t xml:space="preserve">Φορέας χρηματοδότησης της παρούσας σύμβασης είναι </w:t>
      </w:r>
      <w:r w:rsidR="000060D4">
        <w:t xml:space="preserve">ο Δήμος Αιγάλεω. </w:t>
      </w:r>
      <w:r w:rsidRPr="006F7866">
        <w:t xml:space="preserve"> Η δαπάνη για την εν </w:t>
      </w:r>
      <w:r w:rsidR="0031698B" w:rsidRPr="006F7866">
        <w:t xml:space="preserve">λόγω </w:t>
      </w:r>
      <w:r w:rsidR="000060D4">
        <w:t>σύμβαση βαρύνει τις</w:t>
      </w:r>
      <w:r w:rsidRPr="006F7866">
        <w:t xml:space="preserve"> με Κ.Α.</w:t>
      </w:r>
      <w:r w:rsidR="000060D4">
        <w:t xml:space="preserve">: </w:t>
      </w:r>
      <w:r w:rsidR="000060D4" w:rsidRPr="000060D4">
        <w:t>30.6699.0</w:t>
      </w:r>
      <w:r w:rsidR="000060D4">
        <w:t>10, 30.6699.011, 30.6661.014,</w:t>
      </w:r>
      <w:r w:rsidR="000060D4" w:rsidRPr="000060D4">
        <w:t>30.6699.990, 15.7331.046</w:t>
      </w:r>
      <w:r w:rsidR="000060D4">
        <w:t xml:space="preserve"> σχετικές  πιστώσεις</w:t>
      </w:r>
      <w:r w:rsidRPr="006F7866">
        <w:t xml:space="preserve"> του </w:t>
      </w:r>
      <w:r w:rsidR="002A2BF9" w:rsidRPr="006F7866">
        <w:t xml:space="preserve">τακτικού </w:t>
      </w:r>
      <w:r w:rsidRPr="006F7866">
        <w:t xml:space="preserve">προϋπολογισμού του οικονομικού έτους </w:t>
      </w:r>
      <w:r w:rsidR="000060D4">
        <w:t xml:space="preserve">2021 </w:t>
      </w:r>
      <w:r w:rsidRPr="006F7866">
        <w:t>του</w:t>
      </w:r>
      <w:r w:rsidR="000060D4" w:rsidRPr="000060D4">
        <w:t xml:space="preserve"> </w:t>
      </w:r>
      <w:r w:rsidR="000060D4">
        <w:t>Δήμου και τις αντίστοιχες</w:t>
      </w:r>
      <w:r w:rsidR="000060D4" w:rsidRPr="000060D4">
        <w:t xml:space="preserve"> που </w:t>
      </w:r>
      <w:r w:rsidR="000060D4">
        <w:t>θα προβλεφθούν για το έτος 2022.</w:t>
      </w:r>
      <w:r w:rsidR="000060D4" w:rsidRPr="006F7866">
        <w:rPr>
          <w:rStyle w:val="a4"/>
          <w:szCs w:val="22"/>
        </w:rPr>
        <w:t xml:space="preserve"> </w:t>
      </w:r>
      <w:r w:rsidRPr="006F7866">
        <w:rPr>
          <w:rStyle w:val="a4"/>
          <w:szCs w:val="22"/>
        </w:rPr>
        <w:footnoteReference w:id="10"/>
      </w:r>
      <w:r w:rsidRPr="006F7866">
        <w:t xml:space="preserve"> </w:t>
      </w:r>
    </w:p>
    <w:p w:rsidR="00430D31" w:rsidRPr="00E467BE" w:rsidRDefault="0037683F" w:rsidP="00E467BE">
      <w:pPr>
        <w:rPr>
          <w:lang w:val="el-GR"/>
        </w:rPr>
      </w:pPr>
      <w:r w:rsidRPr="00542391">
        <w:rPr>
          <w:lang w:val="el-GR"/>
        </w:rPr>
        <w:t>Για την παρούσα διαδικασία έχ</w:t>
      </w:r>
      <w:r w:rsidR="00E467BE" w:rsidRPr="00542391">
        <w:rPr>
          <w:lang w:val="el-GR"/>
        </w:rPr>
        <w:t xml:space="preserve">ουν </w:t>
      </w:r>
      <w:r w:rsidRPr="00542391">
        <w:rPr>
          <w:lang w:val="el-GR"/>
        </w:rPr>
        <w:t>εκδοθεί</w:t>
      </w:r>
      <w:r w:rsidR="00E467BE" w:rsidRPr="00542391">
        <w:rPr>
          <w:lang w:val="el-GR"/>
        </w:rPr>
        <w:t xml:space="preserve"> οι αποφάσεις</w:t>
      </w:r>
      <w:r w:rsidRPr="00542391">
        <w:rPr>
          <w:lang w:val="el-GR"/>
        </w:rPr>
        <w:t xml:space="preserve"> με αρ.</w:t>
      </w:r>
      <w:r w:rsidR="00AE4565" w:rsidRPr="00542391">
        <w:rPr>
          <w:lang w:val="el-GR"/>
        </w:rPr>
        <w:t xml:space="preserve"> </w:t>
      </w:r>
      <w:r w:rsidR="00542391" w:rsidRPr="00542391">
        <w:rPr>
          <w:lang w:val="el-GR"/>
        </w:rPr>
        <w:t>πρωτ.</w:t>
      </w:r>
      <w:r w:rsidR="00542391">
        <w:rPr>
          <w:lang w:val="el-GR"/>
        </w:rPr>
        <w:t xml:space="preserve"> </w:t>
      </w:r>
      <w:r w:rsidR="00E467BE" w:rsidRPr="00E467BE">
        <w:rPr>
          <w:lang w:val="el-GR"/>
        </w:rPr>
        <w:t>51518/2</w:t>
      </w:r>
      <w:r w:rsidR="00E467BE">
        <w:rPr>
          <w:lang w:val="el-GR"/>
        </w:rPr>
        <w:t>394/16.11.2021 (ΑΔΑ:ΨΤΜΦΩ6Ν-07)</w:t>
      </w:r>
      <w:r w:rsidR="00E467BE" w:rsidRPr="00E467BE">
        <w:rPr>
          <w:lang w:val="el-GR"/>
        </w:rPr>
        <w:t>(ΑΔΑΜ:21</w:t>
      </w:r>
      <w:r w:rsidR="00E467BE" w:rsidRPr="00E467BE">
        <w:t>REQ</w:t>
      </w:r>
      <w:r w:rsidR="00E467BE">
        <w:rPr>
          <w:lang w:val="el-GR"/>
        </w:rPr>
        <w:t xml:space="preserve">009543467),51519/2395/16.11.2021(ΑΔΑ:678ΝΩ6Ν-5Μ1) </w:t>
      </w:r>
      <w:r w:rsidR="00E467BE" w:rsidRPr="00E467BE">
        <w:rPr>
          <w:lang w:val="el-GR"/>
        </w:rPr>
        <w:t>(ΑΔΑΜ:21</w:t>
      </w:r>
      <w:r w:rsidR="00E467BE" w:rsidRPr="00E467BE">
        <w:t>REQ</w:t>
      </w:r>
      <w:r w:rsidR="00E467BE">
        <w:rPr>
          <w:lang w:val="el-GR"/>
        </w:rPr>
        <w:t>009543547),51520/2396/16.11.2021(ΑΔΑ:ΨΑΧ0Ω6Ν-Β5Σ)</w:t>
      </w:r>
      <w:r w:rsidR="00E467BE" w:rsidRPr="00E467BE">
        <w:rPr>
          <w:lang w:val="el-GR"/>
        </w:rPr>
        <w:t>(ΑΔΑΜ:21</w:t>
      </w:r>
      <w:r w:rsidR="00E467BE" w:rsidRPr="00E467BE">
        <w:t>REQ</w:t>
      </w:r>
      <w:r w:rsidR="00E467BE" w:rsidRPr="00E467BE">
        <w:rPr>
          <w:lang w:val="el-GR"/>
        </w:rPr>
        <w:t xml:space="preserve">009543667), </w:t>
      </w:r>
      <w:r w:rsidR="00E467BE">
        <w:rPr>
          <w:lang w:val="el-GR"/>
        </w:rPr>
        <w:t>51524/2397/16.11.2021(ΑΔΑ:ΨΩ2ΣΩ6Ν-33Σ)</w:t>
      </w:r>
      <w:r w:rsidR="00E467BE" w:rsidRPr="00E467BE">
        <w:rPr>
          <w:lang w:val="el-GR"/>
        </w:rPr>
        <w:t>(ΑΔΑΜ:21</w:t>
      </w:r>
      <w:r w:rsidR="00E467BE" w:rsidRPr="00E467BE">
        <w:t>REQ</w:t>
      </w:r>
      <w:r w:rsidR="00E467BE" w:rsidRPr="00E467BE">
        <w:rPr>
          <w:lang w:val="el-GR"/>
        </w:rPr>
        <w:t>0</w:t>
      </w:r>
      <w:r w:rsidR="00E467BE">
        <w:rPr>
          <w:lang w:val="el-GR"/>
        </w:rPr>
        <w:t>09543758),</w:t>
      </w:r>
      <w:r w:rsidR="00E467BE" w:rsidRPr="00E467BE">
        <w:rPr>
          <w:lang w:val="el-GR"/>
        </w:rPr>
        <w:t>29804/1521/12.07.2021 (ΑΔΑ:Ω8ΔΞΩ6Ν-Υ5Η) (ΑΔΑΜ:21</w:t>
      </w:r>
      <w:r w:rsidR="00E467BE" w:rsidRPr="00E467BE">
        <w:t>REQ</w:t>
      </w:r>
      <w:r w:rsidR="00E467BE" w:rsidRPr="00E467BE">
        <w:rPr>
          <w:lang w:val="el-GR"/>
        </w:rPr>
        <w:t xml:space="preserve">008897153), </w:t>
      </w:r>
      <w:r w:rsidR="00E467BE">
        <w:rPr>
          <w:lang w:val="el-GR"/>
        </w:rPr>
        <w:t>51525/2398/16.11.2021</w:t>
      </w:r>
      <w:r w:rsidR="00E467BE" w:rsidRPr="00E467BE">
        <w:rPr>
          <w:lang w:val="el-GR"/>
        </w:rPr>
        <w:t xml:space="preserve">(ΑΔΑ:6ΑΖ7Ω6Ν-ΩΙ5 ) </w:t>
      </w:r>
      <w:r w:rsidR="00C74D6E" w:rsidRPr="00E467BE">
        <w:rPr>
          <w:lang w:val="el-GR"/>
        </w:rPr>
        <w:t xml:space="preserve">για τις </w:t>
      </w:r>
      <w:r w:rsidRPr="00E467BE">
        <w:rPr>
          <w:lang w:val="el-GR"/>
        </w:rPr>
        <w:t>αν</w:t>
      </w:r>
      <w:r w:rsidR="00C74D6E" w:rsidRPr="00E467BE">
        <w:rPr>
          <w:lang w:val="el-GR"/>
        </w:rPr>
        <w:t>αλήψεις</w:t>
      </w:r>
      <w:r w:rsidRPr="00E467BE">
        <w:rPr>
          <w:lang w:val="el-GR"/>
        </w:rPr>
        <w:t xml:space="preserve"> υποχρέωσης για το οικονομικό έτος 20</w:t>
      </w:r>
      <w:r w:rsidR="007B18F5" w:rsidRPr="00E467BE">
        <w:rPr>
          <w:lang w:val="el-GR"/>
        </w:rPr>
        <w:t>2</w:t>
      </w:r>
      <w:r w:rsidR="000060D4" w:rsidRPr="00E467BE">
        <w:rPr>
          <w:lang w:val="el-GR"/>
        </w:rPr>
        <w:t>1</w:t>
      </w:r>
      <w:r w:rsidRPr="00E467BE">
        <w:rPr>
          <w:lang w:val="el-GR"/>
        </w:rPr>
        <w:t xml:space="preserve"> και </w:t>
      </w:r>
      <w:r w:rsidR="007B18F5" w:rsidRPr="00E467BE">
        <w:rPr>
          <w:lang w:val="el-GR"/>
        </w:rPr>
        <w:t>έλαβ</w:t>
      </w:r>
      <w:r w:rsidR="00E467BE" w:rsidRPr="00E467BE">
        <w:rPr>
          <w:lang w:val="el-GR"/>
        </w:rPr>
        <w:t xml:space="preserve">αν </w:t>
      </w:r>
      <w:r w:rsidR="007B18F5" w:rsidRPr="00E467BE">
        <w:rPr>
          <w:lang w:val="el-GR"/>
        </w:rPr>
        <w:t xml:space="preserve">α/α </w:t>
      </w:r>
      <w:r w:rsidR="00E467BE" w:rsidRPr="00E467BE">
        <w:rPr>
          <w:lang w:val="el-GR"/>
        </w:rPr>
        <w:t xml:space="preserve">983,984,985,986,757,987 </w:t>
      </w:r>
      <w:r w:rsidRPr="00E467BE">
        <w:rPr>
          <w:lang w:val="el-GR"/>
        </w:rPr>
        <w:t xml:space="preserve"> καταχώρηση</w:t>
      </w:r>
      <w:r w:rsidR="007B18F5" w:rsidRPr="00E467BE">
        <w:rPr>
          <w:lang w:val="el-GR"/>
        </w:rPr>
        <w:t xml:space="preserve">ς </w:t>
      </w:r>
      <w:r w:rsidRPr="00E467BE">
        <w:rPr>
          <w:lang w:val="el-GR"/>
        </w:rPr>
        <w:t xml:space="preserve"> στο </w:t>
      </w:r>
      <w:r w:rsidR="007B18F5" w:rsidRPr="00E467BE">
        <w:rPr>
          <w:lang w:val="el-GR"/>
        </w:rPr>
        <w:t>μητρώο δεσμεύσεων/Β</w:t>
      </w:r>
      <w:r w:rsidRPr="00E467BE">
        <w:rPr>
          <w:lang w:val="el-GR"/>
        </w:rPr>
        <w:t xml:space="preserve">ιβλίο </w:t>
      </w:r>
      <w:r w:rsidR="007B18F5" w:rsidRPr="00E467BE">
        <w:rPr>
          <w:lang w:val="el-GR"/>
        </w:rPr>
        <w:t xml:space="preserve">εγκρίσεων &amp; Εντολών Πληρωμής του </w:t>
      </w:r>
      <w:r w:rsidR="000060D4" w:rsidRPr="00E467BE">
        <w:rPr>
          <w:lang w:val="el-GR"/>
        </w:rPr>
        <w:t>Δήμου Αιγάλεω</w:t>
      </w:r>
      <w:r w:rsidR="00430D31" w:rsidRPr="00E467BE">
        <w:rPr>
          <w:rStyle w:val="ad"/>
        </w:rPr>
        <w:footnoteReference w:id="11"/>
      </w:r>
      <w:r w:rsidR="002A0571" w:rsidRPr="00E467BE">
        <w:rPr>
          <w:lang w:val="el-GR"/>
        </w:rPr>
        <w:t>.</w:t>
      </w:r>
      <w:r w:rsidRPr="00E467BE">
        <w:rPr>
          <w:lang w:val="el-GR"/>
        </w:rPr>
        <w:t xml:space="preserve"> </w:t>
      </w:r>
    </w:p>
    <w:p w:rsidR="003929DA" w:rsidRDefault="003929DA" w:rsidP="00542391">
      <w:pPr>
        <w:pStyle w:val="2"/>
        <w:ind w:left="0" w:firstLine="0"/>
        <w:rPr>
          <w:lang w:val="el-GR"/>
        </w:rPr>
      </w:pPr>
      <w:bookmarkStart w:id="5" w:name="_Toc74084833"/>
      <w:r>
        <w:rPr>
          <w:lang w:val="el-GR"/>
        </w:rPr>
        <w:t>1.3</w:t>
      </w:r>
      <w:r>
        <w:rPr>
          <w:lang w:val="el-GR"/>
        </w:rPr>
        <w:tab/>
        <w:t>Συνοπτική Περιγραφή φυσικού και οικονομικού αντικειμένου της σύμβασης</w:t>
      </w:r>
      <w:bookmarkEnd w:id="5"/>
      <w:r>
        <w:rPr>
          <w:lang w:val="el-GR"/>
        </w:rPr>
        <w:t xml:space="preserve"> </w:t>
      </w:r>
    </w:p>
    <w:p w:rsidR="003929DA" w:rsidRPr="000060D4" w:rsidRDefault="003929DA">
      <w:pPr>
        <w:rPr>
          <w:i/>
          <w:color w:val="5B9BD5"/>
          <w:szCs w:val="22"/>
          <w:lang w:val="el-GR"/>
        </w:rPr>
      </w:pPr>
      <w:r>
        <w:rPr>
          <w:lang w:val="el-GR"/>
        </w:rPr>
        <w:t xml:space="preserve">Αντικείμενο της σύμβασης  </w:t>
      </w:r>
      <w:r w:rsidRPr="000060D4">
        <w:rPr>
          <w:szCs w:val="22"/>
          <w:lang w:val="el-GR"/>
        </w:rPr>
        <w:t xml:space="preserve">είναι </w:t>
      </w:r>
      <w:r w:rsidR="000060D4" w:rsidRPr="000060D4">
        <w:rPr>
          <w:rFonts w:eastAsia="WenQuanYi Micro Hei"/>
          <w:bCs/>
          <w:kern w:val="1"/>
          <w:szCs w:val="22"/>
          <w:lang w:val="el-GR" w:bidi="hi-IN"/>
        </w:rPr>
        <w:t>η προμήθεια</w:t>
      </w:r>
      <w:r w:rsidR="000060D4">
        <w:rPr>
          <w:rFonts w:eastAsia="WenQuanYi Micro Hei"/>
          <w:bCs/>
          <w:kern w:val="1"/>
          <w:sz w:val="24"/>
          <w:lang w:val="el-GR" w:bidi="hi-IN"/>
        </w:rPr>
        <w:t xml:space="preserve"> </w:t>
      </w:r>
      <w:r w:rsidR="000060D4" w:rsidRPr="000060D4">
        <w:rPr>
          <w:rFonts w:eastAsia="WenQuanYi Micro Hei"/>
          <w:bCs/>
          <w:kern w:val="1"/>
          <w:szCs w:val="22"/>
          <w:lang w:val="el-GR" w:bidi="hi-IN"/>
        </w:rPr>
        <w:t>διαφόρων υλικών, χρώματα, σιδηρικά, αναλώσιμα, μικροεργαλεία,</w:t>
      </w:r>
      <w:r w:rsidR="000060D4" w:rsidRPr="000060D4">
        <w:rPr>
          <w:szCs w:val="22"/>
          <w:lang w:val="el-GR"/>
        </w:rPr>
        <w:t xml:space="preserve"> για τις ανάγκες των Τεχνικών Συνεργείων του Δήμου</w:t>
      </w:r>
      <w:r w:rsidR="00B41254">
        <w:rPr>
          <w:szCs w:val="22"/>
          <w:lang w:val="el-GR"/>
        </w:rPr>
        <w:t>.</w:t>
      </w:r>
      <w:r w:rsidRPr="000060D4">
        <w:rPr>
          <w:szCs w:val="22"/>
          <w:lang w:val="el-GR"/>
        </w:rPr>
        <w:t xml:space="preserve">             </w:t>
      </w:r>
    </w:p>
    <w:p w:rsidR="003929DA" w:rsidRDefault="003929DA">
      <w:pPr>
        <w:pStyle w:val="af0"/>
        <w:spacing w:after="120"/>
        <w:rPr>
          <w:lang w:val="el-GR"/>
        </w:rPr>
      </w:pPr>
      <w:r>
        <w:rPr>
          <w:lang w:val="el-GR"/>
        </w:rPr>
        <w:lastRenderedPageBreak/>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00B41254" w:rsidRPr="00B41254">
        <w:rPr>
          <w:lang w:val="el-GR"/>
        </w:rPr>
        <w:t xml:space="preserve">44511000-5, </w:t>
      </w:r>
      <w:r w:rsidR="003840D0" w:rsidRPr="00B41254">
        <w:rPr>
          <w:color w:val="000000"/>
          <w:szCs w:val="22"/>
          <w:lang w:val="el-GR" w:eastAsia="el-GR"/>
        </w:rPr>
        <w:t>44111400-5</w:t>
      </w:r>
      <w:r w:rsidR="003840D0">
        <w:rPr>
          <w:color w:val="000000"/>
          <w:szCs w:val="22"/>
          <w:lang w:val="el-GR" w:eastAsia="el-GR"/>
        </w:rPr>
        <w:t>,</w:t>
      </w:r>
      <w:r w:rsidR="003840D0" w:rsidRPr="00B41254">
        <w:rPr>
          <w:color w:val="000000"/>
          <w:szCs w:val="22"/>
          <w:lang w:val="el-GR" w:eastAsia="el-GR"/>
        </w:rPr>
        <w:t xml:space="preserve"> </w:t>
      </w:r>
      <w:r w:rsidR="00B41254" w:rsidRPr="00B41254">
        <w:rPr>
          <w:lang w:val="el-GR"/>
        </w:rPr>
        <w:t xml:space="preserve">44316400-2 </w:t>
      </w:r>
      <w:r w:rsidR="00B41254">
        <w:rPr>
          <w:lang w:val="el-GR"/>
        </w:rPr>
        <w:t xml:space="preserve"> ,4431</w:t>
      </w:r>
      <w:r w:rsidR="00D2129D">
        <w:rPr>
          <w:lang w:val="el-GR"/>
        </w:rPr>
        <w:t>6510-6</w:t>
      </w:r>
      <w:r w:rsidR="00B41254">
        <w:rPr>
          <w:lang w:val="el-GR"/>
        </w:rPr>
        <w:t>.</w:t>
      </w:r>
      <w:r>
        <w:rPr>
          <w:rStyle w:val="WW-0"/>
          <w:lang w:val="el-GR"/>
        </w:rPr>
        <w:footnoteReference w:id="12"/>
      </w:r>
    </w:p>
    <w:p w:rsidR="00B41254" w:rsidRPr="00B41254" w:rsidRDefault="003929DA">
      <w:pPr>
        <w:rPr>
          <w:lang w:val="el-GR"/>
        </w:rPr>
      </w:pPr>
      <w:r>
        <w:rPr>
          <w:lang w:val="el-GR"/>
        </w:rPr>
        <w:t>Η παρούσα σύμβαση υποδιαιρείται στα κάτωθι τμήματα</w:t>
      </w:r>
      <w:r>
        <w:rPr>
          <w:rStyle w:val="WW-FootnoteReference7"/>
          <w:lang w:val="el-GR"/>
        </w:rPr>
        <w:footnoteReference w:id="13"/>
      </w:r>
      <w:r>
        <w:rPr>
          <w:lang w:val="el-GR"/>
        </w:rPr>
        <w:t>:</w:t>
      </w:r>
    </w:p>
    <w:tbl>
      <w:tblPr>
        <w:tblW w:w="9058" w:type="dxa"/>
        <w:tblInd w:w="93" w:type="dxa"/>
        <w:tblLook w:val="04A0" w:firstRow="1" w:lastRow="0" w:firstColumn="1" w:lastColumn="0" w:noHBand="0" w:noVBand="1"/>
      </w:tblPr>
      <w:tblGrid>
        <w:gridCol w:w="1199"/>
        <w:gridCol w:w="1331"/>
        <w:gridCol w:w="3440"/>
        <w:gridCol w:w="1107"/>
        <w:gridCol w:w="2160"/>
      </w:tblGrid>
      <w:tr w:rsidR="00B41254" w:rsidRPr="00B41254" w:rsidTr="00B41254">
        <w:trPr>
          <w:trHeight w:val="335"/>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1254" w:rsidRPr="00B41254" w:rsidRDefault="00122971" w:rsidP="00B41254">
            <w:pPr>
              <w:suppressAutoHyphens w:val="0"/>
              <w:spacing w:after="0"/>
              <w:jc w:val="left"/>
              <w:rPr>
                <w:bCs/>
                <w:color w:val="000000"/>
                <w:szCs w:val="22"/>
                <w:lang w:val="el-GR" w:eastAsia="el-GR"/>
              </w:rPr>
            </w:pPr>
            <w:r>
              <w:rPr>
                <w:bCs/>
                <w:color w:val="000000"/>
                <w:szCs w:val="22"/>
                <w:lang w:val="el-GR" w:eastAsia="el-GR"/>
              </w:rPr>
              <w:t>ΤΜΗΜΑΤΑ</w:t>
            </w:r>
          </w:p>
        </w:tc>
        <w:tc>
          <w:tcPr>
            <w:tcW w:w="1331" w:type="dxa"/>
            <w:tcBorders>
              <w:top w:val="single" w:sz="8" w:space="0" w:color="auto"/>
              <w:left w:val="nil"/>
              <w:bottom w:val="single" w:sz="4" w:space="0" w:color="auto"/>
              <w:right w:val="single" w:sz="4" w:space="0" w:color="auto"/>
            </w:tcBorders>
            <w:shd w:val="clear" w:color="auto" w:fill="auto"/>
            <w:noWrap/>
            <w:vAlign w:val="bottom"/>
            <w:hideMark/>
          </w:tcPr>
          <w:p w:rsidR="00B41254" w:rsidRPr="00B41254" w:rsidRDefault="00B41254" w:rsidP="00B41254">
            <w:pPr>
              <w:suppressAutoHyphens w:val="0"/>
              <w:spacing w:after="0"/>
              <w:jc w:val="center"/>
              <w:rPr>
                <w:bCs/>
                <w:color w:val="000000"/>
                <w:szCs w:val="22"/>
                <w:lang w:val="el-GR" w:eastAsia="el-GR"/>
              </w:rPr>
            </w:pPr>
            <w:r w:rsidRPr="00B41254">
              <w:rPr>
                <w:bCs/>
                <w:color w:val="000000"/>
                <w:szCs w:val="22"/>
                <w:lang w:val="el-GR" w:eastAsia="el-GR"/>
              </w:rPr>
              <w:t>Κ.Α.</w:t>
            </w:r>
          </w:p>
        </w:tc>
        <w:tc>
          <w:tcPr>
            <w:tcW w:w="3440" w:type="dxa"/>
            <w:tcBorders>
              <w:top w:val="single" w:sz="8" w:space="0" w:color="auto"/>
              <w:left w:val="nil"/>
              <w:bottom w:val="single" w:sz="4" w:space="0" w:color="auto"/>
              <w:right w:val="single" w:sz="4" w:space="0" w:color="auto"/>
            </w:tcBorders>
            <w:shd w:val="clear" w:color="auto" w:fill="auto"/>
            <w:noWrap/>
            <w:vAlign w:val="bottom"/>
            <w:hideMark/>
          </w:tcPr>
          <w:p w:rsidR="00B41254" w:rsidRPr="00B41254" w:rsidRDefault="00B41254" w:rsidP="00B41254">
            <w:pPr>
              <w:suppressAutoHyphens w:val="0"/>
              <w:spacing w:after="0"/>
              <w:jc w:val="center"/>
              <w:rPr>
                <w:bCs/>
                <w:color w:val="000000"/>
                <w:szCs w:val="22"/>
                <w:lang w:val="el-GR" w:eastAsia="el-GR"/>
              </w:rPr>
            </w:pPr>
            <w:r w:rsidRPr="00B41254">
              <w:rPr>
                <w:bCs/>
                <w:color w:val="000000"/>
                <w:szCs w:val="22"/>
                <w:lang w:val="el-GR" w:eastAsia="el-GR"/>
              </w:rPr>
              <w:t xml:space="preserve">ΠΕΡΙΓΡΑΦΗ </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rsidR="00B41254" w:rsidRPr="00B41254" w:rsidRDefault="00B41254" w:rsidP="00B41254">
            <w:pPr>
              <w:suppressAutoHyphens w:val="0"/>
              <w:spacing w:after="0"/>
              <w:jc w:val="center"/>
              <w:rPr>
                <w:bCs/>
                <w:color w:val="000000"/>
                <w:szCs w:val="22"/>
                <w:lang w:val="el-GR" w:eastAsia="el-GR"/>
              </w:rPr>
            </w:pPr>
            <w:r w:rsidRPr="00B41254">
              <w:rPr>
                <w:bCs/>
                <w:color w:val="000000"/>
                <w:szCs w:val="22"/>
                <w:lang w:val="el-GR" w:eastAsia="el-GR"/>
              </w:rPr>
              <w:t>ΠΟΣΟ</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rsidR="00B41254" w:rsidRPr="00B41254" w:rsidRDefault="00B41254" w:rsidP="00B41254">
            <w:pPr>
              <w:suppressAutoHyphens w:val="0"/>
              <w:spacing w:after="0"/>
              <w:jc w:val="center"/>
              <w:rPr>
                <w:bCs/>
                <w:color w:val="000000"/>
                <w:szCs w:val="22"/>
                <w:lang w:val="el-GR" w:eastAsia="el-GR"/>
              </w:rPr>
            </w:pPr>
            <w:r w:rsidRPr="00B41254">
              <w:rPr>
                <w:bCs/>
                <w:color w:val="000000"/>
                <w:szCs w:val="22"/>
                <w:lang w:val="el-GR" w:eastAsia="el-GR"/>
              </w:rPr>
              <w:t>CPV</w:t>
            </w:r>
          </w:p>
        </w:tc>
      </w:tr>
      <w:tr w:rsidR="00B41254" w:rsidRPr="00B41254" w:rsidTr="00B41254">
        <w:trPr>
          <w:trHeight w:val="60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B41254" w:rsidRPr="00B41254" w:rsidRDefault="00887041" w:rsidP="00B41254">
            <w:pPr>
              <w:suppressAutoHyphens w:val="0"/>
              <w:spacing w:after="0"/>
              <w:jc w:val="center"/>
              <w:rPr>
                <w:color w:val="000000"/>
                <w:szCs w:val="22"/>
                <w:lang w:val="el-GR" w:eastAsia="el-GR"/>
              </w:rPr>
            </w:pPr>
            <w:r>
              <w:rPr>
                <w:color w:val="000000"/>
                <w:szCs w:val="22"/>
                <w:lang w:val="el-GR" w:eastAsia="el-GR"/>
              </w:rPr>
              <w:t xml:space="preserve">ΤΜΗΜΑ </w:t>
            </w:r>
            <w:r w:rsidR="00B41254" w:rsidRPr="00B41254">
              <w:rPr>
                <w:color w:val="000000"/>
                <w:szCs w:val="22"/>
                <w:lang w:val="el-GR" w:eastAsia="el-GR"/>
              </w:rPr>
              <w:t>Α</w:t>
            </w:r>
          </w:p>
        </w:tc>
        <w:tc>
          <w:tcPr>
            <w:tcW w:w="1331"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30.6699.010</w:t>
            </w:r>
          </w:p>
        </w:tc>
        <w:tc>
          <w:tcPr>
            <w:tcW w:w="3440" w:type="dxa"/>
            <w:tcBorders>
              <w:top w:val="nil"/>
              <w:left w:val="nil"/>
              <w:bottom w:val="single" w:sz="4" w:space="0" w:color="auto"/>
              <w:right w:val="single" w:sz="4" w:space="0" w:color="auto"/>
            </w:tcBorders>
            <w:shd w:val="clear" w:color="auto" w:fill="auto"/>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Προμήθεια μικροεργαλείων</w:t>
            </w:r>
            <w:r>
              <w:rPr>
                <w:color w:val="000000"/>
                <w:szCs w:val="22"/>
                <w:lang w:val="el-GR" w:eastAsia="el-GR"/>
              </w:rPr>
              <w:t xml:space="preserve"> για τις ανάγκες των Τεχνικών Σ</w:t>
            </w:r>
            <w:r w:rsidRPr="00B41254">
              <w:rPr>
                <w:color w:val="000000"/>
                <w:szCs w:val="22"/>
                <w:lang w:val="el-GR" w:eastAsia="el-GR"/>
              </w:rPr>
              <w:t>υνεργείων του Δήμου</w:t>
            </w:r>
          </w:p>
        </w:tc>
        <w:tc>
          <w:tcPr>
            <w:tcW w:w="1107"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10.000,00</w:t>
            </w:r>
          </w:p>
        </w:tc>
        <w:tc>
          <w:tcPr>
            <w:tcW w:w="2160" w:type="dxa"/>
            <w:tcBorders>
              <w:top w:val="nil"/>
              <w:left w:val="nil"/>
              <w:bottom w:val="single" w:sz="4" w:space="0" w:color="auto"/>
              <w:right w:val="single" w:sz="8" w:space="0" w:color="auto"/>
            </w:tcBorders>
            <w:shd w:val="clear" w:color="auto" w:fill="auto"/>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 xml:space="preserve">CPV  44511000-5 </w:t>
            </w:r>
            <w:r w:rsidRPr="001E0530">
              <w:rPr>
                <w:color w:val="000000"/>
                <w:sz w:val="16"/>
                <w:szCs w:val="16"/>
                <w:lang w:val="el-GR" w:eastAsia="el-GR"/>
              </w:rPr>
              <w:t>Εργαλεία χειρός</w:t>
            </w:r>
          </w:p>
        </w:tc>
      </w:tr>
      <w:tr w:rsidR="00B41254" w:rsidRPr="00B41254" w:rsidTr="00B41254">
        <w:trPr>
          <w:trHeight w:val="150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B41254" w:rsidRPr="00B41254" w:rsidRDefault="00887041" w:rsidP="00B41254">
            <w:pPr>
              <w:suppressAutoHyphens w:val="0"/>
              <w:spacing w:after="0"/>
              <w:jc w:val="center"/>
              <w:rPr>
                <w:color w:val="000000"/>
                <w:szCs w:val="22"/>
                <w:lang w:val="el-GR" w:eastAsia="el-GR"/>
              </w:rPr>
            </w:pPr>
            <w:r>
              <w:rPr>
                <w:color w:val="000000"/>
                <w:szCs w:val="22"/>
                <w:lang w:val="el-GR" w:eastAsia="el-GR"/>
              </w:rPr>
              <w:t>ΤΜΗΜΑ</w:t>
            </w:r>
            <w:r w:rsidR="00B41254" w:rsidRPr="00B41254">
              <w:rPr>
                <w:color w:val="000000"/>
                <w:szCs w:val="22"/>
                <w:lang w:val="el-GR" w:eastAsia="el-GR"/>
              </w:rPr>
              <w:t xml:space="preserve"> Β</w:t>
            </w:r>
          </w:p>
        </w:tc>
        <w:tc>
          <w:tcPr>
            <w:tcW w:w="1331"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30.6699.011</w:t>
            </w:r>
          </w:p>
        </w:tc>
        <w:tc>
          <w:tcPr>
            <w:tcW w:w="3440" w:type="dxa"/>
            <w:tcBorders>
              <w:top w:val="nil"/>
              <w:left w:val="nil"/>
              <w:bottom w:val="single" w:sz="4" w:space="0" w:color="auto"/>
              <w:right w:val="single" w:sz="4" w:space="0" w:color="auto"/>
            </w:tcBorders>
            <w:shd w:val="clear" w:color="auto" w:fill="auto"/>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Προμήθεια Στεγανωτικών, Χρωμάτων, Μονωτικών βαφών, ενισχυτικών πρόσφυσης κονι</w:t>
            </w:r>
            <w:r>
              <w:rPr>
                <w:color w:val="000000"/>
                <w:szCs w:val="22"/>
                <w:lang w:val="el-GR" w:eastAsia="el-GR"/>
              </w:rPr>
              <w:t>αμάτων κλπ για τις ανάγκες των Τεχνικών Σ</w:t>
            </w:r>
            <w:r w:rsidRPr="00B41254">
              <w:rPr>
                <w:color w:val="000000"/>
                <w:szCs w:val="22"/>
                <w:lang w:val="el-GR" w:eastAsia="el-GR"/>
              </w:rPr>
              <w:t xml:space="preserve">υνεργείων </w:t>
            </w:r>
          </w:p>
        </w:tc>
        <w:tc>
          <w:tcPr>
            <w:tcW w:w="1107"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13.616,85</w:t>
            </w:r>
          </w:p>
        </w:tc>
        <w:tc>
          <w:tcPr>
            <w:tcW w:w="2160" w:type="dxa"/>
            <w:tcBorders>
              <w:top w:val="nil"/>
              <w:left w:val="nil"/>
              <w:bottom w:val="single" w:sz="4" w:space="0" w:color="auto"/>
              <w:right w:val="single" w:sz="8" w:space="0" w:color="auto"/>
            </w:tcBorders>
            <w:shd w:val="clear" w:color="auto" w:fill="auto"/>
            <w:vAlign w:val="center"/>
            <w:hideMark/>
          </w:tcPr>
          <w:p w:rsidR="001E0530" w:rsidRPr="009841FF" w:rsidRDefault="00B41254" w:rsidP="00B41254">
            <w:pPr>
              <w:suppressAutoHyphens w:val="0"/>
              <w:spacing w:after="0"/>
              <w:jc w:val="center"/>
              <w:rPr>
                <w:color w:val="000000"/>
                <w:szCs w:val="22"/>
                <w:lang w:val="el-GR" w:eastAsia="el-GR"/>
              </w:rPr>
            </w:pPr>
            <w:r w:rsidRPr="00B41254">
              <w:rPr>
                <w:color w:val="000000"/>
                <w:szCs w:val="22"/>
                <w:lang w:val="el-GR" w:eastAsia="el-GR"/>
              </w:rPr>
              <w:t xml:space="preserve">CPV 44111400-5 </w:t>
            </w:r>
            <w:r w:rsidR="00D2129D">
              <w:rPr>
                <w:color w:val="000000"/>
                <w:sz w:val="16"/>
                <w:szCs w:val="16"/>
                <w:lang w:val="el-GR" w:eastAsia="el-GR"/>
              </w:rPr>
              <w:t xml:space="preserve">Χρώματα και επενδύσεις τοίχων </w:t>
            </w:r>
          </w:p>
          <w:p w:rsidR="00B41254" w:rsidRPr="00B41254" w:rsidRDefault="00B41254" w:rsidP="00B41254">
            <w:pPr>
              <w:suppressAutoHyphens w:val="0"/>
              <w:spacing w:after="0"/>
              <w:jc w:val="center"/>
              <w:rPr>
                <w:color w:val="000000"/>
                <w:szCs w:val="22"/>
                <w:lang w:val="el-GR" w:eastAsia="el-GR"/>
              </w:rPr>
            </w:pPr>
          </w:p>
        </w:tc>
      </w:tr>
      <w:tr w:rsidR="00B41254" w:rsidRPr="00B41254" w:rsidTr="00B41254">
        <w:trPr>
          <w:trHeight w:val="150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B41254" w:rsidRPr="00B41254" w:rsidRDefault="00887041" w:rsidP="00B41254">
            <w:pPr>
              <w:suppressAutoHyphens w:val="0"/>
              <w:spacing w:after="0"/>
              <w:jc w:val="center"/>
              <w:rPr>
                <w:color w:val="000000"/>
                <w:szCs w:val="22"/>
                <w:lang w:val="el-GR" w:eastAsia="el-GR"/>
              </w:rPr>
            </w:pPr>
            <w:r>
              <w:rPr>
                <w:color w:val="000000"/>
                <w:szCs w:val="22"/>
                <w:lang w:val="el-GR" w:eastAsia="el-GR"/>
              </w:rPr>
              <w:t>ΤΜΗΜΑ</w:t>
            </w:r>
            <w:r w:rsidR="00B41254" w:rsidRPr="00B41254">
              <w:rPr>
                <w:color w:val="000000"/>
                <w:szCs w:val="22"/>
                <w:lang w:val="el-GR" w:eastAsia="el-GR"/>
              </w:rPr>
              <w:t xml:space="preserve"> Γ</w:t>
            </w:r>
          </w:p>
        </w:tc>
        <w:tc>
          <w:tcPr>
            <w:tcW w:w="1331"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30.6661.014</w:t>
            </w:r>
          </w:p>
        </w:tc>
        <w:tc>
          <w:tcPr>
            <w:tcW w:w="3440" w:type="dxa"/>
            <w:tcBorders>
              <w:top w:val="nil"/>
              <w:left w:val="nil"/>
              <w:bottom w:val="single" w:sz="4" w:space="0" w:color="auto"/>
              <w:right w:val="single" w:sz="4" w:space="0" w:color="auto"/>
            </w:tcBorders>
            <w:shd w:val="clear" w:color="auto" w:fill="auto"/>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Προμήθεια υλικών μεταλλικών κατασκευών προϊόντων σιδήρου, αλουμινίου κλπ για τις ανάγκες των Τεχνικών Συνεργείων του Δήμου</w:t>
            </w:r>
          </w:p>
        </w:tc>
        <w:tc>
          <w:tcPr>
            <w:tcW w:w="1107"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14.800,00</w:t>
            </w:r>
          </w:p>
        </w:tc>
        <w:tc>
          <w:tcPr>
            <w:tcW w:w="2160" w:type="dxa"/>
            <w:tcBorders>
              <w:top w:val="nil"/>
              <w:left w:val="nil"/>
              <w:bottom w:val="single" w:sz="4" w:space="0" w:color="auto"/>
              <w:right w:val="single" w:sz="8" w:space="0" w:color="auto"/>
            </w:tcBorders>
            <w:shd w:val="clear" w:color="auto" w:fill="auto"/>
            <w:vAlign w:val="center"/>
            <w:hideMark/>
          </w:tcPr>
          <w:p w:rsidR="001E0530" w:rsidRPr="009841FF" w:rsidRDefault="00B41254" w:rsidP="00B41254">
            <w:pPr>
              <w:suppressAutoHyphens w:val="0"/>
              <w:spacing w:after="0"/>
              <w:jc w:val="center"/>
              <w:rPr>
                <w:color w:val="000000"/>
                <w:szCs w:val="22"/>
                <w:lang w:val="el-GR" w:eastAsia="el-GR"/>
              </w:rPr>
            </w:pPr>
            <w:r w:rsidRPr="00B41254">
              <w:rPr>
                <w:color w:val="000000"/>
                <w:szCs w:val="22"/>
                <w:lang w:val="el-GR" w:eastAsia="el-GR"/>
              </w:rPr>
              <w:t xml:space="preserve">CPV 44316400-2 </w:t>
            </w:r>
          </w:p>
          <w:p w:rsidR="00D2129D" w:rsidRPr="00B41254" w:rsidRDefault="00B41254" w:rsidP="00D2129D">
            <w:pPr>
              <w:suppressAutoHyphens w:val="0"/>
              <w:spacing w:after="0"/>
              <w:jc w:val="center"/>
              <w:rPr>
                <w:color w:val="000000"/>
                <w:szCs w:val="22"/>
                <w:lang w:val="el-GR" w:eastAsia="el-GR"/>
              </w:rPr>
            </w:pPr>
            <w:r w:rsidRPr="001E0530">
              <w:rPr>
                <w:color w:val="000000"/>
                <w:sz w:val="16"/>
                <w:szCs w:val="16"/>
                <w:lang w:val="el-GR" w:eastAsia="el-GR"/>
              </w:rPr>
              <w:t>υλικά σιδηρουργείου</w:t>
            </w:r>
            <w:r w:rsidRPr="00B41254">
              <w:rPr>
                <w:color w:val="000000"/>
                <w:szCs w:val="22"/>
                <w:lang w:val="el-GR" w:eastAsia="el-GR"/>
              </w:rPr>
              <w:t xml:space="preserve"> </w:t>
            </w:r>
          </w:p>
          <w:p w:rsidR="00B41254" w:rsidRPr="00B41254" w:rsidRDefault="00B41254" w:rsidP="00B41254">
            <w:pPr>
              <w:suppressAutoHyphens w:val="0"/>
              <w:spacing w:after="0"/>
              <w:jc w:val="center"/>
              <w:rPr>
                <w:color w:val="000000"/>
                <w:szCs w:val="22"/>
                <w:lang w:val="el-GR" w:eastAsia="el-GR"/>
              </w:rPr>
            </w:pPr>
          </w:p>
        </w:tc>
      </w:tr>
      <w:tr w:rsidR="00B41254" w:rsidRPr="00B41254" w:rsidTr="00B41254">
        <w:trPr>
          <w:trHeight w:val="120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B41254" w:rsidRPr="00B41254" w:rsidRDefault="00887041" w:rsidP="00B41254">
            <w:pPr>
              <w:suppressAutoHyphens w:val="0"/>
              <w:spacing w:after="0"/>
              <w:jc w:val="center"/>
              <w:rPr>
                <w:color w:val="000000"/>
                <w:szCs w:val="22"/>
                <w:lang w:val="el-GR" w:eastAsia="el-GR"/>
              </w:rPr>
            </w:pPr>
            <w:r>
              <w:rPr>
                <w:color w:val="000000"/>
                <w:szCs w:val="22"/>
                <w:lang w:val="el-GR" w:eastAsia="el-GR"/>
              </w:rPr>
              <w:t>ΤΜΗΜΑ</w:t>
            </w:r>
            <w:r w:rsidR="00B41254" w:rsidRPr="00B41254">
              <w:rPr>
                <w:color w:val="000000"/>
                <w:szCs w:val="22"/>
                <w:lang w:val="el-GR" w:eastAsia="el-GR"/>
              </w:rPr>
              <w:t xml:space="preserve"> Δ</w:t>
            </w:r>
          </w:p>
        </w:tc>
        <w:tc>
          <w:tcPr>
            <w:tcW w:w="1331"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30.6699.990</w:t>
            </w:r>
          </w:p>
        </w:tc>
        <w:tc>
          <w:tcPr>
            <w:tcW w:w="3440" w:type="dxa"/>
            <w:tcBorders>
              <w:top w:val="nil"/>
              <w:left w:val="nil"/>
              <w:bottom w:val="single" w:sz="4" w:space="0" w:color="auto"/>
              <w:right w:val="single" w:sz="4" w:space="0" w:color="auto"/>
            </w:tcBorders>
            <w:shd w:val="clear" w:color="auto" w:fill="auto"/>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 xml:space="preserve">Λοιπές προμήθειες </w:t>
            </w:r>
            <w:r>
              <w:rPr>
                <w:color w:val="000000"/>
                <w:szCs w:val="22"/>
                <w:lang w:val="el-GR" w:eastAsia="el-GR"/>
              </w:rPr>
              <w:t>αναλωσίμων για τις ανάγκες των Τεχνικών Σ</w:t>
            </w:r>
            <w:r w:rsidRPr="00B41254">
              <w:rPr>
                <w:color w:val="000000"/>
                <w:szCs w:val="22"/>
                <w:lang w:val="el-GR" w:eastAsia="el-GR"/>
              </w:rPr>
              <w:t>υνεργείων του Δήμου</w:t>
            </w:r>
          </w:p>
        </w:tc>
        <w:tc>
          <w:tcPr>
            <w:tcW w:w="1107"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12.400,00</w:t>
            </w:r>
          </w:p>
        </w:tc>
        <w:tc>
          <w:tcPr>
            <w:tcW w:w="2160" w:type="dxa"/>
            <w:tcBorders>
              <w:top w:val="nil"/>
              <w:left w:val="nil"/>
              <w:bottom w:val="single" w:sz="4" w:space="0" w:color="auto"/>
              <w:right w:val="single" w:sz="8" w:space="0" w:color="auto"/>
            </w:tcBorders>
            <w:shd w:val="clear" w:color="auto" w:fill="auto"/>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 xml:space="preserve">CPV 44316510-6 </w:t>
            </w:r>
            <w:r w:rsidRPr="001E0530">
              <w:rPr>
                <w:color w:val="000000"/>
                <w:sz w:val="16"/>
                <w:szCs w:val="16"/>
                <w:lang w:val="el-GR" w:eastAsia="el-GR"/>
              </w:rPr>
              <w:t>Σιδηρουργικά είδη</w:t>
            </w:r>
          </w:p>
        </w:tc>
      </w:tr>
      <w:tr w:rsidR="00B41254" w:rsidRPr="00B41254" w:rsidTr="00B41254">
        <w:trPr>
          <w:trHeight w:val="150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B41254" w:rsidRPr="00B41254" w:rsidRDefault="00887041" w:rsidP="00B41254">
            <w:pPr>
              <w:suppressAutoHyphens w:val="0"/>
              <w:spacing w:after="0"/>
              <w:jc w:val="center"/>
              <w:rPr>
                <w:color w:val="000000"/>
                <w:szCs w:val="22"/>
                <w:lang w:val="el-GR" w:eastAsia="el-GR"/>
              </w:rPr>
            </w:pPr>
            <w:r>
              <w:rPr>
                <w:color w:val="000000"/>
                <w:szCs w:val="22"/>
                <w:lang w:val="el-GR" w:eastAsia="el-GR"/>
              </w:rPr>
              <w:t>ΤΜΗΜΑ</w:t>
            </w:r>
            <w:r w:rsidR="00B41254" w:rsidRPr="00B41254">
              <w:rPr>
                <w:color w:val="000000"/>
                <w:szCs w:val="22"/>
                <w:lang w:val="el-GR" w:eastAsia="el-GR"/>
              </w:rPr>
              <w:t xml:space="preserve"> Ε</w:t>
            </w:r>
          </w:p>
        </w:tc>
        <w:tc>
          <w:tcPr>
            <w:tcW w:w="1331" w:type="dxa"/>
            <w:tcBorders>
              <w:top w:val="nil"/>
              <w:left w:val="nil"/>
              <w:bottom w:val="single" w:sz="4" w:space="0" w:color="auto"/>
              <w:right w:val="single" w:sz="4" w:space="0" w:color="auto"/>
            </w:tcBorders>
            <w:shd w:val="clear" w:color="000000" w:fill="FFFFFF"/>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15.7331.046</w:t>
            </w:r>
          </w:p>
        </w:tc>
        <w:tc>
          <w:tcPr>
            <w:tcW w:w="3440" w:type="dxa"/>
            <w:tcBorders>
              <w:top w:val="nil"/>
              <w:left w:val="nil"/>
              <w:bottom w:val="single" w:sz="4" w:space="0" w:color="auto"/>
              <w:right w:val="single" w:sz="4" w:space="0" w:color="auto"/>
            </w:tcBorders>
            <w:shd w:val="clear" w:color="auto" w:fill="auto"/>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 xml:space="preserve">Προμήθεια χρωμάτων, στα πλαίσια του έργου αυτεπιστασίας «Συντήρηση και επισκευή σχολικών κτιρίων, Αθλητικών Εγκ/σεων και λοιπών Δημοτικών κτιρίων» </w:t>
            </w:r>
          </w:p>
        </w:tc>
        <w:tc>
          <w:tcPr>
            <w:tcW w:w="1107" w:type="dxa"/>
            <w:tcBorders>
              <w:top w:val="nil"/>
              <w:left w:val="nil"/>
              <w:bottom w:val="single" w:sz="4" w:space="0" w:color="auto"/>
              <w:right w:val="single" w:sz="4" w:space="0" w:color="auto"/>
            </w:tcBorders>
            <w:shd w:val="clear" w:color="auto" w:fill="auto"/>
            <w:noWrap/>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7.414,72</w:t>
            </w:r>
          </w:p>
        </w:tc>
        <w:tc>
          <w:tcPr>
            <w:tcW w:w="2160" w:type="dxa"/>
            <w:tcBorders>
              <w:top w:val="nil"/>
              <w:left w:val="nil"/>
              <w:bottom w:val="single" w:sz="4" w:space="0" w:color="auto"/>
              <w:right w:val="single" w:sz="8" w:space="0" w:color="auto"/>
            </w:tcBorders>
            <w:shd w:val="clear" w:color="auto" w:fill="auto"/>
            <w:vAlign w:val="center"/>
            <w:hideMark/>
          </w:tcPr>
          <w:p w:rsidR="00B41254" w:rsidRPr="00B41254" w:rsidRDefault="00B41254" w:rsidP="00B41254">
            <w:pPr>
              <w:suppressAutoHyphens w:val="0"/>
              <w:spacing w:after="0"/>
              <w:jc w:val="center"/>
              <w:rPr>
                <w:color w:val="000000"/>
                <w:szCs w:val="22"/>
                <w:lang w:val="el-GR" w:eastAsia="el-GR"/>
              </w:rPr>
            </w:pPr>
            <w:r w:rsidRPr="00B41254">
              <w:rPr>
                <w:color w:val="000000"/>
                <w:szCs w:val="22"/>
                <w:lang w:val="el-GR" w:eastAsia="el-GR"/>
              </w:rPr>
              <w:t xml:space="preserve">CPV 44111400-5  </w:t>
            </w:r>
            <w:r w:rsidRPr="001E0530">
              <w:rPr>
                <w:color w:val="000000"/>
                <w:sz w:val="16"/>
                <w:szCs w:val="16"/>
                <w:lang w:val="el-GR" w:eastAsia="el-GR"/>
              </w:rPr>
              <w:t>Χρώματα και επενδύσεις τοίχων</w:t>
            </w:r>
          </w:p>
        </w:tc>
      </w:tr>
    </w:tbl>
    <w:p w:rsidR="003929DA" w:rsidRDefault="003929DA">
      <w:pPr>
        <w:rPr>
          <w:lang w:val="el-GR"/>
        </w:rPr>
      </w:pPr>
    </w:p>
    <w:p w:rsidR="00887041" w:rsidRPr="00887041" w:rsidRDefault="00887041" w:rsidP="00887041">
      <w:pPr>
        <w:rPr>
          <w:u w:val="single"/>
          <w:lang w:val="el-GR"/>
        </w:rPr>
      </w:pPr>
      <w:r w:rsidRPr="00887041">
        <w:rPr>
          <w:u w:val="single"/>
          <w:lang w:val="el-GR"/>
        </w:rPr>
        <w:t>Προσφορές υποβάλλονται για ένα ή περισσότερα τμήματα, αλλά για το σύνολο των ειδών κάθε τμήματος.</w:t>
      </w:r>
    </w:p>
    <w:p w:rsidR="003929DA" w:rsidRPr="00110F1F" w:rsidRDefault="00887041">
      <w:pPr>
        <w:rPr>
          <w:u w:val="single"/>
          <w:lang w:val="el-GR"/>
        </w:rPr>
      </w:pPr>
      <w:r w:rsidRPr="00887041">
        <w:rPr>
          <w:u w:val="single"/>
          <w:lang w:val="el-GR"/>
        </w:rPr>
        <w:t>Προσφορές για ορισμένα μόνο είδη τμήματος θα απορρίπτονται ως απαράδεκτες.</w:t>
      </w:r>
    </w:p>
    <w:p w:rsidR="00110F1F" w:rsidRPr="000928AE" w:rsidRDefault="003929DA">
      <w:pPr>
        <w:pStyle w:val="normalwithoutspacing"/>
      </w:pPr>
      <w:r>
        <w:t>Η εκτιμώμενη αξία της σύμβασης ανέρχεται στο ποσό των</w:t>
      </w:r>
      <w:r w:rsidR="000928AE">
        <w:t xml:space="preserve"> σαράντα έξι χιλιάδων εννιακοσίων</w:t>
      </w:r>
      <w:r w:rsidR="000928AE" w:rsidRPr="000928AE">
        <w:t xml:space="preserve"> εξ</w:t>
      </w:r>
      <w:r w:rsidR="000928AE">
        <w:t>ήντα ευρώ και εξήντα εννέα λεπτά,</w:t>
      </w:r>
      <w:r>
        <w:t xml:space="preserve"> </w:t>
      </w:r>
      <w:r w:rsidR="00110F1F">
        <w:t>(</w:t>
      </w:r>
      <w:r w:rsidR="0068690B">
        <w:t>46.960,</w:t>
      </w:r>
      <w:r w:rsidR="00B83129">
        <w:t>94</w:t>
      </w:r>
      <w:r>
        <w:t>€</w:t>
      </w:r>
      <w:r w:rsidR="00110F1F">
        <w:t>)</w:t>
      </w:r>
      <w:r>
        <w:t xml:space="preserve"> </w:t>
      </w:r>
      <w:r w:rsidR="00182FE8">
        <w:t xml:space="preserve">μη </w:t>
      </w:r>
      <w:r>
        <w:t>συμπεριλαμβανομένου ΦΠΑ</w:t>
      </w:r>
      <w:r w:rsidR="0068690B">
        <w:t>24</w:t>
      </w:r>
      <w:r>
        <w:t xml:space="preserve">% (εκτιμώμενη αξία </w:t>
      </w:r>
      <w:r w:rsidR="00182FE8">
        <w:t xml:space="preserve">συμπεριλαμβανομένου </w:t>
      </w:r>
      <w:r>
        <w:t xml:space="preserve">ΦΠΑ: € </w:t>
      </w:r>
      <w:r w:rsidR="0068690B">
        <w:t>11.270,</w:t>
      </w:r>
      <w:r w:rsidR="00B83129">
        <w:t>63</w:t>
      </w:r>
      <w:r w:rsidR="0068690B">
        <w:t>€</w:t>
      </w:r>
      <w:r w:rsidR="0031698B">
        <w:t>)</w:t>
      </w:r>
      <w:r w:rsidR="0068690B">
        <w:t>, συνολικού προϋπολογισμού: Πενήντα οκτώ χιλιάδων διακοσίων</w:t>
      </w:r>
      <w:r w:rsidR="0068690B" w:rsidRPr="0068690B">
        <w:t xml:space="preserve"> τριάντα ένα ευρώ και </w:t>
      </w:r>
      <w:r w:rsidR="0051078F">
        <w:t>είκοσι έξι λεπτ</w:t>
      </w:r>
      <w:r w:rsidR="00C74D6E">
        <w:t>ών</w:t>
      </w:r>
      <w:r w:rsidR="0051078F">
        <w:t xml:space="preserve"> </w:t>
      </w:r>
      <w:r w:rsidR="00110F1F">
        <w:t>(</w:t>
      </w:r>
      <w:r w:rsidR="000928AE">
        <w:t xml:space="preserve"> 58.231,</w:t>
      </w:r>
      <w:r w:rsidR="00B83129">
        <w:t>57</w:t>
      </w:r>
      <w:r w:rsidR="000928AE">
        <w:t>€</w:t>
      </w:r>
      <w:r w:rsidR="00110F1F">
        <w:t>)</w:t>
      </w:r>
      <w:r w:rsidR="000928AE">
        <w:t xml:space="preserve"> </w:t>
      </w:r>
      <w:r w:rsidR="0068690B">
        <w:t>.</w:t>
      </w:r>
    </w:p>
    <w:p w:rsidR="00D127A9" w:rsidRDefault="00D127A9">
      <w:pPr>
        <w:rPr>
          <w:lang w:val="el-GR" w:eastAsia="zh-CN"/>
        </w:rPr>
      </w:pPr>
    </w:p>
    <w:p w:rsidR="003929DA" w:rsidRPr="000E11B8" w:rsidRDefault="00250B72">
      <w:pPr>
        <w:rPr>
          <w:b/>
          <w:iCs/>
          <w:color w:val="5B9BD5"/>
          <w:u w:val="single"/>
          <w:lang w:val="el-GR"/>
        </w:rPr>
      </w:pPr>
      <w:r w:rsidRPr="008A52AF">
        <w:rPr>
          <w:lang w:val="el-GR" w:eastAsia="zh-CN"/>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3929DA" w:rsidRPr="00A418F6">
        <w:rPr>
          <w:rStyle w:val="23"/>
          <w:i/>
          <w:iCs/>
          <w:lang w:val="el-GR"/>
        </w:rPr>
        <w:footnoteReference w:id="14"/>
      </w:r>
      <w:r w:rsidR="003929DA" w:rsidRPr="00A418F6">
        <w:rPr>
          <w:i/>
          <w:iCs/>
          <w:lang w:val="el-GR"/>
        </w:rPr>
        <w:t xml:space="preserve"> </w:t>
      </w:r>
      <w:r w:rsidR="000E11B8">
        <w:rPr>
          <w:b/>
          <w:iCs/>
          <w:u w:val="single"/>
          <w:lang w:val="el-GR"/>
        </w:rPr>
        <w:t xml:space="preserve">Η αναθέτουσα αρχή αιτιολογημένα και κατόπιν γνώμης του αρμόδιου γνωμοδοτικού οργάνου μπορεί να κατακυρώσει τη </w:t>
      </w:r>
      <w:r w:rsidR="00CD52C7">
        <w:rPr>
          <w:b/>
          <w:iCs/>
          <w:u w:val="single"/>
          <w:lang w:val="el-GR"/>
        </w:rPr>
        <w:t>σύμβαση για τα ογδόντα τοις εκατό (80%) μέχρι και το εκατόν είκοσι τοις εκατό(120%) της ποσότητας αγαθών ή παρεχόμενων υπηρεσιών που αναφέρεται στα έγραφα της σύμβασης σύμφωνα με τα οριζόμενα στο άρθρο 45 του ν.4782/2001.</w:t>
      </w:r>
    </w:p>
    <w:p w:rsidR="003929DA" w:rsidRPr="00B92CA0" w:rsidRDefault="003929DA" w:rsidP="00EF4F46">
      <w:pPr>
        <w:widowControl w:val="0"/>
        <w:pBdr>
          <w:top w:val="single" w:sz="4" w:space="1" w:color="auto"/>
          <w:left w:val="single" w:sz="4" w:space="4" w:color="auto"/>
          <w:bottom w:val="single" w:sz="4" w:space="1" w:color="auto"/>
          <w:right w:val="single" w:sz="4" w:space="4" w:color="auto"/>
        </w:pBdr>
        <w:spacing w:line="228" w:lineRule="auto"/>
        <w:jc w:val="left"/>
        <w:rPr>
          <w:lang w:val="el-GR" w:eastAsia="zh-CN"/>
        </w:rPr>
      </w:pPr>
      <w:r w:rsidRPr="00EF4F46">
        <w:rPr>
          <w:b/>
          <w:lang w:val="el-GR"/>
        </w:rPr>
        <w:t xml:space="preserve">Η διάρκεια της σύμβασης ορίζεται  σε </w:t>
      </w:r>
      <w:r w:rsidR="000928AE" w:rsidRPr="00EF4F46">
        <w:rPr>
          <w:b/>
          <w:lang w:val="el-GR"/>
        </w:rPr>
        <w:t xml:space="preserve"> </w:t>
      </w:r>
      <w:r w:rsidR="00490963" w:rsidRPr="00EF4F46">
        <w:rPr>
          <w:b/>
          <w:lang w:val="el-GR"/>
        </w:rPr>
        <w:t>έξι</w:t>
      </w:r>
      <w:r w:rsidR="000928AE" w:rsidRPr="00EF4F46">
        <w:rPr>
          <w:b/>
          <w:lang w:val="el-GR"/>
        </w:rPr>
        <w:t xml:space="preserve"> (</w:t>
      </w:r>
      <w:r w:rsidR="00490963" w:rsidRPr="00EF4F46">
        <w:rPr>
          <w:b/>
          <w:lang w:val="el-GR"/>
        </w:rPr>
        <w:t>6</w:t>
      </w:r>
      <w:r w:rsidR="000928AE" w:rsidRPr="00EF4F46">
        <w:rPr>
          <w:b/>
          <w:lang w:val="el-GR"/>
        </w:rPr>
        <w:t xml:space="preserve">) </w:t>
      </w:r>
      <w:r w:rsidR="00A418F6" w:rsidRPr="00EF4F46">
        <w:rPr>
          <w:b/>
          <w:lang w:val="el-GR"/>
        </w:rPr>
        <w:t>μήνες</w:t>
      </w:r>
      <w:r w:rsidR="00946001" w:rsidRPr="00EF4F46">
        <w:rPr>
          <w:lang w:val="el-GR"/>
        </w:rPr>
        <w:t xml:space="preserve"> </w:t>
      </w:r>
      <w:r w:rsidR="00946001" w:rsidRPr="00EF4F46">
        <w:rPr>
          <w:lang w:val="el-GR" w:eastAsia="zh-CN"/>
        </w:rPr>
        <w:t>ή μέχρι εξαντλήσεως του ποσού</w:t>
      </w:r>
      <w:r w:rsidR="00B92CA0" w:rsidRPr="00EF4F46">
        <w:rPr>
          <w:lang w:val="el-GR" w:eastAsia="zh-CN"/>
        </w:rPr>
        <w:t xml:space="preserve"> αν αυτό συμβεί νωρίτερα από </w:t>
      </w:r>
      <w:r w:rsidR="00490963" w:rsidRPr="00EF4F46">
        <w:rPr>
          <w:lang w:val="el-GR" w:eastAsia="zh-CN"/>
        </w:rPr>
        <w:t>6</w:t>
      </w:r>
      <w:r w:rsidR="00B92CA0" w:rsidRPr="00EF4F46">
        <w:rPr>
          <w:lang w:val="el-GR" w:eastAsia="zh-CN"/>
        </w:rPr>
        <w:t xml:space="preserve"> μήνες</w:t>
      </w:r>
      <w:r w:rsidR="00B92CA0">
        <w:rPr>
          <w:lang w:val="el-GR" w:eastAsia="zh-CN"/>
        </w:rPr>
        <w:t>.</w:t>
      </w:r>
    </w:p>
    <w:p w:rsidR="003929DA" w:rsidRPr="001611ED" w:rsidRDefault="003929DA">
      <w:pPr>
        <w:rPr>
          <w:lang w:val="el-GR"/>
        </w:rPr>
      </w:pPr>
      <w:r>
        <w:rPr>
          <w:lang w:val="el-GR"/>
        </w:rPr>
        <w:lastRenderedPageBreak/>
        <w:t xml:space="preserve">Αναλυτική περιγραφή του φυσικού και οικονομικού αντικειμένου της σύμβασης δίδεται στο </w:t>
      </w:r>
      <w:r w:rsidR="00A418F6">
        <w:rPr>
          <w:lang w:val="el-GR"/>
        </w:rPr>
        <w:t xml:space="preserve">ΠΑΡΑΡΤΗΜΑ </w:t>
      </w:r>
      <w:r w:rsidR="00A418F6" w:rsidRPr="00A418F6">
        <w:rPr>
          <w:lang w:val="el-GR"/>
        </w:rPr>
        <w:t xml:space="preserve">Ι (ΤΕΧΝΙΚΗ ΠΕΡΙΓΡΑΦΗ – ΤΕΧΝΙΚΕΣ ΠΡΟΔΙΑΓΡΑΦΕΣ) &amp; ΠΑΡΑΡΤΗΜΑ ΙΙ (ΕΝΔΕΙΚΤΙΚΟΣ ΠΡΟΫΠΟΛΟΓΙΣΜΟΣ) </w:t>
      </w:r>
      <w:r>
        <w:rPr>
          <w:lang w:val="el-GR"/>
        </w:rPr>
        <w:t xml:space="preserve">της παρούσας διακήρυξης. </w:t>
      </w:r>
    </w:p>
    <w:p w:rsidR="000928AE" w:rsidRDefault="003929DA">
      <w:pPr>
        <w:pStyle w:val="normalwithoutspacing"/>
      </w:pPr>
      <w:r w:rsidRPr="000928AE">
        <w:rPr>
          <w:u w:val="single"/>
        </w:rPr>
        <w:t xml:space="preserve">Η σύμβαση θα ανατεθεί με το κριτήριο της πλέον συμφέρουσας από οικονομική άποψη προσφοράς, βάσει </w:t>
      </w:r>
      <w:r w:rsidR="00A418F6" w:rsidRPr="000928AE">
        <w:rPr>
          <w:u w:val="single"/>
        </w:rPr>
        <w:t>τιμής</w:t>
      </w:r>
      <w:r w:rsidR="000928AE">
        <w:t>.</w:t>
      </w:r>
    </w:p>
    <w:p w:rsidR="004B7D94" w:rsidRPr="00964CE7" w:rsidRDefault="004B7D94" w:rsidP="004B7D94">
      <w:pPr>
        <w:rPr>
          <w:szCs w:val="22"/>
          <w:lang w:val="el-GR"/>
        </w:rPr>
      </w:pPr>
      <w:r w:rsidRPr="00964CE7">
        <w:rPr>
          <w:szCs w:val="22"/>
          <w:lang w:val="el-GR"/>
        </w:rPr>
        <w:t xml:space="preserve">Ο </w:t>
      </w:r>
      <w:r w:rsidRPr="000928AE">
        <w:rPr>
          <w:szCs w:val="22"/>
          <w:lang w:val="el-GR"/>
        </w:rPr>
        <w:t>κάθε οικονομικός φορέας υποχρεούται να υποβάλλει προσφορά</w:t>
      </w:r>
      <w:r w:rsidRPr="00964CE7">
        <w:rPr>
          <w:szCs w:val="22"/>
          <w:lang w:val="el-GR"/>
        </w:rPr>
        <w:t xml:space="preserve"> ,</w:t>
      </w:r>
      <w:r w:rsidR="000928AE" w:rsidRPr="000928AE">
        <w:rPr>
          <w:u w:val="single"/>
          <w:lang w:val="el-GR"/>
        </w:rPr>
        <w:t xml:space="preserve"> </w:t>
      </w:r>
      <w:r w:rsidR="000928AE" w:rsidRPr="00887041">
        <w:rPr>
          <w:u w:val="single"/>
          <w:lang w:val="el-GR"/>
        </w:rPr>
        <w:t xml:space="preserve">για ένα ή περισσότερα τμήματα, </w:t>
      </w:r>
      <w:r w:rsidR="000928AE">
        <w:rPr>
          <w:u w:val="single"/>
          <w:lang w:val="el-GR"/>
        </w:rPr>
        <w:t xml:space="preserve">και </w:t>
      </w:r>
      <w:r w:rsidR="000928AE" w:rsidRPr="00887041">
        <w:rPr>
          <w:u w:val="single"/>
          <w:lang w:val="el-GR"/>
        </w:rPr>
        <w:t>για το σύνολο των ειδών κάθε τμήματος.</w:t>
      </w:r>
    </w:p>
    <w:p w:rsidR="00946001" w:rsidRPr="00964CE7" w:rsidRDefault="00A418F6" w:rsidP="004B7D94">
      <w:pPr>
        <w:rPr>
          <w:szCs w:val="22"/>
          <w:lang w:val="el-GR"/>
        </w:rPr>
      </w:pPr>
      <w:r w:rsidRPr="00964CE7">
        <w:rPr>
          <w:szCs w:val="22"/>
          <w:lang w:val="el-GR"/>
        </w:rPr>
        <w:t xml:space="preserve">Απαραίτητα και </w:t>
      </w:r>
      <w:r w:rsidRPr="00964CE7">
        <w:rPr>
          <w:b/>
          <w:szCs w:val="22"/>
          <w:u w:val="single"/>
          <w:lang w:val="el-GR"/>
        </w:rPr>
        <w:t>επί ποινή αποκλεισμού</w:t>
      </w:r>
      <w:r w:rsidRPr="00964CE7">
        <w:rPr>
          <w:szCs w:val="22"/>
          <w:lang w:val="el-GR"/>
        </w:rPr>
        <w:t>, κάθε προσφορά θα πρέπει να περιλαμβάνει και να καλύπτει όλα τα ζητούμενα είδη τ</w:t>
      </w:r>
      <w:r w:rsidR="000928AE">
        <w:rPr>
          <w:szCs w:val="22"/>
          <w:lang w:val="el-GR"/>
        </w:rPr>
        <w:t>ου</w:t>
      </w:r>
      <w:r w:rsidRPr="00964CE7">
        <w:rPr>
          <w:szCs w:val="22"/>
          <w:lang w:val="el-GR"/>
        </w:rPr>
        <w:t xml:space="preserve"> </w:t>
      </w:r>
      <w:r w:rsidR="000928AE">
        <w:rPr>
          <w:szCs w:val="22"/>
          <w:lang w:val="el-GR"/>
        </w:rPr>
        <w:t xml:space="preserve">τμήματος </w:t>
      </w:r>
      <w:r w:rsidRPr="00964CE7">
        <w:rPr>
          <w:szCs w:val="22"/>
          <w:lang w:val="el-GR"/>
        </w:rPr>
        <w:t>που περιγράφονται στην παρούσα Διακήρυξη.</w:t>
      </w:r>
      <w:r w:rsidR="00946001" w:rsidRPr="00964CE7">
        <w:rPr>
          <w:szCs w:val="22"/>
          <w:lang w:val="el-GR"/>
        </w:rPr>
        <w:t xml:space="preserve"> </w:t>
      </w:r>
    </w:p>
    <w:p w:rsidR="00A418F6" w:rsidRDefault="00946001" w:rsidP="004B7D94">
      <w:pPr>
        <w:rPr>
          <w:b/>
          <w:u w:val="single"/>
          <w:lang w:val="el-GR" w:eastAsia="zh-CN"/>
        </w:rPr>
      </w:pPr>
      <w:r w:rsidRPr="008A52AF">
        <w:rPr>
          <w:lang w:val="el-GR" w:eastAsia="zh-CN"/>
        </w:rPr>
        <w:t xml:space="preserve">Προσφορά που θα υποβληθεί </w:t>
      </w:r>
      <w:r w:rsidR="000928AE" w:rsidRPr="00887041">
        <w:rPr>
          <w:u w:val="single"/>
          <w:lang w:val="el-GR"/>
        </w:rPr>
        <w:t>για ορισμένα μόνο είδη τμήματος θα απορρίπ</w:t>
      </w:r>
      <w:r w:rsidR="000928AE">
        <w:rPr>
          <w:u w:val="single"/>
          <w:lang w:val="el-GR"/>
        </w:rPr>
        <w:t>τεται ως απαράδεκτη</w:t>
      </w:r>
      <w:r w:rsidR="00110F1F">
        <w:rPr>
          <w:u w:val="single"/>
          <w:lang w:val="el-GR"/>
        </w:rPr>
        <w:t>.</w:t>
      </w:r>
    </w:p>
    <w:p w:rsidR="00A418F6" w:rsidRDefault="00A418F6">
      <w:pPr>
        <w:pStyle w:val="normalwithoutspacing"/>
        <w:rPr>
          <w:i/>
          <w:color w:val="5B9BD5"/>
        </w:rPr>
      </w:pPr>
    </w:p>
    <w:p w:rsidR="003929DA" w:rsidRDefault="003929DA">
      <w:pPr>
        <w:pStyle w:val="2"/>
        <w:rPr>
          <w:lang w:val="el-GR"/>
        </w:rPr>
      </w:pPr>
      <w:bookmarkStart w:id="6" w:name="_Toc74084834"/>
      <w:r>
        <w:rPr>
          <w:lang w:val="el-GR"/>
        </w:rPr>
        <w:t>1.4</w:t>
      </w:r>
      <w:r>
        <w:rPr>
          <w:lang w:val="el-GR"/>
        </w:rPr>
        <w:tab/>
        <w:t>Θεσμικό πλαίσιο</w:t>
      </w:r>
      <w:bookmarkEnd w:id="6"/>
      <w:r>
        <w:rPr>
          <w:lang w:val="el-GR"/>
        </w:rPr>
        <w:t xml:space="preserve"> </w:t>
      </w:r>
    </w:p>
    <w:p w:rsidR="00DE2F44" w:rsidRDefault="00DE2F44" w:rsidP="00DE2F44">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a8"/>
          <w:szCs w:val="22"/>
        </w:rPr>
        <w:footnoteReference w:id="15"/>
      </w:r>
      <w:r>
        <w:rPr>
          <w:lang w:val="el-GR"/>
        </w:rPr>
        <w:t>:</w:t>
      </w:r>
    </w:p>
    <w:p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p>
    <w:p w:rsidR="00DE2F44" w:rsidRPr="006A4F24" w:rsidRDefault="00DE2F44" w:rsidP="006F597B">
      <w:pPr>
        <w:numPr>
          <w:ilvl w:val="0"/>
          <w:numId w:val="17"/>
        </w:numPr>
        <w:ind w:left="284" w:hanging="284"/>
        <w:rPr>
          <w:lang w:val="el-GR"/>
        </w:rPr>
      </w:pPr>
      <w:r w:rsidRPr="006A4F24">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DE2F44" w:rsidRPr="006A4F24" w:rsidRDefault="00DE2F44" w:rsidP="006F597B">
      <w:pPr>
        <w:numPr>
          <w:ilvl w:val="0"/>
          <w:numId w:val="17"/>
        </w:numPr>
        <w:ind w:left="284" w:hanging="284"/>
        <w:rPr>
          <w:lang w:val="el-GR"/>
        </w:rPr>
      </w:pPr>
      <w:r w:rsidRPr="006A4F24">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DE2F44" w:rsidRPr="006A4F24" w:rsidRDefault="00DE2F44" w:rsidP="006F597B">
      <w:pPr>
        <w:numPr>
          <w:ilvl w:val="0"/>
          <w:numId w:val="17"/>
        </w:numPr>
        <w:ind w:left="284" w:hanging="284"/>
        <w:rPr>
          <w:lang w:val="el-GR"/>
        </w:rPr>
      </w:pPr>
      <w:r w:rsidRPr="006A4F24">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DE2F44" w:rsidRPr="006A4F24" w:rsidRDefault="00DE2F44" w:rsidP="006F597B">
      <w:pPr>
        <w:numPr>
          <w:ilvl w:val="0"/>
          <w:numId w:val="17"/>
        </w:numPr>
        <w:ind w:left="284" w:hanging="284"/>
        <w:rPr>
          <w:i/>
          <w:iCs/>
          <w:color w:val="5B9BD5"/>
          <w:lang w:val="el-GR"/>
        </w:rPr>
      </w:pPr>
      <w:r w:rsidRPr="006A4F24">
        <w:rPr>
          <w:lang w:val="el-GR"/>
        </w:rPr>
        <w:t xml:space="preserve">του άρθρου 4 του π.δ. 118/07 (Α’ 150) </w:t>
      </w:r>
    </w:p>
    <w:p w:rsidR="00DE2F44" w:rsidRDefault="00DE2F44" w:rsidP="006F597B">
      <w:pPr>
        <w:numPr>
          <w:ilvl w:val="0"/>
          <w:numId w:val="17"/>
        </w:numPr>
        <w:ind w:left="284" w:hanging="284"/>
        <w:rPr>
          <w:lang w:val="el-GR"/>
        </w:rPr>
      </w:pPr>
      <w:r w:rsidRPr="006A4F24">
        <w:rPr>
          <w:lang w:val="el-GR"/>
        </w:rPr>
        <w:t>του άρθρου 5 της απόφασης με αριθμ. 11389/1993 (Β΄ 185) του Υπουργού Εσωτερικών</w:t>
      </w:r>
      <w:r w:rsidR="001C1814">
        <w:rPr>
          <w:i/>
          <w:iCs/>
          <w:color w:val="5B9BD5"/>
          <w:lang w:val="el-GR"/>
        </w:rPr>
        <w:t xml:space="preserve"> </w:t>
      </w:r>
    </w:p>
    <w:p w:rsidR="003C7A40" w:rsidRDefault="003C7A40" w:rsidP="006F597B">
      <w:pPr>
        <w:numPr>
          <w:ilvl w:val="0"/>
          <w:numId w:val="17"/>
        </w:numPr>
        <w:ind w:left="284" w:hanging="284"/>
        <w:rPr>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471A32" w:rsidRPr="001C1814" w:rsidRDefault="00471A32" w:rsidP="006F597B">
      <w:pPr>
        <w:numPr>
          <w:ilvl w:val="0"/>
          <w:numId w:val="17"/>
        </w:numPr>
        <w:ind w:left="284" w:hanging="284"/>
        <w:rPr>
          <w:lang w:val="el-GR"/>
        </w:rPr>
      </w:pPr>
      <w:r w:rsidRPr="001C1814">
        <w:rPr>
          <w:lang w:val="el-GR"/>
        </w:rPr>
        <w:t xml:space="preserve">του ν. 4601/2019 (Α’ 44) </w:t>
      </w:r>
      <w:r w:rsidR="001C1814">
        <w:rPr>
          <w:lang w:val="el-GR"/>
        </w:rPr>
        <w:t>«</w:t>
      </w:r>
      <w:r w:rsidRPr="001C1814">
        <w:rPr>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sidR="001C1814">
        <w:rPr>
          <w:i/>
          <w:lang w:val="el-GR"/>
        </w:rPr>
        <w:t>»</w:t>
      </w:r>
    </w:p>
    <w:p w:rsidR="003C7A40" w:rsidRPr="005A0EC7" w:rsidRDefault="00DE2F44" w:rsidP="006F597B">
      <w:pPr>
        <w:numPr>
          <w:ilvl w:val="0"/>
          <w:numId w:val="17"/>
        </w:numPr>
        <w:ind w:left="284" w:hanging="284"/>
        <w:rPr>
          <w:szCs w:val="22"/>
          <w:lang w:val="el-GR"/>
        </w:rPr>
      </w:pPr>
      <w:r w:rsidRPr="001C1814">
        <w:rPr>
          <w:lang w:val="el-GR"/>
        </w:rPr>
        <w:t xml:space="preserve">του ν. 3310/2005 (Α’ 30) </w:t>
      </w:r>
      <w:r w:rsidR="001C1814" w:rsidRPr="001C1814">
        <w:rPr>
          <w:i/>
          <w:lang w:val="el-GR"/>
        </w:rPr>
        <w:t>«</w:t>
      </w:r>
      <w:r w:rsidRPr="001C1814">
        <w:rPr>
          <w:i/>
          <w:lang w:val="el-GR"/>
        </w:rPr>
        <w:t>Μέτρα για τη διασφάλιση της διαφάνειας και την αποτροπή καταστρατηγήσεων κατά τη διαδικασία σύναψης δημοσίων συμβάσεων</w:t>
      </w:r>
      <w:r w:rsidR="001C1814">
        <w:rPr>
          <w:lang w:val="el-GR"/>
        </w:rPr>
        <w:t>»</w:t>
      </w:r>
      <w:r w:rsidRPr="001C1814">
        <w:rPr>
          <w:lang w:val="el-GR"/>
        </w:rPr>
        <w:t>, του π.δ/τος 82/1996 (</w:t>
      </w:r>
      <w:r w:rsidR="001C1814" w:rsidRPr="001C1814">
        <w:rPr>
          <w:lang w:val="el-GR"/>
        </w:rPr>
        <w:t>Α’</w:t>
      </w:r>
      <w:r w:rsidRPr="001C1814">
        <w:rPr>
          <w:lang w:val="el-GR"/>
        </w:rPr>
        <w:t xml:space="preserve"> 66) </w:t>
      </w:r>
      <w:r w:rsidRPr="001C1814">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001C1814">
        <w:rPr>
          <w:rStyle w:val="ad"/>
          <w:i/>
          <w:lang w:val="el-GR"/>
        </w:rPr>
        <w:footnoteReference w:id="16"/>
      </w:r>
      <w:r w:rsidRPr="001C1814">
        <w:rPr>
          <w:lang w:val="el-GR"/>
        </w:rPr>
        <w:t xml:space="preserve">, της κοινής απόφασης των Υπουργών Ανάπτυξης και Επικρατείας με αρ. 20977/2007 (Β’ 1673) </w:t>
      </w:r>
      <w:r w:rsidRPr="001C1814">
        <w:rPr>
          <w:lang w:val="el-GR"/>
        </w:rPr>
        <w:lastRenderedPageBreak/>
        <w:t xml:space="preserve">σχετικά με τα </w:t>
      </w:r>
      <w:r w:rsidR="001C1814" w:rsidRPr="001C1814">
        <w:rPr>
          <w:i/>
          <w:lang w:val="el-GR"/>
        </w:rPr>
        <w:t>«</w:t>
      </w:r>
      <w:r w:rsidRPr="001C1814">
        <w:rPr>
          <w:i/>
          <w:lang w:val="el-GR"/>
        </w:rPr>
        <w:t>Δικαιολογητικά για την τήρηση των μητρώων του ν.3310/2005, όπως τροποποιήθηκε με το ν.3414/2005</w:t>
      </w:r>
      <w:r w:rsidR="001C1814" w:rsidRPr="001C1814">
        <w:rPr>
          <w:i/>
          <w:lang w:val="el-GR"/>
        </w:rPr>
        <w:t>»</w:t>
      </w:r>
      <w:r w:rsidRPr="001C1814">
        <w:rPr>
          <w:lang w:val="el-GR"/>
        </w:rPr>
        <w:t>, καθώς και των υπουργικών αποφάσεων, οι οποίες εκδίδονται, κατ’ εξουσιοδότηση  του άρθρου 65 του ν. 4172/2013 (</w:t>
      </w:r>
      <w:r w:rsidR="001C1814" w:rsidRPr="001C1814">
        <w:rPr>
          <w:lang w:val="el-GR"/>
        </w:rPr>
        <w:t>Α’</w:t>
      </w:r>
      <w:r w:rsidRPr="001C1814">
        <w:rPr>
          <w:lang w:val="el-GR"/>
        </w:rPr>
        <w:t xml:space="preserve">167) για τον καθορισμό: α) των μη «συνεργάσιμων φορολογικά» κρατών και β) των κρατών με </w:t>
      </w:r>
      <w:r w:rsidRPr="001C1814">
        <w:rPr>
          <w:i/>
          <w:lang w:val="el-GR"/>
        </w:rPr>
        <w:t>«προνομιακό φορολογικό καθεστώς»</w:t>
      </w:r>
      <w:r w:rsidR="001C1814">
        <w:rPr>
          <w:rStyle w:val="ad"/>
          <w:lang w:val="el-GR"/>
        </w:rPr>
        <w:footnoteReference w:id="17"/>
      </w:r>
      <w:r w:rsidRPr="005A0EC7">
        <w:rPr>
          <w:szCs w:val="22"/>
          <w:lang w:val="el-GR"/>
        </w:rPr>
        <w:t xml:space="preserve">. </w:t>
      </w:r>
    </w:p>
    <w:p w:rsidR="009C31D5" w:rsidRDefault="00DE2F44" w:rsidP="006F597B">
      <w:pPr>
        <w:numPr>
          <w:ilvl w:val="0"/>
          <w:numId w:val="17"/>
        </w:numPr>
        <w:ind w:left="284" w:hanging="284"/>
        <w:rPr>
          <w:i/>
          <w:lang w:val="el-GR"/>
        </w:rPr>
      </w:pPr>
      <w:r w:rsidRPr="001C1814">
        <w:rPr>
          <w:lang w:val="el-GR"/>
        </w:rPr>
        <w:t xml:space="preserve">του π.δ. 39/2017 (Α’ 64) </w:t>
      </w:r>
      <w:r w:rsidRPr="001C1814">
        <w:rPr>
          <w:i/>
          <w:lang w:val="el-GR"/>
        </w:rPr>
        <w:t>«Κανονισμός εξέτασης προδικαστικών προσφυγών ενώπιων της Α.Ε.Π.Π.</w:t>
      </w:r>
      <w:r w:rsidR="001C1814">
        <w:rPr>
          <w:i/>
          <w:lang w:val="el-GR"/>
        </w:rPr>
        <w:t>»</w:t>
      </w:r>
    </w:p>
    <w:p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υπ' αριθμ. 57654/22.05.2017 Απόφασης του Υπουργού Οικονομίας και Ανάπτυξης με θέμα</w:t>
      </w:r>
      <w:r w:rsidR="00785934" w:rsidRPr="009C31D5">
        <w:rPr>
          <w:i/>
          <w:lang w:val="el-GR"/>
        </w:rPr>
        <w:t xml:space="preserve"> : “Ρύθμιση ειδικότερων θεμάτων λειτουργίας και διαχείρισης του Κεντρικού Ηλεκτρονικού Μητρώου Δημοσίων Συμβάσεων (ΚΗΜΔΗΣ)” (Β’ 1781)</w:t>
      </w:r>
      <w:r w:rsidRPr="009C31D5">
        <w:rPr>
          <w:i/>
          <w:lang w:val="el-GR"/>
        </w:rPr>
        <w:t xml:space="preserve"> </w:t>
      </w:r>
    </w:p>
    <w:p w:rsidR="009460DF" w:rsidRDefault="009460DF" w:rsidP="00B303A5">
      <w:pPr>
        <w:numPr>
          <w:ilvl w:val="0"/>
          <w:numId w:val="17"/>
        </w:numPr>
        <w:ind w:left="284" w:hanging="284"/>
        <w:rPr>
          <w:i/>
          <w:lang w:val="el-GR"/>
        </w:rPr>
      </w:pPr>
      <w:r w:rsidRPr="009460DF">
        <w:rPr>
          <w:lang w:val="el-GR"/>
        </w:rPr>
        <w:t>της υπ΄αριθμ. 64233/08.06.2021 (Β΄2453/ 09.06.2021) Κοινής Απόφασης των Υπουργών Ανάπτυξης και Επενδύσεων  και Ψηφιακής Διακυβέρνησης</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9C31D5" w:rsidRPr="009460DF" w:rsidRDefault="009460DF" w:rsidP="00B303A5">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r w:rsidR="00DE2F44" w:rsidRPr="009460DF">
        <w:rPr>
          <w:lang w:val="el-GR"/>
        </w:rPr>
        <w:t>αριθμ</w:t>
      </w:r>
      <w:r w:rsidR="00DE2F44" w:rsidRPr="009460DF">
        <w:rPr>
          <w:i/>
          <w:lang w:val="el-GR"/>
        </w:rPr>
        <w:t>. Κ.Υ.Α. οικ. 60967 ΕΞ 2020 (B’ 2425/18.06.2020) «Ηλεκτρονική Τιμολόγηση στο πλαίσιο των Δημόσιων Συμβάσεων δυνάμει του ν. 4601/2019» (Α΄44)</w:t>
      </w:r>
    </w:p>
    <w:p w:rsidR="00DE2F44" w:rsidRPr="009C31D5" w:rsidRDefault="00182A81" w:rsidP="006F597B">
      <w:pPr>
        <w:numPr>
          <w:ilvl w:val="0"/>
          <w:numId w:val="17"/>
        </w:numPr>
        <w:ind w:left="284" w:hanging="284"/>
        <w:rPr>
          <w:i/>
          <w:lang w:val="el-GR"/>
        </w:rPr>
      </w:pPr>
      <w:r w:rsidRPr="00947EF4">
        <w:rPr>
          <w:lang w:val="el-GR"/>
        </w:rPr>
        <w:t>τη</w:t>
      </w:r>
      <w:r w:rsidR="009C31D5" w:rsidRPr="00947EF4">
        <w:rPr>
          <w:lang w:val="el-GR"/>
        </w:rPr>
        <w:t>ς</w:t>
      </w:r>
      <w:r w:rsidR="00D67487" w:rsidRPr="009C31D5">
        <w:rPr>
          <w:i/>
          <w:lang w:val="el-GR"/>
        </w:rPr>
        <w:t xml:space="preserve"> </w:t>
      </w:r>
      <w:r w:rsidR="00D67487" w:rsidRPr="006F597B">
        <w:rPr>
          <w:lang w:val="el-GR"/>
        </w:rPr>
        <w:t>αριθμ</w:t>
      </w:r>
      <w:r w:rsidR="00D67487" w:rsidRPr="009C31D5">
        <w:rPr>
          <w:i/>
          <w:lang w:val="el-GR"/>
        </w:rPr>
        <w:t xml:space="preserve">. 63446/2021 Κ.Υ.Α. </w:t>
      </w:r>
      <w:r w:rsidR="00DE2F44" w:rsidRPr="009C31D5">
        <w:rPr>
          <w:i/>
          <w:lang w:val="el-GR"/>
        </w:rPr>
        <w:t xml:space="preserve">(B’ </w:t>
      </w:r>
      <w:r w:rsidR="00D67487" w:rsidRPr="009C31D5">
        <w:rPr>
          <w:i/>
          <w:lang w:val="el-GR"/>
        </w:rPr>
        <w:t>2338</w:t>
      </w:r>
      <w:r w:rsidR="00DE2F44" w:rsidRPr="009C31D5">
        <w:rPr>
          <w:i/>
          <w:lang w:val="el-GR"/>
        </w:rPr>
        <w:t>/</w:t>
      </w:r>
      <w:r w:rsidR="00D67487" w:rsidRPr="009C31D5">
        <w:rPr>
          <w:i/>
          <w:lang w:val="el-GR"/>
        </w:rPr>
        <w:t>02</w:t>
      </w:r>
      <w:r w:rsidR="00DE2F44" w:rsidRPr="009C31D5">
        <w:rPr>
          <w:i/>
          <w:lang w:val="el-GR"/>
        </w:rPr>
        <w:t>.06.2020) «Καθορισμός Εθνικού Μορφότυπου ηλεκτρονικού τιμολογίου στο πλαίσιο των Δημοσίων Συμβάσεων».</w:t>
      </w:r>
    </w:p>
    <w:p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p>
    <w:p w:rsidR="001217F6" w:rsidRPr="00B02BC7" w:rsidRDefault="001217F6" w:rsidP="006F597B">
      <w:pPr>
        <w:numPr>
          <w:ilvl w:val="0"/>
          <w:numId w:val="17"/>
        </w:numPr>
        <w:ind w:left="284" w:hanging="284"/>
        <w:rPr>
          <w:lang w:val="el-GR"/>
        </w:rPr>
      </w:pPr>
      <w:r w:rsidRPr="00B02BC7">
        <w:rPr>
          <w:lang w:val="el-GR"/>
        </w:rPr>
        <w:t>του ν. 4635/2019 (Α’167)</w:t>
      </w:r>
      <w:r>
        <w:rPr>
          <w:i/>
          <w:lang w:val="el-GR"/>
        </w:rPr>
        <w:t xml:space="preserve"> «</w:t>
      </w:r>
      <w:r w:rsidRPr="001217F6">
        <w:rPr>
          <w:i/>
          <w:lang w:val="el-GR"/>
        </w:rPr>
        <w:t xml:space="preserve"> Επενδύω στην Ελλάδα και άλλες διατάξεις</w:t>
      </w:r>
      <w:r>
        <w:rPr>
          <w:i/>
          <w:lang w:val="el-GR"/>
        </w:rPr>
        <w:t xml:space="preserve">» </w:t>
      </w:r>
      <w:r w:rsidRPr="00B02BC7">
        <w:rPr>
          <w:lang w:val="el-GR"/>
        </w:rPr>
        <w:t>και ιδίως  των άρθρων 85 επ.</w:t>
      </w:r>
    </w:p>
    <w:p w:rsidR="001C1814" w:rsidRDefault="00DE2F44" w:rsidP="006F597B">
      <w:pPr>
        <w:numPr>
          <w:ilvl w:val="0"/>
          <w:numId w:val="17"/>
        </w:numPr>
        <w:ind w:left="284" w:hanging="284"/>
        <w:rPr>
          <w:lang w:val="el-GR"/>
        </w:rPr>
      </w:pPr>
      <w:r w:rsidRPr="001C1814">
        <w:rPr>
          <w:lang w:val="el-GR"/>
        </w:rPr>
        <w:t xml:space="preserve">του ν. 4270/2014 (Α’ 143) </w:t>
      </w:r>
      <w:r w:rsidRPr="001C1814">
        <w:rPr>
          <w:i/>
          <w:lang w:val="el-GR"/>
        </w:rPr>
        <w:t>«Αρχές δημοσιονομικής διαχείρισης και εποπτείας (ενσωμάτωση της Οδηγίας 2011/85/ΕΕ) – δημόσιο λογιστικό και άλλες διατάξεις»</w:t>
      </w:r>
    </w:p>
    <w:p w:rsidR="003C7A40" w:rsidRPr="001C1814" w:rsidRDefault="003C7A40" w:rsidP="006F597B">
      <w:pPr>
        <w:numPr>
          <w:ilvl w:val="0"/>
          <w:numId w:val="17"/>
        </w:numPr>
        <w:ind w:left="284" w:hanging="284"/>
        <w:rPr>
          <w:i/>
          <w:lang w:val="el-GR"/>
        </w:rPr>
      </w:pPr>
      <w:r w:rsidRPr="001C1814">
        <w:rPr>
          <w:lang w:val="el-GR"/>
        </w:rPr>
        <w:t xml:space="preserve">του π.δ. 80/2016 (Α’ 145) </w:t>
      </w:r>
      <w:r w:rsidR="001C1814" w:rsidRPr="001C1814">
        <w:rPr>
          <w:i/>
          <w:lang w:val="el-GR"/>
        </w:rPr>
        <w:t>«</w:t>
      </w:r>
      <w:r w:rsidRPr="001C1814">
        <w:rPr>
          <w:i/>
          <w:lang w:val="el-GR"/>
        </w:rPr>
        <w:t>Ανάληψη υποχρεώσεων από τους Διατάκτες</w:t>
      </w:r>
      <w:r w:rsidR="001C1814" w:rsidRPr="001C1814">
        <w:rPr>
          <w:i/>
          <w:lang w:val="el-GR"/>
        </w:rPr>
        <w:t>»</w:t>
      </w:r>
    </w:p>
    <w:p w:rsidR="003C7A40" w:rsidRPr="001C1814" w:rsidRDefault="003C7A40" w:rsidP="006F597B">
      <w:pPr>
        <w:numPr>
          <w:ilvl w:val="0"/>
          <w:numId w:val="17"/>
        </w:numPr>
        <w:ind w:left="284" w:hanging="284"/>
        <w:rPr>
          <w:lang w:val="el-GR"/>
        </w:rPr>
      </w:pPr>
      <w:r w:rsidRPr="001C1814">
        <w:rPr>
          <w:lang w:val="el-GR"/>
        </w:rPr>
        <w:t xml:space="preserve">της παρ. Ζ του Ν.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rsidR="001C1814" w:rsidRPr="001C1814" w:rsidRDefault="003C7A40" w:rsidP="006F597B">
      <w:pPr>
        <w:numPr>
          <w:ilvl w:val="0"/>
          <w:numId w:val="17"/>
        </w:numPr>
        <w:ind w:left="284" w:hanging="284"/>
        <w:rPr>
          <w:i/>
          <w:lang w:val="el-GR"/>
        </w:rPr>
      </w:pPr>
      <w:r w:rsidRPr="001C1814">
        <w:rPr>
          <w:lang w:val="el-GR"/>
        </w:rPr>
        <w:t>του ν. 4314/2014 (</w:t>
      </w:r>
      <w:r w:rsidR="00471A32" w:rsidRPr="001C1814">
        <w:rPr>
          <w:lang w:val="el-GR"/>
        </w:rPr>
        <w:t>Α’</w:t>
      </w:r>
      <w:r w:rsidRPr="001C1814">
        <w:rPr>
          <w:lang w:val="el-GR"/>
        </w:rPr>
        <w:t xml:space="preserve"> 265) </w:t>
      </w:r>
      <w:r w:rsidR="001C1814" w:rsidRPr="001C1814">
        <w:rPr>
          <w:i/>
          <w:lang w:val="el-GR"/>
        </w:rPr>
        <w:t>«</w:t>
      </w:r>
      <w:r w:rsidRPr="001C1814">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1C1814">
        <w:rPr>
          <w:i/>
          <w:lang w:val="el-GR"/>
        </w:rPr>
        <w:t>»</w:t>
      </w:r>
      <w:r w:rsidRPr="001C1814">
        <w:rPr>
          <w:i/>
          <w:lang w:val="el-GR"/>
        </w:rPr>
        <w:t xml:space="preserve"> </w:t>
      </w:r>
    </w:p>
    <w:p w:rsidR="003C7A40" w:rsidRPr="001C1814" w:rsidRDefault="00DE2F44" w:rsidP="006F597B">
      <w:pPr>
        <w:numPr>
          <w:ilvl w:val="0"/>
          <w:numId w:val="17"/>
        </w:numPr>
        <w:ind w:left="284" w:hanging="284"/>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1C1814">
        <w:rPr>
          <w:i/>
          <w:lang w:val="el-GR"/>
        </w:rPr>
        <w:t xml:space="preserve"> </w:t>
      </w:r>
    </w:p>
    <w:p w:rsidR="003C7A40" w:rsidRPr="001C1814" w:rsidRDefault="003C7A40" w:rsidP="006F597B">
      <w:pPr>
        <w:numPr>
          <w:ilvl w:val="0"/>
          <w:numId w:val="17"/>
        </w:numPr>
        <w:ind w:left="284" w:hanging="284"/>
        <w:rPr>
          <w:i/>
          <w:szCs w:val="22"/>
          <w:lang w:val="el-GR"/>
        </w:rPr>
      </w:pPr>
      <w:r w:rsidRPr="005A0EC7">
        <w:rPr>
          <w:szCs w:val="22"/>
          <w:lang w:val="el-GR"/>
        </w:rPr>
        <w:t xml:space="preserve">του π.δ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rsidR="00DE2F44" w:rsidRPr="005A0EC7" w:rsidRDefault="00DE2F44" w:rsidP="006F597B">
      <w:pPr>
        <w:numPr>
          <w:ilvl w:val="0"/>
          <w:numId w:val="17"/>
        </w:numPr>
        <w:ind w:left="284" w:hanging="284"/>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sidR="0031698B">
        <w:rPr>
          <w:i/>
          <w:szCs w:val="22"/>
          <w:lang w:val="el-GR"/>
        </w:rPr>
        <w:t>,</w:t>
      </w:r>
      <w:r w:rsidRPr="005A0EC7">
        <w:rPr>
          <w:szCs w:val="22"/>
          <w:lang w:val="el-GR"/>
        </w:rPr>
        <w:t xml:space="preserve"> </w:t>
      </w:r>
    </w:p>
    <w:p w:rsidR="00DE2F44" w:rsidRPr="005A0EC7" w:rsidRDefault="00DE2F44" w:rsidP="006F597B">
      <w:pPr>
        <w:numPr>
          <w:ilvl w:val="0"/>
          <w:numId w:val="17"/>
        </w:numPr>
        <w:ind w:left="284" w:hanging="284"/>
        <w:rPr>
          <w:szCs w:val="22"/>
          <w:lang w:val="el-GR"/>
        </w:rPr>
      </w:pPr>
      <w:r w:rsidRPr="005A0EC7">
        <w:rPr>
          <w:szCs w:val="22"/>
          <w:lang w:val="el-GR"/>
        </w:rPr>
        <w:t>του ν.</w:t>
      </w:r>
      <w:r w:rsidRPr="006F597B">
        <w:rPr>
          <w:lang w:val="el-GR"/>
        </w:rPr>
        <w:t>2690</w:t>
      </w:r>
      <w:r w:rsidRPr="005A0EC7">
        <w:rPr>
          <w:szCs w:val="22"/>
          <w:lang w:val="el-GR"/>
        </w:rPr>
        <w:t xml:space="preserve">/1999 (Α’ 45) </w:t>
      </w:r>
      <w:r w:rsidR="001C1814" w:rsidRPr="00AD7834">
        <w:rPr>
          <w:i/>
          <w:szCs w:val="22"/>
          <w:lang w:val="el-GR"/>
        </w:rPr>
        <w:t>«</w:t>
      </w:r>
      <w:r w:rsidRPr="00AD7834">
        <w:rPr>
          <w:i/>
          <w:szCs w:val="22"/>
          <w:lang w:val="el-GR"/>
        </w:rPr>
        <w:t>Κύρωση του Κώδικα Διοικητικής Διαδικασίας και άλλες διατάξεις</w:t>
      </w:r>
      <w:r w:rsidR="00AD7834" w:rsidRPr="00AD7834">
        <w:rPr>
          <w:i/>
          <w:szCs w:val="22"/>
          <w:lang w:val="el-GR"/>
        </w:rPr>
        <w:t>»</w:t>
      </w:r>
      <w:r w:rsidRPr="005A0EC7">
        <w:rPr>
          <w:szCs w:val="22"/>
          <w:lang w:val="el-GR"/>
        </w:rPr>
        <w:t xml:space="preserve">  και ιδίως των άρθρων 1,2, 7</w:t>
      </w:r>
      <w:r w:rsidR="00AD7834">
        <w:rPr>
          <w:szCs w:val="22"/>
          <w:lang w:val="el-GR"/>
        </w:rPr>
        <w:t>, 11</w:t>
      </w:r>
      <w:r w:rsidRPr="005A0EC7">
        <w:rPr>
          <w:szCs w:val="22"/>
          <w:lang w:val="el-GR"/>
        </w:rPr>
        <w:t xml:space="preserve"> και 13 έως 15,</w:t>
      </w:r>
    </w:p>
    <w:p w:rsidR="00DE2F44" w:rsidRDefault="00DE2F44" w:rsidP="006F597B">
      <w:pPr>
        <w:numPr>
          <w:ilvl w:val="0"/>
          <w:numId w:val="17"/>
        </w:numPr>
        <w:ind w:left="284" w:hanging="284"/>
        <w:rPr>
          <w:szCs w:val="22"/>
          <w:lang w:val="el-GR"/>
        </w:rPr>
      </w:pPr>
      <w:r w:rsidRPr="006F597B">
        <w:rPr>
          <w:lang w:val="el-GR"/>
        </w:rPr>
        <w:t>του</w:t>
      </w:r>
      <w:r w:rsidRPr="005A0EC7">
        <w:rPr>
          <w:szCs w:val="22"/>
          <w:lang w:val="el-GR"/>
        </w:rPr>
        <w:t xml:space="preserve"> ν. 2121/1993 (Α’ 25) </w:t>
      </w:r>
      <w:r w:rsidR="00AD7834" w:rsidRPr="00AD7834">
        <w:rPr>
          <w:i/>
          <w:szCs w:val="22"/>
          <w:lang w:val="el-GR"/>
        </w:rPr>
        <w:t>«</w:t>
      </w:r>
      <w:r w:rsidRPr="00AD7834">
        <w:rPr>
          <w:i/>
          <w:szCs w:val="22"/>
          <w:lang w:val="el-GR"/>
        </w:rPr>
        <w:t>Πνευματική Ιδιοκτησία, Συγγενικά Δικαιώματα και Πολιτιστικά Θέματα</w:t>
      </w:r>
      <w:r w:rsidR="00AD7834" w:rsidRPr="00AD7834">
        <w:rPr>
          <w:i/>
          <w:szCs w:val="22"/>
          <w:lang w:val="el-GR"/>
        </w:rPr>
        <w:t>»</w:t>
      </w:r>
      <w:r w:rsidRPr="00AD7834">
        <w:rPr>
          <w:i/>
          <w:szCs w:val="22"/>
          <w:lang w:val="el-GR"/>
        </w:rPr>
        <w:t>,</w:t>
      </w:r>
      <w:r w:rsidRPr="001C1814">
        <w:rPr>
          <w:szCs w:val="22"/>
          <w:lang w:val="el-GR"/>
        </w:rPr>
        <w:t xml:space="preserve"> </w:t>
      </w:r>
    </w:p>
    <w:p w:rsidR="005054D1" w:rsidRPr="005A0EC7"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w:t>
      </w:r>
      <w:r w:rsidRPr="005054D1">
        <w:rPr>
          <w:szCs w:val="22"/>
          <w:lang w:val="el-GR"/>
        </w:rPr>
        <w:lastRenderedPageBreak/>
        <w:t>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rsidR="00DE2F44" w:rsidRPr="00AD7834" w:rsidRDefault="00AD7834" w:rsidP="006F597B">
      <w:pPr>
        <w:numPr>
          <w:ilvl w:val="0"/>
          <w:numId w:val="17"/>
        </w:numPr>
        <w:ind w:left="284" w:hanging="284"/>
        <w:rPr>
          <w:i/>
          <w:szCs w:val="22"/>
          <w:lang w:val="el-GR"/>
        </w:rPr>
      </w:pPr>
      <w:r>
        <w:rPr>
          <w:szCs w:val="22"/>
          <w:lang w:val="el-GR"/>
        </w:rPr>
        <w:t xml:space="preserve">του ν. </w:t>
      </w:r>
      <w:r w:rsidRPr="006F597B">
        <w:rPr>
          <w:lang w:val="el-GR"/>
        </w:rPr>
        <w:t>4624</w:t>
      </w:r>
      <w:r>
        <w:rPr>
          <w:szCs w:val="22"/>
          <w:lang w:val="el-GR"/>
        </w:rPr>
        <w:t xml:space="preserve">/2019 (Α’ 137) </w:t>
      </w:r>
      <w:r w:rsidRPr="00AD7834">
        <w:rPr>
          <w:i/>
          <w:szCs w:val="22"/>
          <w:lang w:val="el-GR"/>
        </w:rPr>
        <w:t>«</w:t>
      </w:r>
      <w:r w:rsidR="00DE2F44" w:rsidRPr="00AD7834">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AD7834">
        <w:rPr>
          <w:i/>
          <w:szCs w:val="22"/>
          <w:lang w:val="el-GR"/>
        </w:rPr>
        <w:t>»</w:t>
      </w:r>
      <w:r w:rsidR="00DE2F44" w:rsidRPr="00AD7834">
        <w:rPr>
          <w:i/>
          <w:szCs w:val="22"/>
          <w:lang w:val="el-GR"/>
        </w:rPr>
        <w:t>,</w:t>
      </w:r>
    </w:p>
    <w:p w:rsidR="003929DA" w:rsidRPr="001C5789" w:rsidRDefault="00DE2F44" w:rsidP="001C5789">
      <w:pPr>
        <w:numPr>
          <w:ilvl w:val="0"/>
          <w:numId w:val="17"/>
        </w:numPr>
        <w:ind w:left="284" w:hanging="284"/>
        <w:rPr>
          <w:szCs w:val="22"/>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929DA" w:rsidRDefault="003929DA">
      <w:pPr>
        <w:pStyle w:val="2"/>
        <w:rPr>
          <w:lang w:val="el-GR" w:eastAsia="el-GR"/>
        </w:rPr>
      </w:pPr>
      <w:bookmarkStart w:id="7" w:name="_Toc74084835"/>
      <w:r>
        <w:rPr>
          <w:lang w:val="el-GR"/>
        </w:rPr>
        <w:t>1.5</w:t>
      </w:r>
      <w:r>
        <w:rPr>
          <w:lang w:val="el-GR"/>
        </w:rPr>
        <w:tab/>
        <w:t>Προθεσμία παραλαβής προσφορών</w:t>
      </w:r>
      <w:bookmarkEnd w:id="7"/>
      <w:r>
        <w:rPr>
          <w:lang w:val="el-GR"/>
        </w:rPr>
        <w:t xml:space="preserve"> </w:t>
      </w:r>
    </w:p>
    <w:p w:rsidR="001C5789" w:rsidRDefault="001C5789" w:rsidP="001C5789">
      <w:pPr>
        <w:rPr>
          <w:b/>
          <w:lang w:val="el-GR" w:eastAsia="el-GR"/>
        </w:rPr>
      </w:pPr>
      <w:r>
        <w:rPr>
          <w:b/>
          <w:lang w:val="el-GR" w:eastAsia="el-GR"/>
        </w:rPr>
        <w:t>Η</w:t>
      </w:r>
      <w:r w:rsidRPr="00EF4F46">
        <w:rPr>
          <w:b/>
          <w:lang w:val="el-GR" w:eastAsia="el-GR"/>
        </w:rPr>
        <w:t xml:space="preserve">μερομηνία </w:t>
      </w:r>
      <w:r>
        <w:rPr>
          <w:b/>
          <w:lang w:val="el-GR" w:eastAsia="el-GR"/>
        </w:rPr>
        <w:t>έναρξης υποβολής προσφορών είναι η Τετάρτη 01/12/2021 και ώρα 13:00μ.μ.</w:t>
      </w:r>
    </w:p>
    <w:p w:rsidR="003929DA" w:rsidRPr="00EF4F46" w:rsidRDefault="003929DA" w:rsidP="001C5789">
      <w:pPr>
        <w:pBdr>
          <w:top w:val="single" w:sz="4" w:space="1" w:color="auto"/>
          <w:left w:val="single" w:sz="4" w:space="4" w:color="auto"/>
          <w:bottom w:val="single" w:sz="4" w:space="1" w:color="auto"/>
          <w:right w:val="single" w:sz="4" w:space="4" w:color="auto"/>
        </w:pBdr>
        <w:rPr>
          <w:b/>
          <w:lang w:val="el-GR" w:eastAsia="el-GR"/>
        </w:rPr>
      </w:pPr>
      <w:r w:rsidRPr="00EF4F46">
        <w:rPr>
          <w:b/>
          <w:lang w:val="el-GR" w:eastAsia="el-GR"/>
        </w:rPr>
        <w:t>Η καταληκτική ημερομηνία παραλαβής των προσφορών είναι η</w:t>
      </w:r>
      <w:r w:rsidRPr="00EF4F46">
        <w:rPr>
          <w:lang w:val="el-GR" w:eastAsia="el-GR"/>
        </w:rPr>
        <w:t xml:space="preserve"> </w:t>
      </w:r>
      <w:r w:rsidR="008430B7" w:rsidRPr="00EF4F46">
        <w:rPr>
          <w:b/>
          <w:lang w:val="el-GR" w:eastAsia="el-GR"/>
        </w:rPr>
        <w:t>Παρασκευ</w:t>
      </w:r>
      <w:r w:rsidR="00721937">
        <w:rPr>
          <w:b/>
          <w:lang w:val="el-GR" w:eastAsia="el-GR"/>
        </w:rPr>
        <w:t>ή 17</w:t>
      </w:r>
      <w:r w:rsidR="008430B7" w:rsidRPr="00EF4F46">
        <w:rPr>
          <w:b/>
          <w:lang w:val="el-GR" w:eastAsia="el-GR"/>
        </w:rPr>
        <w:t>/12/2021</w:t>
      </w:r>
      <w:r w:rsidR="00CD6257">
        <w:rPr>
          <w:b/>
          <w:lang w:val="el-GR" w:eastAsia="el-GR"/>
        </w:rPr>
        <w:t xml:space="preserve"> </w:t>
      </w:r>
      <w:r w:rsidRPr="00EF4F46">
        <w:rPr>
          <w:b/>
          <w:lang w:val="el-GR" w:eastAsia="el-GR"/>
        </w:rPr>
        <w:t xml:space="preserve">και ώρα </w:t>
      </w:r>
      <w:r w:rsidR="008430B7" w:rsidRPr="00EF4F46">
        <w:rPr>
          <w:b/>
          <w:lang w:val="el-GR" w:eastAsia="el-GR"/>
        </w:rPr>
        <w:t>11:00πμ</w:t>
      </w:r>
      <w:r w:rsidRPr="00EF4F46">
        <w:rPr>
          <w:rStyle w:val="WW-FootnoteReference7"/>
          <w:b/>
          <w:lang w:val="el-GR" w:eastAsia="el-GR"/>
        </w:rPr>
        <w:footnoteReference w:id="18"/>
      </w:r>
    </w:p>
    <w:p w:rsidR="00AE4565"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2"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p>
    <w:p w:rsidR="003929DA" w:rsidRPr="008D5434" w:rsidRDefault="003929DA" w:rsidP="008D5434">
      <w:pPr>
        <w:pStyle w:val="2"/>
        <w:rPr>
          <w:lang w:val="el-GR"/>
        </w:rPr>
      </w:pPr>
      <w:bookmarkStart w:id="8" w:name="_Toc74084836"/>
      <w:r>
        <w:rPr>
          <w:lang w:val="el-GR"/>
        </w:rPr>
        <w:t>1.6</w:t>
      </w:r>
      <w:r>
        <w:rPr>
          <w:lang w:val="el-GR"/>
        </w:rPr>
        <w:tab/>
        <w:t>Δημοσιότητα</w:t>
      </w:r>
      <w:bookmarkEnd w:id="8"/>
    </w:p>
    <w:p w:rsidR="003929DA" w:rsidRDefault="008D5434">
      <w:pPr>
        <w:rPr>
          <w:lang w:val="el-GR"/>
        </w:rPr>
      </w:pPr>
      <w:r>
        <w:rPr>
          <w:b/>
          <w:lang w:val="el-GR"/>
        </w:rPr>
        <w:t>Α</w:t>
      </w:r>
      <w:r w:rsidR="003929DA">
        <w:rPr>
          <w:b/>
          <w:lang w:val="el-GR"/>
        </w:rPr>
        <w:t>.</w:t>
      </w:r>
      <w:r w:rsidR="00AE4565">
        <w:rPr>
          <w:b/>
          <w:lang w:val="el-GR"/>
        </w:rPr>
        <w:t xml:space="preserve"> </w:t>
      </w:r>
      <w:r w:rsidR="00AE4565">
        <w:rPr>
          <w:b/>
          <w:lang w:val="el-GR"/>
        </w:rPr>
        <w:tab/>
      </w:r>
      <w:r w:rsidR="003929DA">
        <w:rPr>
          <w:b/>
          <w:lang w:val="el-GR"/>
        </w:rPr>
        <w:t xml:space="preserve">Δημοσίευση σε εθνικό επίπεδο </w:t>
      </w:r>
      <w:r w:rsidR="003929DA">
        <w:rPr>
          <w:rStyle w:val="a4"/>
          <w:rFonts w:cs="Calibri"/>
          <w:b/>
          <w:szCs w:val="22"/>
        </w:rPr>
        <w:footnoteReference w:id="19"/>
      </w:r>
    </w:p>
    <w:p w:rsidR="003929DA" w:rsidRDefault="003929DA">
      <w:pPr>
        <w:rPr>
          <w:lang w:val="el-GR"/>
        </w:rPr>
      </w:pPr>
      <w:r>
        <w:rPr>
          <w:lang w:val="el-GR"/>
        </w:rPr>
        <w:t>Η προκήρυξη</w:t>
      </w:r>
      <w:r w:rsidR="00F91EAC">
        <w:rPr>
          <w:rStyle w:val="ad"/>
          <w:lang w:val="el-GR"/>
        </w:rPr>
        <w:footnoteReference w:id="20"/>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172A6B"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r w:rsidRPr="00D127A9">
        <w:rPr>
          <w:b/>
          <w:lang w:val="el-GR"/>
        </w:rPr>
        <w:t>Συστημικό Αύξοντα Αριθμό</w:t>
      </w:r>
      <w:r w:rsidRPr="00D127A9">
        <w:rPr>
          <w:lang w:val="el-GR"/>
        </w:rPr>
        <w:t>:</w:t>
      </w:r>
      <w:r w:rsidR="00D127A9">
        <w:rPr>
          <w:lang w:val="el-GR"/>
        </w:rPr>
        <w:t xml:space="preserve"> </w:t>
      </w:r>
      <w:r w:rsidR="00D127A9" w:rsidRPr="00D127A9">
        <w:rPr>
          <w:b/>
          <w:lang w:val="el-GR"/>
        </w:rPr>
        <w:t>Α/Α143620</w:t>
      </w:r>
      <w:r w:rsidR="00AE1122">
        <w:rPr>
          <w:i/>
          <w:iCs/>
          <w:color w:val="5B9BD5"/>
          <w:kern w:val="1"/>
          <w:lang w:val="el-GR"/>
        </w:rPr>
        <w:t xml:space="preserve">, </w:t>
      </w:r>
      <w:r w:rsidRPr="00390D33">
        <w:rPr>
          <w:lang w:val="el-GR"/>
        </w:rPr>
        <w:t>και αναρτήθηκαν στη Διαδικτυακή Πύλη (www.promitheus.gov.gr) του ΟΠΣ ΕΣΗΔΗΣ</w:t>
      </w:r>
      <w:r w:rsidR="005A0EC7" w:rsidRPr="00390D33">
        <w:rPr>
          <w:lang w:val="el-GR"/>
        </w:rPr>
        <w:t>.</w:t>
      </w:r>
      <w:r w:rsidR="004D680D">
        <w:rPr>
          <w:lang w:val="el-GR"/>
        </w:rPr>
        <w:t xml:space="preserve"> </w:t>
      </w:r>
    </w:p>
    <w:p w:rsidR="008D5434" w:rsidRPr="008D5434" w:rsidRDefault="00077DFF" w:rsidP="008D5434">
      <w:pPr>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rStyle w:val="a4"/>
          <w:rFonts w:cs="Calibri"/>
          <w:szCs w:val="22"/>
        </w:rPr>
        <w:footnoteReference w:id="21"/>
      </w:r>
      <w:r w:rsidR="003929DA">
        <w:rPr>
          <w:lang w:val="el-GR"/>
        </w:rPr>
        <w:t xml:space="preserve"> </w:t>
      </w:r>
      <w:r w:rsidR="003929DA">
        <w:rPr>
          <w:rStyle w:val="a4"/>
          <w:rFonts w:cs="Calibri"/>
          <w:szCs w:val="22"/>
        </w:rPr>
        <w:footnoteReference w:id="22"/>
      </w:r>
      <w:r w:rsidR="003929DA">
        <w:rPr>
          <w:lang w:val="el-GR"/>
        </w:rPr>
        <w:t xml:space="preserve"> </w:t>
      </w:r>
      <w:r w:rsidR="003929DA">
        <w:rPr>
          <w:rStyle w:val="WW-0"/>
          <w:lang w:val="el-GR"/>
        </w:rPr>
        <w:footnoteReference w:id="23"/>
      </w:r>
      <w:r w:rsidR="003929DA">
        <w:rPr>
          <w:lang w:val="el-GR"/>
        </w:rPr>
        <w:t>, σύμφωνα μ</w:t>
      </w:r>
      <w:r w:rsidR="008D5434">
        <w:rPr>
          <w:lang w:val="el-GR"/>
        </w:rPr>
        <w:t>ε το άρθρο 66 του Ν. 4412/2016 ,</w:t>
      </w:r>
      <w:r w:rsidR="003929DA">
        <w:rPr>
          <w:lang w:val="el-GR"/>
        </w:rPr>
        <w:t xml:space="preserve"> </w:t>
      </w:r>
      <w:r w:rsidR="008D5434" w:rsidRPr="008D5434">
        <w:rPr>
          <w:lang w:val="el-GR"/>
        </w:rPr>
        <w:t xml:space="preserve">στις </w:t>
      </w:r>
      <w:r w:rsidR="00110F1F">
        <w:rPr>
          <w:lang w:val="el-GR"/>
        </w:rPr>
        <w:t xml:space="preserve">τοπικές </w:t>
      </w:r>
      <w:r w:rsidR="008D5434" w:rsidRPr="008D5434">
        <w:rPr>
          <w:lang w:val="el-GR"/>
        </w:rPr>
        <w:t>εφημερίδες:</w:t>
      </w:r>
    </w:p>
    <w:p w:rsidR="008D5434" w:rsidRDefault="008D5434" w:rsidP="008D5434">
      <w:pPr>
        <w:rPr>
          <w:lang w:val="el-GR"/>
        </w:rPr>
      </w:pPr>
      <w:r>
        <w:rPr>
          <w:lang w:val="el-GR"/>
        </w:rPr>
        <w:lastRenderedPageBreak/>
        <w:t xml:space="preserve">α) Εφημερίδα Η ΠΟΛΗ ΜΑΣ  </w:t>
      </w:r>
    </w:p>
    <w:p w:rsidR="00172A6B" w:rsidRDefault="008D5434" w:rsidP="008D5434">
      <w:pPr>
        <w:rPr>
          <w:lang w:val="el-GR"/>
        </w:rPr>
      </w:pPr>
      <w:r w:rsidRPr="008D5434">
        <w:rPr>
          <w:lang w:val="el-GR"/>
        </w:rPr>
        <w:t>β) Εφημερίδα ΧΤΥΠΟΣ</w:t>
      </w:r>
    </w:p>
    <w:p w:rsidR="00172A6B" w:rsidRDefault="004D680D">
      <w:pPr>
        <w:rPr>
          <w:lang w:val="el-GR" w:eastAsia="el-GR"/>
        </w:rPr>
      </w:pPr>
      <w:r>
        <w:rPr>
          <w:lang w:val="el-GR"/>
        </w:rPr>
        <w:t>Π</w:t>
      </w:r>
      <w:r w:rsidR="003929DA">
        <w:rPr>
          <w:lang w:val="el-GR"/>
        </w:rPr>
        <w:t xml:space="preserve">ερίληψη της παρούσας Διακήρυξης </w:t>
      </w:r>
      <w:r w:rsidR="003929DA">
        <w:rPr>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3"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r w:rsidR="000F3AC7">
        <w:rPr>
          <w:rStyle w:val="WW-0"/>
          <w:lang w:val="el-GR" w:eastAsia="el-GR"/>
        </w:rPr>
        <w:t xml:space="preserve"> </w:t>
      </w:r>
      <w:hyperlink r:id="rId14" w:history="1"/>
      <w:r w:rsidR="00110F1F">
        <w:rPr>
          <w:lang w:val="el-GR" w:eastAsia="el-GR"/>
        </w:rPr>
        <w:t xml:space="preserve"> </w:t>
      </w:r>
    </w:p>
    <w:p w:rsidR="00110F1F" w:rsidRDefault="003929DA" w:rsidP="00172A6B">
      <w:pPr>
        <w:rPr>
          <w:i/>
          <w:iCs/>
          <w:color w:val="5B9BD5"/>
          <w:kern w:val="1"/>
          <w:lang w:val="el-GR"/>
        </w:rPr>
      </w:pPr>
      <w:r>
        <w:rPr>
          <w:lang w:val="el-GR"/>
        </w:rPr>
        <w:t xml:space="preserve">Η Διακήρυξη </w:t>
      </w:r>
      <w:r w:rsidR="00110F1F" w:rsidRPr="00110F1F">
        <w:rPr>
          <w:lang w:val="el-GR"/>
        </w:rPr>
        <w:t>καταχωρήθηκε στο διαδίκτυο</w:t>
      </w:r>
      <w:r w:rsidR="008D5434" w:rsidRPr="008D5434">
        <w:rPr>
          <w:lang w:val="el-GR"/>
        </w:rPr>
        <w:t xml:space="preserve">, στην ιστοσελίδα της αναθέτουσας αρχής, στη διεύθυνση (URL) :   </w:t>
      </w:r>
      <w:r w:rsidR="008D5434" w:rsidRPr="001736AB">
        <w:rPr>
          <w:color w:val="0000FF"/>
          <w:szCs w:val="22"/>
          <w:u w:val="single" w:color="0000FF"/>
        </w:rPr>
        <w:t>https</w:t>
      </w:r>
      <w:r w:rsidR="008D5434" w:rsidRPr="008D5434">
        <w:rPr>
          <w:color w:val="0000FF"/>
          <w:szCs w:val="22"/>
          <w:u w:val="single" w:color="0000FF"/>
          <w:lang w:val="el-GR"/>
        </w:rPr>
        <w:t>://</w:t>
      </w:r>
      <w:r w:rsidR="008D5434" w:rsidRPr="001736AB">
        <w:rPr>
          <w:color w:val="0000FF"/>
          <w:szCs w:val="22"/>
          <w:u w:val="single" w:color="0000FF"/>
        </w:rPr>
        <w:t>www</w:t>
      </w:r>
      <w:r w:rsidR="008D5434" w:rsidRPr="008D5434">
        <w:rPr>
          <w:color w:val="0000FF"/>
          <w:szCs w:val="22"/>
          <w:u w:val="single" w:color="0000FF"/>
          <w:lang w:val="el-GR"/>
        </w:rPr>
        <w:t>.</w:t>
      </w:r>
      <w:r w:rsidR="008D5434" w:rsidRPr="001736AB">
        <w:rPr>
          <w:color w:val="0000FF"/>
          <w:szCs w:val="22"/>
          <w:u w:val="single" w:color="0000FF"/>
        </w:rPr>
        <w:t>aigaleo</w:t>
      </w:r>
      <w:r w:rsidR="008D5434" w:rsidRPr="008D5434">
        <w:rPr>
          <w:color w:val="0000FF"/>
          <w:szCs w:val="22"/>
          <w:u w:val="single" w:color="0000FF"/>
          <w:lang w:val="el-GR"/>
        </w:rPr>
        <w:t>.</w:t>
      </w:r>
      <w:r w:rsidR="008D5434" w:rsidRPr="001736AB">
        <w:rPr>
          <w:color w:val="0000FF"/>
          <w:szCs w:val="22"/>
          <w:u w:val="single" w:color="0000FF"/>
        </w:rPr>
        <w:t>gr</w:t>
      </w:r>
      <w:r w:rsidR="008D5434">
        <w:rPr>
          <w:i/>
          <w:iCs/>
          <w:color w:val="5B9BD5"/>
          <w:kern w:val="1"/>
          <w:lang w:val="el-GR"/>
        </w:rPr>
        <w:t xml:space="preserve"> </w:t>
      </w:r>
    </w:p>
    <w:p w:rsidR="00172A6B" w:rsidRPr="00172A6B" w:rsidRDefault="00172A6B" w:rsidP="00172A6B">
      <w:pPr>
        <w:rPr>
          <w:lang w:val="el-GR"/>
        </w:rPr>
      </w:pPr>
      <w:r>
        <w:rPr>
          <w:i/>
          <w:iCs/>
          <w:color w:val="5B9BD5"/>
          <w:kern w:val="1"/>
          <w:lang w:val="el-GR"/>
        </w:rPr>
        <w:t xml:space="preserve"> </w:t>
      </w:r>
      <w:r w:rsidRPr="00172A6B">
        <w:rPr>
          <w:lang w:val="el-GR"/>
        </w:rPr>
        <w:t xml:space="preserve">Η διακήρυξη καταχωρήθηκε και στη διαδικτυακή πύλη του Ε.Σ.Η.ΔΗ.Σ.: </w:t>
      </w:r>
      <w:hyperlink r:id="rId15" w:history="1">
        <w:r w:rsidRPr="00C20DE7">
          <w:rPr>
            <w:rStyle w:val="-"/>
            <w:lang w:val="el-GR" w:eastAsia="el-GR"/>
          </w:rPr>
          <w:t>www.promitheus.gov.gr</w:t>
        </w:r>
      </w:hyperlink>
      <w:r w:rsidRPr="00172A6B">
        <w:rPr>
          <w:lang w:val="el-GR"/>
        </w:rPr>
        <w:t>, όπου έλαβε Συστημικό Αριθμό:</w:t>
      </w:r>
      <w:r w:rsidRPr="00D127A9">
        <w:rPr>
          <w:b/>
          <w:lang w:val="el-GR"/>
        </w:rPr>
        <w:t xml:space="preserve"> </w:t>
      </w:r>
      <w:r w:rsidR="00D127A9" w:rsidRPr="00D127A9">
        <w:rPr>
          <w:lang w:val="el-GR"/>
        </w:rPr>
        <w:t>Α/Α 143620</w:t>
      </w:r>
    </w:p>
    <w:p w:rsidR="00172A6B" w:rsidRPr="00172A6B" w:rsidRDefault="00172A6B" w:rsidP="00172A6B">
      <w:pPr>
        <w:spacing w:before="120"/>
        <w:rPr>
          <w:iCs/>
          <w:kern w:val="1"/>
          <w:lang w:val="el-GR"/>
        </w:rPr>
      </w:pPr>
      <w:r w:rsidRPr="00172A6B">
        <w:rPr>
          <w:i/>
          <w:iCs/>
          <w:kern w:val="1"/>
          <w:lang w:val="el-GR"/>
        </w:rPr>
        <w:t>•</w:t>
      </w:r>
      <w:r>
        <w:rPr>
          <w:i/>
          <w:iCs/>
          <w:kern w:val="1"/>
          <w:lang w:val="el-GR"/>
        </w:rPr>
        <w:t xml:space="preserve"> </w:t>
      </w:r>
      <w:r w:rsidRPr="00172A6B">
        <w:rPr>
          <w:iCs/>
          <w:kern w:val="1"/>
          <w:lang w:val="el-GR"/>
        </w:rPr>
        <w:t>Τον ανάδοχο της προμήθειας βαρύνουν όλες οι νόμιμες κρατήσεις (υπέρ Δημοσίου, Ε.Α.Α.ΔΗ.ΣΥ.) για τους Ο.Τ.Α. α΄ βαθμού, εισφορές κλπ., που αναφέρονται στη συγγραφή υποχρεώσεων, καθώς και η δαπάνη δημοσίευσης περίληψης της διακήρυξης, αρχικής και τυχόν επαναληπτικής. Σε περίπτωση άρνησής του παρακρατούνται από τον πρώτο λογαριασμό του.</w:t>
      </w:r>
    </w:p>
    <w:p w:rsidR="00172A6B" w:rsidRPr="00F90CDC" w:rsidRDefault="00172A6B" w:rsidP="009704CC">
      <w:pPr>
        <w:spacing w:before="120"/>
        <w:rPr>
          <w:iCs/>
          <w:kern w:val="1"/>
          <w:lang w:val="el-GR"/>
        </w:rPr>
      </w:pPr>
      <w:r>
        <w:rPr>
          <w:iCs/>
          <w:kern w:val="1"/>
          <w:lang w:val="el-GR"/>
        </w:rPr>
        <w:t xml:space="preserve">• </w:t>
      </w:r>
      <w:r w:rsidRPr="00172A6B">
        <w:rPr>
          <w:iCs/>
          <w:kern w:val="1"/>
          <w:lang w:val="el-GR"/>
        </w:rPr>
        <w:t>Για ότι δεν προβλέφθηκε ισχύουν οι σχετικές διατάξεις του Ν. 4412/2016, του Ν. 1069/1980 και του Ν. 3463/2006.</w:t>
      </w:r>
    </w:p>
    <w:p w:rsidR="003929DA" w:rsidRDefault="003929DA" w:rsidP="009704CC">
      <w:pPr>
        <w:spacing w:before="240"/>
        <w:rPr>
          <w:rFonts w:eastAsia="ArialMT"/>
          <w:lang w:val="el-GR"/>
        </w:rPr>
      </w:pPr>
      <w:r>
        <w:rPr>
          <w:b/>
          <w:lang w:val="el-GR" w:eastAsia="el-GR"/>
        </w:rPr>
        <w:t>Γ.</w:t>
      </w:r>
      <w:r>
        <w:rPr>
          <w:b/>
          <w:lang w:val="el-GR" w:eastAsia="el-GR"/>
        </w:rPr>
        <w:tab/>
        <w:t>Έξοδα δημοσιεύσεων</w:t>
      </w:r>
    </w:p>
    <w:p w:rsidR="003929DA" w:rsidRPr="00F90CDC" w:rsidRDefault="003929DA">
      <w:pPr>
        <w:rPr>
          <w:i/>
          <w:iCs/>
          <w:color w:val="5B9BD5"/>
          <w:kern w:val="1"/>
          <w:lang w:val="el-GR"/>
        </w:rPr>
      </w:pPr>
      <w:r>
        <w:rPr>
          <w:rFonts w:eastAsia="ArialMT"/>
          <w:lang w:val="el-GR"/>
        </w:rPr>
        <w:t xml:space="preserve">Η δαπάνη των δημοσιεύσεων </w:t>
      </w:r>
      <w:r w:rsidR="00172A6B" w:rsidRPr="00172A6B">
        <w:rPr>
          <w:rFonts w:eastAsia="ArialMT"/>
          <w:lang w:val="el-GR"/>
        </w:rPr>
        <w:t>αρ</w:t>
      </w:r>
      <w:r w:rsidR="00172A6B">
        <w:rPr>
          <w:rFonts w:eastAsia="ArialMT"/>
          <w:lang w:val="el-GR"/>
        </w:rPr>
        <w:t xml:space="preserve">χικής και τυχόν επαναληπτικής, </w:t>
      </w:r>
      <w:r w:rsidR="00172A6B" w:rsidRPr="00172A6B">
        <w:rPr>
          <w:rFonts w:eastAsia="ArialMT"/>
          <w:lang w:val="el-GR"/>
        </w:rPr>
        <w:t>στον Ελληνικό Τύπο βαρύνει τον μειοδότη προμηθευτή.</w:t>
      </w:r>
      <w:r>
        <w:rPr>
          <w:rStyle w:val="a4"/>
          <w:rFonts w:eastAsia="ArialMT" w:cs="Calibri"/>
          <w:szCs w:val="22"/>
          <w:lang w:val="el-GR"/>
        </w:rPr>
        <w:footnoteReference w:id="24"/>
      </w:r>
      <w:r>
        <w:rPr>
          <w:rFonts w:eastAsia="ArialMT"/>
          <w:lang w:val="el-GR"/>
        </w:rPr>
        <w:t xml:space="preserve"> </w:t>
      </w:r>
    </w:p>
    <w:p w:rsidR="003929DA" w:rsidRDefault="003929DA">
      <w:pPr>
        <w:pStyle w:val="2"/>
        <w:rPr>
          <w:lang w:val="el-GR"/>
        </w:rPr>
      </w:pPr>
      <w:bookmarkStart w:id="10" w:name="_Toc74084837"/>
      <w:r>
        <w:rPr>
          <w:lang w:val="el-GR"/>
        </w:rPr>
        <w:t>1.7</w:t>
      </w:r>
      <w:r>
        <w:rPr>
          <w:lang w:val="el-GR"/>
        </w:rPr>
        <w:tab/>
        <w:t>Αρχές εφαρμοζόμενες στη διαδικασία σύναψης</w:t>
      </w:r>
      <w:bookmarkEnd w:id="10"/>
      <w:r>
        <w:rPr>
          <w:lang w:val="el-GR"/>
        </w:rPr>
        <w:t xml:space="preserve"> </w:t>
      </w:r>
    </w:p>
    <w:p w:rsidR="003929DA" w:rsidRDefault="003929DA">
      <w:pPr>
        <w:rPr>
          <w:lang w:val="el-GR"/>
        </w:rPr>
      </w:pPr>
      <w:r>
        <w:rPr>
          <w:lang w:val="el-GR"/>
        </w:rPr>
        <w:t>Οι οικονομικοί φορείς δεσμεύονται ότι:</w:t>
      </w:r>
    </w:p>
    <w:p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rStyle w:val="WW-FootnoteReference7"/>
          <w:lang w:val="el-GR"/>
        </w:rPr>
        <w:footnoteReference w:id="25"/>
      </w:r>
      <w:r>
        <w:rPr>
          <w:lang w:val="el-GR"/>
        </w:rPr>
        <w:t xml:space="preserve"> </w:t>
      </w:r>
    </w:p>
    <w:p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rsidR="003929DA" w:rsidRDefault="003929DA">
      <w:pPr>
        <w:pStyle w:val="1"/>
        <w:tabs>
          <w:tab w:val="left" w:pos="567"/>
        </w:tabs>
        <w:ind w:left="567" w:hanging="567"/>
        <w:rPr>
          <w:lang w:val="el-GR"/>
        </w:rPr>
      </w:pPr>
      <w:bookmarkStart w:id="11" w:name="_Toc74084838"/>
      <w:r>
        <w:rPr>
          <w:rFonts w:ascii="Calibri" w:hAnsi="Calibri" w:cs="Calibri"/>
          <w:lang w:val="el-GR"/>
        </w:rPr>
        <w:lastRenderedPageBreak/>
        <w:t>2.</w:t>
      </w:r>
      <w:r>
        <w:rPr>
          <w:rFonts w:ascii="Calibri" w:hAnsi="Calibri" w:cs="Calibri"/>
          <w:lang w:val="el-GR"/>
        </w:rPr>
        <w:tab/>
        <w:t>ΓΕΝΙΚΟΙ ΚΑΙ ΕΙΔΙΚΟΙ ΟΡΟΙ ΣΥΜΜΕΤΟΧΗΣ</w:t>
      </w:r>
      <w:bookmarkEnd w:id="11"/>
    </w:p>
    <w:p w:rsidR="003929DA" w:rsidRDefault="003929DA">
      <w:pPr>
        <w:pStyle w:val="2"/>
        <w:rPr>
          <w:lang w:val="el-GR"/>
        </w:rPr>
      </w:pPr>
      <w:bookmarkStart w:id="12" w:name="_Toc74084839"/>
      <w:r>
        <w:rPr>
          <w:lang w:val="el-GR"/>
        </w:rPr>
        <w:t>2.1</w:t>
      </w:r>
      <w:r>
        <w:rPr>
          <w:lang w:val="el-GR"/>
        </w:rPr>
        <w:tab/>
        <w:t>Γενικές Πληροφορίες</w:t>
      </w:r>
      <w:bookmarkEnd w:id="12"/>
    </w:p>
    <w:p w:rsidR="003929DA" w:rsidRPr="0076749E" w:rsidRDefault="003929DA">
      <w:pPr>
        <w:pStyle w:val="3"/>
        <w:rPr>
          <w:lang w:val="el-GR"/>
        </w:rPr>
      </w:pPr>
      <w:bookmarkStart w:id="13" w:name="_Toc74084840"/>
      <w:r w:rsidRPr="0076749E">
        <w:rPr>
          <w:lang w:val="el-GR"/>
        </w:rPr>
        <w:t>2.1.1</w:t>
      </w:r>
      <w:r w:rsidRPr="0076749E">
        <w:rPr>
          <w:lang w:val="el-GR"/>
        </w:rPr>
        <w:tab/>
        <w:t>Έγγραφα της σύμβασης</w:t>
      </w:r>
      <w:bookmarkEnd w:id="13"/>
    </w:p>
    <w:p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26"/>
      </w:r>
      <w:r w:rsidRPr="00CC76C4">
        <w:rPr>
          <w:lang w:val="el-GR"/>
        </w:rPr>
        <w:t xml:space="preserve">  είναι τα ακόλουθα:</w:t>
      </w:r>
    </w:p>
    <w:p w:rsidR="00172A6B" w:rsidRPr="00172A6B" w:rsidRDefault="00172A6B" w:rsidP="00172A6B">
      <w:pPr>
        <w:numPr>
          <w:ilvl w:val="0"/>
          <w:numId w:val="16"/>
        </w:numPr>
        <w:rPr>
          <w:lang w:val="el-GR"/>
        </w:rPr>
      </w:pPr>
      <w:r w:rsidRPr="00172A6B">
        <w:rPr>
          <w:lang w:val="el-GR"/>
        </w:rPr>
        <w:t>η προκήρυξη (περίληψη διακήρυξης με ΑΔΑΜ: …………………………...) όπως αυτή έχει δημοσιευτεί και στον Ελληνικό τύπο.</w:t>
      </w:r>
    </w:p>
    <w:p w:rsidR="00172A6B" w:rsidRPr="00172A6B" w:rsidRDefault="00172A6B" w:rsidP="00172A6B">
      <w:pPr>
        <w:numPr>
          <w:ilvl w:val="0"/>
          <w:numId w:val="16"/>
        </w:numPr>
        <w:rPr>
          <w:lang w:val="el-GR"/>
        </w:rPr>
      </w:pPr>
      <w:r w:rsidRPr="00172A6B">
        <w:rPr>
          <w:lang w:val="el-GR"/>
        </w:rPr>
        <w:t xml:space="preserve">η παρούσα Διακήρυξη   με τα  Παραρτήματα που αποτελούν αναπόσπαστο μέρος αυτής :  </w:t>
      </w:r>
    </w:p>
    <w:p w:rsidR="00172A6B" w:rsidRPr="00172A6B" w:rsidRDefault="00172A6B" w:rsidP="00066B5D">
      <w:pPr>
        <w:numPr>
          <w:ilvl w:val="0"/>
          <w:numId w:val="19"/>
        </w:numPr>
        <w:ind w:left="993" w:hanging="142"/>
        <w:rPr>
          <w:lang w:val="el-GR"/>
        </w:rPr>
      </w:pPr>
      <w:r>
        <w:rPr>
          <w:lang w:val="el-GR"/>
        </w:rPr>
        <w:t xml:space="preserve">ΠΑΡΑΡΤΗΜΑ Ι : </w:t>
      </w:r>
      <w:r w:rsidR="00066B5D">
        <w:rPr>
          <w:lang w:val="el-GR"/>
        </w:rPr>
        <w:t xml:space="preserve"> </w:t>
      </w:r>
      <w:r w:rsidRPr="00172A6B">
        <w:rPr>
          <w:lang w:val="el-GR"/>
        </w:rPr>
        <w:t>ΜΕΛΕΤΗ ΤΕΧΝΙΚΗ ΠΕΡΙΓΡΑΦΗ – ΤΕΧΝΙΚΕΣ ΠΡΟΔΙΑΓΡΑΦΕΣ</w:t>
      </w:r>
    </w:p>
    <w:p w:rsidR="00172A6B" w:rsidRPr="00172A6B" w:rsidRDefault="00172A6B" w:rsidP="00066B5D">
      <w:pPr>
        <w:numPr>
          <w:ilvl w:val="0"/>
          <w:numId w:val="19"/>
        </w:numPr>
        <w:ind w:left="993" w:hanging="142"/>
        <w:rPr>
          <w:lang w:val="el-GR"/>
        </w:rPr>
      </w:pPr>
      <w:r>
        <w:rPr>
          <w:lang w:val="el-GR"/>
        </w:rPr>
        <w:t xml:space="preserve">ΠΑΡΑΡΤΗΜΑ ΙΙ : </w:t>
      </w:r>
      <w:r w:rsidRPr="00172A6B">
        <w:rPr>
          <w:lang w:val="el-GR"/>
        </w:rPr>
        <w:t>ΕΝΔΕΙΚΤΙΚΟΣ ΠΡΟΫΠΟΛΟΓΙΣΜΟΣ</w:t>
      </w:r>
    </w:p>
    <w:p w:rsidR="00172A6B" w:rsidRPr="00172A6B" w:rsidRDefault="00172A6B" w:rsidP="00066B5D">
      <w:pPr>
        <w:numPr>
          <w:ilvl w:val="0"/>
          <w:numId w:val="19"/>
        </w:numPr>
        <w:ind w:left="993" w:hanging="142"/>
        <w:rPr>
          <w:lang w:val="el-GR"/>
        </w:rPr>
      </w:pPr>
      <w:r w:rsidRPr="00172A6B">
        <w:rPr>
          <w:lang w:val="el-GR"/>
        </w:rPr>
        <w:t>ΠΑΡΑΡΤΗΜΑ ΙΙΙ</w:t>
      </w:r>
      <w:r>
        <w:rPr>
          <w:lang w:val="el-GR"/>
        </w:rPr>
        <w:t xml:space="preserve">: </w:t>
      </w:r>
      <w:r w:rsidRPr="00172A6B">
        <w:rPr>
          <w:lang w:val="el-GR"/>
        </w:rPr>
        <w:t>ΕΝΤΥΠΟ ΟΙΚΟΝΟΜΙΚΗΣ ΠΡΟΣΦΟΡΑΣ</w:t>
      </w:r>
    </w:p>
    <w:p w:rsidR="00172A6B" w:rsidRPr="00172A6B" w:rsidRDefault="00172A6B" w:rsidP="00066B5D">
      <w:pPr>
        <w:numPr>
          <w:ilvl w:val="0"/>
          <w:numId w:val="19"/>
        </w:numPr>
        <w:ind w:left="993" w:hanging="142"/>
        <w:rPr>
          <w:lang w:val="el-GR"/>
        </w:rPr>
      </w:pPr>
      <w:r w:rsidRPr="00172A6B">
        <w:rPr>
          <w:lang w:val="el-GR"/>
        </w:rPr>
        <w:t>ΠΑΡΑΡΤΗΜΑ ΙV</w:t>
      </w:r>
      <w:r>
        <w:rPr>
          <w:lang w:val="el-GR"/>
        </w:rPr>
        <w:t xml:space="preserve">: </w:t>
      </w:r>
      <w:r w:rsidR="003F26C6">
        <w:rPr>
          <w:lang w:val="el-GR"/>
        </w:rPr>
        <w:t xml:space="preserve">ΕΙΔΙΚΗ </w:t>
      </w:r>
      <w:r w:rsidRPr="00172A6B">
        <w:rPr>
          <w:lang w:val="el-GR"/>
        </w:rPr>
        <w:t xml:space="preserve">ΣΥΓΓΡΑΦΗ ΥΠΟΧΡΕΩΣΕΩΝ  </w:t>
      </w:r>
    </w:p>
    <w:p w:rsidR="00172A6B" w:rsidRDefault="00172A6B" w:rsidP="00066B5D">
      <w:pPr>
        <w:numPr>
          <w:ilvl w:val="0"/>
          <w:numId w:val="19"/>
        </w:numPr>
        <w:ind w:left="993" w:hanging="142"/>
        <w:rPr>
          <w:lang w:val="el-GR"/>
        </w:rPr>
      </w:pPr>
      <w:r w:rsidRPr="00172A6B">
        <w:rPr>
          <w:lang w:val="el-GR"/>
        </w:rPr>
        <w:t>ΠΑΡΑΡΤΗΜΑ V</w:t>
      </w:r>
      <w:r w:rsidR="00066B5D">
        <w:rPr>
          <w:lang w:val="el-GR"/>
        </w:rPr>
        <w:t xml:space="preserve"> </w:t>
      </w:r>
      <w:r>
        <w:rPr>
          <w:lang w:val="el-GR"/>
        </w:rPr>
        <w:t xml:space="preserve">: </w:t>
      </w:r>
      <w:r w:rsidR="003F26C6">
        <w:rPr>
          <w:lang w:val="el-GR"/>
        </w:rPr>
        <w:t>ΕΝΤΥΠΟ ΤΕΧΝΙΚΗΣ ΠΡΟΣΦΟΡΑΣ</w:t>
      </w:r>
    </w:p>
    <w:p w:rsidR="003F26C6" w:rsidRPr="003F26C6" w:rsidRDefault="003F26C6" w:rsidP="003F26C6">
      <w:pPr>
        <w:numPr>
          <w:ilvl w:val="0"/>
          <w:numId w:val="19"/>
        </w:numPr>
        <w:ind w:left="993" w:hanging="142"/>
        <w:rPr>
          <w:lang w:val="el-GR"/>
        </w:rPr>
      </w:pPr>
      <w:r w:rsidRPr="00172A6B">
        <w:rPr>
          <w:lang w:val="el-GR"/>
        </w:rPr>
        <w:t>ΠΑΡΑΡΤΗΜΑ V</w:t>
      </w:r>
      <w:r>
        <w:rPr>
          <w:lang w:val="el-GR"/>
        </w:rPr>
        <w:t xml:space="preserve">Ι : </w:t>
      </w:r>
      <w:r w:rsidRPr="00172A6B">
        <w:rPr>
          <w:lang w:val="el-GR"/>
        </w:rPr>
        <w:t xml:space="preserve">ΕΥΡΩΠΑΪΚΟ ΕΝΙΑΙΟ ΈΓΓΡΑΦΟ ΣΥΜΒΑΣΗΣ [ΕΕΕΣ] </w:t>
      </w:r>
    </w:p>
    <w:p w:rsidR="0015479E" w:rsidRPr="00172A6B" w:rsidRDefault="0015479E" w:rsidP="0015479E">
      <w:pPr>
        <w:ind w:left="1440"/>
        <w:rPr>
          <w:lang w:val="el-GR"/>
        </w:rPr>
      </w:pPr>
    </w:p>
    <w:p w:rsidR="003929DA" w:rsidRDefault="003929DA" w:rsidP="00CC76C4">
      <w:pPr>
        <w:pStyle w:val="3"/>
        <w:rPr>
          <w:lang w:val="el-GR"/>
        </w:rPr>
      </w:pPr>
      <w:bookmarkStart w:id="14" w:name="_Toc74084841"/>
      <w:r>
        <w:rPr>
          <w:lang w:val="el-GR"/>
        </w:rPr>
        <w:t>2.1.2</w:t>
      </w:r>
      <w:r>
        <w:rPr>
          <w:lang w:val="el-GR"/>
        </w:rPr>
        <w:tab/>
        <w:t>Επικοινωνία - Πρόσβαση στα έγγραφα της Σύμβασης</w:t>
      </w:r>
      <w:bookmarkEnd w:id="14"/>
    </w:p>
    <w:p w:rsidR="003929DA" w:rsidRDefault="003929DA">
      <w:pPr>
        <w:rPr>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Pr>
          <w:lang w:val="el-GR"/>
        </w:rPr>
        <w:t>Π</w:t>
      </w:r>
      <w:r>
        <w:rPr>
          <w:lang w:val="el-GR"/>
        </w:rPr>
        <w:t xml:space="preserve">ύλης </w:t>
      </w:r>
      <w:r w:rsidR="00352042">
        <w:rPr>
          <w:lang w:val="el-GR"/>
        </w:rPr>
        <w:t>(</w:t>
      </w:r>
      <w:r w:rsidR="0015479E">
        <w:rPr>
          <w:lang w:val="el-GR"/>
        </w:rPr>
        <w:fldChar w:fldCharType="begin"/>
      </w:r>
      <w:r w:rsidR="0015479E">
        <w:rPr>
          <w:lang w:val="el-GR"/>
        </w:rPr>
        <w:instrText xml:space="preserve"> HYPERLINK "http://www.promitheus.gov.gr)</w:instrText>
      </w:r>
      <w:r w:rsidR="0015479E">
        <w:rPr>
          <w:rStyle w:val="WW-FootnoteReference7"/>
          <w:lang w:val="el-GR"/>
        </w:rPr>
        <w:footnoteReference w:id="27"/>
      </w:r>
      <w:r w:rsidR="0015479E">
        <w:rPr>
          <w:lang w:val="el-GR"/>
        </w:rPr>
        <w:instrText xml:space="preserve">" </w:instrText>
      </w:r>
      <w:r w:rsidR="0015479E">
        <w:rPr>
          <w:lang w:val="el-GR"/>
        </w:rPr>
        <w:fldChar w:fldCharType="separate"/>
      </w:r>
      <w:r w:rsidR="0015479E" w:rsidRPr="00E54DDB">
        <w:rPr>
          <w:rStyle w:val="-"/>
          <w:lang w:val="el-GR"/>
        </w:rPr>
        <w:t>www.promitheus.gov.gr)</w:t>
      </w:r>
      <w:r w:rsidR="0015479E" w:rsidRPr="00E54DDB">
        <w:rPr>
          <w:rStyle w:val="-"/>
          <w:vertAlign w:val="superscript"/>
          <w:lang w:val="el-GR"/>
        </w:rPr>
        <w:footnoteReference w:id="28"/>
      </w:r>
      <w:r w:rsidR="0015479E">
        <w:rPr>
          <w:lang w:val="el-GR"/>
        </w:rPr>
        <w:fldChar w:fldCharType="end"/>
      </w:r>
      <w:r>
        <w:rPr>
          <w:lang w:val="el-GR"/>
        </w:rPr>
        <w:t>.</w:t>
      </w:r>
    </w:p>
    <w:p w:rsidR="0015479E" w:rsidRDefault="0015479E">
      <w:pPr>
        <w:rPr>
          <w:i/>
          <w:color w:val="5B9BD5"/>
          <w:lang w:val="el-GR"/>
        </w:rPr>
      </w:pPr>
    </w:p>
    <w:p w:rsidR="003929DA" w:rsidRDefault="003929DA">
      <w:pPr>
        <w:pStyle w:val="3"/>
        <w:rPr>
          <w:lang w:val="el-GR"/>
        </w:rPr>
      </w:pPr>
      <w:bookmarkStart w:id="15" w:name="_Toc74084842"/>
      <w:r>
        <w:rPr>
          <w:lang w:val="el-GR"/>
        </w:rPr>
        <w:t>2.1.3</w:t>
      </w:r>
      <w:r>
        <w:rPr>
          <w:lang w:val="el-GR"/>
        </w:rPr>
        <w:tab/>
        <w:t>Παροχή Διευκρινίσεων</w:t>
      </w:r>
      <w:bookmarkEnd w:id="15"/>
    </w:p>
    <w:p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w:t>
      </w:r>
      <w:r w:rsidRPr="00F90CDC">
        <w:rPr>
          <w:rFonts w:ascii="Calibri" w:eastAsia="Times New Roman" w:hAnsi="Calibri" w:cs="Calibri"/>
          <w:b/>
          <w:kern w:val="0"/>
          <w:sz w:val="22"/>
          <w:lang w:eastAsia="ar-SA" w:bidi="ar-SA"/>
        </w:rPr>
        <w:t>το αργότερο</w:t>
      </w:r>
      <w:r w:rsidRPr="005A0EC7">
        <w:rPr>
          <w:rFonts w:ascii="Calibri" w:eastAsia="Times New Roman" w:hAnsi="Calibri" w:cs="Calibri"/>
          <w:kern w:val="0"/>
          <w:sz w:val="22"/>
          <w:lang w:eastAsia="ar-SA" w:bidi="ar-SA"/>
        </w:rPr>
        <w:t xml:space="preserve"> </w:t>
      </w:r>
      <w:r w:rsidR="0015479E" w:rsidRPr="00A9689E">
        <w:rPr>
          <w:rFonts w:ascii="Calibri" w:eastAsia="Times New Roman" w:hAnsi="Calibri" w:cs="Calibri"/>
          <w:b/>
          <w:kern w:val="0"/>
          <w:sz w:val="22"/>
          <w:lang w:eastAsia="ar-SA" w:bidi="ar-SA"/>
        </w:rPr>
        <w:t>δέκα (10)</w:t>
      </w:r>
      <w:r w:rsidR="0015479E" w:rsidRPr="004E3353">
        <w:rPr>
          <w:rFonts w:ascii="Calibri" w:eastAsia="Times New Roman" w:hAnsi="Calibri" w:cs="Calibri"/>
          <w:b/>
          <w:kern w:val="0"/>
          <w:sz w:val="22"/>
          <w:lang w:eastAsia="ar-SA" w:bidi="ar-SA"/>
        </w:rPr>
        <w:t xml:space="preserve"> ημέρες </w:t>
      </w:r>
      <w:r w:rsidRPr="00F90CDC">
        <w:rPr>
          <w:rFonts w:ascii="Calibri" w:eastAsia="Times New Roman" w:hAnsi="Calibri" w:cs="Calibri"/>
          <w:b/>
          <w:kern w:val="0"/>
          <w:sz w:val="22"/>
          <w:lang w:eastAsia="ar-SA" w:bidi="ar-SA"/>
        </w:rPr>
        <w:t>πριν την καταληκτική ημερομηνία υποβολής προσφορών</w:t>
      </w:r>
      <w:r w:rsidRPr="005A0EC7">
        <w:rPr>
          <w:rFonts w:ascii="Calibri" w:eastAsia="Times New Roman" w:hAnsi="Calibri" w:cs="Calibri"/>
          <w:kern w:val="0"/>
          <w:sz w:val="22"/>
          <w:lang w:eastAsia="ar-SA" w:bidi="ar-SA"/>
        </w:rPr>
        <w:t xml:space="preserve"> και απαντώνται αντίστοιχα, στο πλαίσιο της παρούσας, στη σχετική ηλεκτρονική διαδικασία σύναψης δημόσιας σύμβασης στην πλατφόρμα του </w:t>
      </w:r>
      <w:r w:rsidRPr="005A0EC7">
        <w:rPr>
          <w:rFonts w:ascii="Calibri" w:eastAsia="Times New Roman" w:hAnsi="Calibri" w:cs="Calibri"/>
          <w:kern w:val="0"/>
          <w:sz w:val="22"/>
          <w:lang w:eastAsia="ar-SA" w:bidi="ar-SA"/>
        </w:rPr>
        <w:lastRenderedPageBreak/>
        <w:t xml:space="preserve">ΕΣΗΔΗΣ, η οποία είναι προσβάσιμη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6"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 xml:space="preserve">Αιτήματα παροχής διευκρινήσεων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rsidR="003929DA" w:rsidRDefault="003929DA" w:rsidP="00AD7834">
      <w:pPr>
        <w:pStyle w:val="Standard"/>
        <w:spacing w:line="276" w:lineRule="auto"/>
        <w:rPr>
          <w:b/>
          <w:bCs/>
          <w:i/>
          <w:iCs/>
          <w:color w:val="5B9BD5"/>
        </w:rPr>
      </w:pPr>
      <w:r>
        <w:t xml:space="preserve"> </w:t>
      </w:r>
    </w:p>
    <w:p w:rsidR="003929DA" w:rsidRDefault="003929DA">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AA0025">
        <w:footnoteReference w:id="29"/>
      </w:r>
      <w:r>
        <w:rPr>
          <w:lang w:val="el-GR"/>
        </w:rPr>
        <w:t>:</w:t>
      </w:r>
    </w:p>
    <w:p w:rsidR="003929DA" w:rsidRDefault="003929DA">
      <w:pPr>
        <w:rPr>
          <w:lang w:val="el-GR"/>
        </w:rPr>
      </w:pPr>
      <w:r>
        <w:rPr>
          <w:lang w:val="el-GR"/>
        </w:rPr>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r w:rsidR="001017C9" w:rsidRPr="001017C9">
        <w:rPr>
          <w:lang w:val="el-GR"/>
        </w:rPr>
        <w:t xml:space="preserve"> </w:t>
      </w:r>
    </w:p>
    <w:p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366FFB" w:rsidRPr="00366FFB">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rsid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7E4C88" w:rsidRPr="002510A3">
        <w:rPr>
          <w:rStyle w:val="ad"/>
          <w:lang w:val="el-GR"/>
        </w:rPr>
        <w:footnoteReference w:id="30"/>
      </w:r>
      <w:r w:rsidR="001E6F85" w:rsidRPr="002510A3">
        <w:rPr>
          <w:lang w:val="el-GR"/>
        </w:rPr>
        <w:t>.</w:t>
      </w:r>
      <w:r w:rsidRPr="00FE71B4">
        <w:rPr>
          <w:lang w:val="el-GR"/>
        </w:rPr>
        <w:t xml:space="preserve"> </w:t>
      </w:r>
    </w:p>
    <w:p w:rsidR="003929DA" w:rsidRDefault="003929DA">
      <w:pPr>
        <w:pStyle w:val="3"/>
        <w:rPr>
          <w:lang w:val="el-GR"/>
        </w:rPr>
      </w:pPr>
      <w:bookmarkStart w:id="16" w:name="_Toc74084843"/>
      <w:r>
        <w:rPr>
          <w:lang w:val="el-GR"/>
        </w:rPr>
        <w:t>2.1.4</w:t>
      </w:r>
      <w:r>
        <w:rPr>
          <w:lang w:val="el-GR"/>
        </w:rPr>
        <w:tab/>
        <w:t>Γλώσσα</w:t>
      </w:r>
      <w:bookmarkEnd w:id="16"/>
    </w:p>
    <w:p w:rsidR="00AA0025" w:rsidRDefault="003929DA">
      <w:pPr>
        <w:rPr>
          <w:lang w:val="el-GR"/>
        </w:rPr>
      </w:pPr>
      <w:r>
        <w:rPr>
          <w:lang w:val="el-GR"/>
        </w:rPr>
        <w:t>Τα έγγραφα της σύμβασης έχουν</w:t>
      </w:r>
      <w:r w:rsidR="00AA0025">
        <w:rPr>
          <w:lang w:val="el-GR"/>
        </w:rPr>
        <w:t xml:space="preserve"> συνταχθεί στην ελληνική γλώσσα.</w:t>
      </w:r>
    </w:p>
    <w:p w:rsidR="003929DA" w:rsidRDefault="003929DA">
      <w:pPr>
        <w:rPr>
          <w:color w:val="000000"/>
          <w:lang w:val="el-GR"/>
        </w:rPr>
      </w:pPr>
      <w:r>
        <w:rPr>
          <w:lang w:val="el-GR"/>
        </w:rPr>
        <w:t>Τυχόν προδικαστικές προσφυγές υποβάλλονται στην ελληνική γλώσσα.</w:t>
      </w:r>
    </w:p>
    <w:p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w:t>
      </w:r>
      <w:r w:rsidR="00413AB8">
        <w:rPr>
          <w:rStyle w:val="ad"/>
          <w:color w:val="000000"/>
          <w:lang w:val="el-GR"/>
        </w:rPr>
        <w:footnoteReference w:id="31"/>
      </w:r>
      <w:r w:rsidR="0074788C">
        <w:rPr>
          <w:color w:val="000000"/>
          <w:lang w:val="el-GR"/>
        </w:rPr>
        <w:t xml:space="preserve"> </w:t>
      </w:r>
      <w:r>
        <w:rPr>
          <w:color w:val="000000"/>
          <w:lang w:val="el-GR"/>
        </w:rPr>
        <w:t xml:space="preserve">συντάσσονται στην ελληνική γλώσσα ή συνοδεύονται από επίσημη μετάφρασή τους στην ελληνική γλώσσα. </w:t>
      </w:r>
    </w:p>
    <w:p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r>
        <w:rPr>
          <w:rStyle w:val="FootnoteReference2"/>
          <w:color w:val="000000"/>
          <w:lang w:val="el-GR"/>
        </w:rPr>
        <w:footnoteReference w:id="32"/>
      </w:r>
      <w:r>
        <w:rPr>
          <w:rStyle w:val="FootnoteReference2"/>
          <w:color w:val="000000"/>
          <w:lang w:val="el-GR"/>
        </w:rPr>
        <w:t xml:space="preserve">. </w:t>
      </w:r>
    </w:p>
    <w:p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33"/>
      </w:r>
      <w:r>
        <w:rPr>
          <w:color w:val="000000"/>
          <w:lang w:val="el-GR"/>
        </w:rPr>
        <w:t>.</w:t>
      </w:r>
    </w:p>
    <w:p w:rsidR="003929DA" w:rsidRDefault="003929DA">
      <w:pPr>
        <w:pStyle w:val="3"/>
        <w:rPr>
          <w:color w:val="000000"/>
          <w:lang w:val="el-GR"/>
        </w:rPr>
      </w:pPr>
      <w:bookmarkStart w:id="17" w:name="_Toc74084844"/>
      <w:r>
        <w:rPr>
          <w:lang w:val="el-GR"/>
        </w:rPr>
        <w:lastRenderedPageBreak/>
        <w:t>2.1.5</w:t>
      </w:r>
      <w:r>
        <w:rPr>
          <w:lang w:val="el-GR"/>
        </w:rPr>
        <w:tab/>
        <w:t>Εγγυήσεις</w:t>
      </w:r>
      <w:r>
        <w:rPr>
          <w:rStyle w:val="WW-FootnoteReference12"/>
          <w:color w:val="000000"/>
          <w:lang w:val="el-GR"/>
        </w:rPr>
        <w:footnoteReference w:id="34"/>
      </w:r>
      <w:bookmarkEnd w:id="17"/>
    </w:p>
    <w:p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lang w:val="el-GR"/>
        </w:rPr>
        <w:footnoteReference w:id="35"/>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D57CBB">
        <w:rPr>
          <w:rStyle w:val="ad"/>
          <w:color w:val="000000"/>
          <w:lang w:val="el-GR"/>
        </w:rPr>
        <w:footnoteReference w:id="36"/>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929DA" w:rsidRDefault="003929DA">
      <w:pPr>
        <w:rPr>
          <w:color w:val="5B9BD5"/>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F46CE2">
        <w:rPr>
          <w:rStyle w:val="ad"/>
          <w:color w:val="000000"/>
          <w:lang w:val="el-GR"/>
        </w:rPr>
        <w:footnoteReference w:id="37"/>
      </w:r>
      <w:r>
        <w:rPr>
          <w:color w:val="000000"/>
          <w:lang w:val="el-GR"/>
        </w:rPr>
        <w:t xml:space="preserve">. </w:t>
      </w:r>
    </w:p>
    <w:p w:rsidR="003929DA" w:rsidRPr="00266D9E" w:rsidRDefault="003929DA">
      <w:pPr>
        <w:rPr>
          <w:color w:val="000000"/>
          <w:lang w:val="el-GR"/>
        </w:rPr>
      </w:pPr>
      <w:r w:rsidRPr="00C823DC">
        <w:rPr>
          <w:color w:val="000000"/>
          <w:lang w:val="el-GR"/>
        </w:rPr>
        <w:t xml:space="preserve">Η περ. αα’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FD78BF" w:rsidRPr="00CC76C4" w:rsidRDefault="00FD78BF" w:rsidP="00CC76C4">
      <w:pPr>
        <w:pStyle w:val="3"/>
        <w:rPr>
          <w:lang w:val="el-GR"/>
        </w:rPr>
      </w:pPr>
      <w:bookmarkStart w:id="18" w:name="_Toc74084845"/>
      <w:r w:rsidRPr="00CC76C4">
        <w:rPr>
          <w:lang w:val="el-GR"/>
        </w:rPr>
        <w:t>2.1.6</w:t>
      </w:r>
      <w:r w:rsidR="00B03F31">
        <w:rPr>
          <w:lang w:val="el-GR"/>
        </w:rPr>
        <w:tab/>
      </w:r>
      <w:r w:rsidRPr="00CC76C4">
        <w:rPr>
          <w:lang w:val="el-GR"/>
        </w:rPr>
        <w:t>Προστασία Προσωπικών Δεδομένων</w:t>
      </w:r>
      <w:bookmarkEnd w:id="18"/>
    </w:p>
    <w:p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929DA" w:rsidRDefault="003929DA" w:rsidP="00C513BF">
      <w:pPr>
        <w:rPr>
          <w:lang w:val="el-GR"/>
        </w:rPr>
      </w:pPr>
    </w:p>
    <w:p w:rsidR="003929DA" w:rsidRDefault="003929DA">
      <w:pPr>
        <w:pStyle w:val="2"/>
        <w:rPr>
          <w:lang w:val="el-GR"/>
        </w:rPr>
      </w:pPr>
      <w:bookmarkStart w:id="19" w:name="_Toc74084846"/>
      <w:r>
        <w:rPr>
          <w:lang w:val="el-GR"/>
        </w:rPr>
        <w:lastRenderedPageBreak/>
        <w:t>2.2</w:t>
      </w:r>
      <w:r>
        <w:rPr>
          <w:lang w:val="el-GR"/>
        </w:rPr>
        <w:tab/>
        <w:t>Δικαίωμα Συμμετοχής - Κριτήρια Ποιοτικής Επιλογής</w:t>
      </w:r>
      <w:bookmarkEnd w:id="19"/>
    </w:p>
    <w:p w:rsidR="003929DA" w:rsidRDefault="003929DA">
      <w:pPr>
        <w:pStyle w:val="3"/>
        <w:rPr>
          <w:lang w:val="el-GR"/>
        </w:rPr>
      </w:pPr>
      <w:bookmarkStart w:id="20" w:name="_Toc74084847"/>
      <w:r>
        <w:rPr>
          <w:lang w:val="el-GR"/>
        </w:rPr>
        <w:t>2.2.1</w:t>
      </w:r>
      <w:r>
        <w:rPr>
          <w:lang w:val="el-GR"/>
        </w:rPr>
        <w:tab/>
        <w:t>Δικαίωμα συμμετοχής</w:t>
      </w:r>
      <w:bookmarkEnd w:id="20"/>
      <w:r>
        <w:rPr>
          <w:lang w:val="el-GR"/>
        </w:rPr>
        <w:t xml:space="preserve"> </w:t>
      </w:r>
    </w:p>
    <w:p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929DA" w:rsidRDefault="003929DA">
      <w:pPr>
        <w:rPr>
          <w:lang w:val="el-GR"/>
        </w:rPr>
      </w:pPr>
      <w:r>
        <w:rPr>
          <w:lang w:val="el-GR"/>
        </w:rPr>
        <w:t>α) κράτος-μέλος της Ένωσης,</w:t>
      </w:r>
    </w:p>
    <w:p w:rsidR="003929DA" w:rsidRDefault="003929DA">
      <w:pPr>
        <w:rPr>
          <w:lang w:val="el-GR"/>
        </w:rPr>
      </w:pPr>
      <w:r>
        <w:rPr>
          <w:lang w:val="el-GR"/>
        </w:rPr>
        <w:t>β) κράτος-μέλος του Ευρωπαϊκού Οικονομικού Χώρου (Ε.Ο.Χ.),</w:t>
      </w:r>
    </w:p>
    <w:p w:rsidR="003929DA" w:rsidRDefault="003929DA">
      <w:pPr>
        <w:rPr>
          <w:lang w:val="el-GR"/>
        </w:rPr>
      </w:pPr>
      <w:r>
        <w:rPr>
          <w:lang w:val="el-GR"/>
        </w:rPr>
        <w:t>γ) τρίτες χώρες που έχουν υπογράψει και κυρώσει τη ΣΔΣ</w:t>
      </w:r>
      <w:r w:rsidR="00626CCA">
        <w:rPr>
          <w:rStyle w:val="ad"/>
          <w:lang w:val="el-GR"/>
        </w:rPr>
        <w:footnoteReference w:id="38"/>
      </w:r>
      <w:r>
        <w:rPr>
          <w:lang w:val="el-GR"/>
        </w:rPr>
        <w:t>, στο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5, 6 και 7</w:t>
      </w:r>
      <w:r w:rsidR="00626CCA" w:rsidRPr="00626CCA">
        <w:rPr>
          <w:vertAlign w:val="superscript"/>
          <w:lang w:val="el-GR" w:eastAsia="zh-CN"/>
        </w:rPr>
        <w:footnoteReference w:id="39"/>
      </w:r>
      <w:r w:rsidR="00626CCA" w:rsidRPr="00626CCA">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00776DBF">
        <w:rPr>
          <w:rStyle w:val="ad"/>
          <w:lang w:val="el-GR"/>
        </w:rPr>
        <w:footnoteReference w:id="40"/>
      </w:r>
      <w:r>
        <w:rPr>
          <w:lang w:val="el-GR"/>
        </w:rPr>
        <w:t>.</w:t>
      </w:r>
    </w:p>
    <w:p w:rsidR="00303AE1" w:rsidRDefault="00303AE1">
      <w:pPr>
        <w:rPr>
          <w:lang w:val="el-GR"/>
        </w:rPr>
      </w:pPr>
      <w:r w:rsidRPr="00303AE1">
        <w:rPr>
          <w:lang w:val="el-GR"/>
        </w:rPr>
        <w:t>Στο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lang w:val="el-GR"/>
        </w:rPr>
        <w:footnoteReference w:id="41"/>
      </w:r>
    </w:p>
    <w:p w:rsidR="00F90CDC"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rsidR="00F90CDC" w:rsidRDefault="003929DA" w:rsidP="00F90CDC">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6B4E4A" w:rsidRPr="00680FA7">
        <w:rPr>
          <w:vertAlign w:val="superscript"/>
        </w:rPr>
        <w:footnoteReference w:id="42"/>
      </w:r>
      <w:r w:rsidRPr="00680FA7">
        <w:rPr>
          <w:vertAlign w:val="superscript"/>
          <w:lang w:val="el-GR"/>
        </w:rPr>
        <w:t>.</w:t>
      </w:r>
      <w:r w:rsidRPr="009C1E20">
        <w:rPr>
          <w:lang w:val="el-GR"/>
        </w:rPr>
        <w:t xml:space="preserve"> </w:t>
      </w:r>
      <w:r w:rsidR="00771EA7">
        <w:rPr>
          <w:lang w:val="el-GR"/>
        </w:rPr>
        <w:t xml:space="preserve"> </w:t>
      </w:r>
      <w:bookmarkStart w:id="21" w:name="_Toc74084848"/>
    </w:p>
    <w:p w:rsidR="003929DA" w:rsidRDefault="003929DA">
      <w:pPr>
        <w:pStyle w:val="3"/>
        <w:rPr>
          <w:lang w:val="el-GR"/>
        </w:rPr>
      </w:pPr>
      <w:r>
        <w:rPr>
          <w:lang w:val="el-GR"/>
        </w:rPr>
        <w:t>2.2.2</w:t>
      </w:r>
      <w:r>
        <w:rPr>
          <w:lang w:val="el-GR"/>
        </w:rPr>
        <w:tab/>
        <w:t>Εγγύηση συμμετοχής</w:t>
      </w:r>
      <w:r>
        <w:rPr>
          <w:rStyle w:val="WW-FootnoteReference2"/>
          <w:lang w:val="el-GR"/>
        </w:rPr>
        <w:footnoteReference w:id="43"/>
      </w:r>
      <w:bookmarkEnd w:id="21"/>
    </w:p>
    <w:p w:rsidR="00F90CDC" w:rsidRPr="00887041" w:rsidRDefault="003929DA">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Style w:val="FootnoteReference2"/>
          <w:szCs w:val="22"/>
        </w:rPr>
        <w:footnoteReference w:id="44"/>
      </w:r>
      <w:r w:rsidR="000D779A">
        <w:rPr>
          <w:lang w:val="el-GR"/>
        </w:rPr>
        <w:t>,</w:t>
      </w:r>
      <w:r w:rsidR="00F90CDC" w:rsidRPr="00F90CDC">
        <w:rPr>
          <w:lang w:val="el-GR"/>
        </w:rPr>
        <w:t>που αντιστοιχεί σε ποσοστό 2% της εκτιμώμενης αξίας του/των προσφερόμενου/ων τμήματος/τμημάτων της σύμβασης εκτός ΦΠΑ, με ανάλογη στρογγυλοποίηση, μη συνυπολογιζόμενων των δικαιωμάτων προαίρε</w:t>
      </w:r>
      <w:r w:rsidR="00F90CDC">
        <w:rPr>
          <w:lang w:val="el-GR"/>
        </w:rPr>
        <w:t>σης και παράτασης της σύμβασης</w:t>
      </w:r>
      <w:r w:rsidR="00F90CDC" w:rsidRPr="00F90CDC">
        <w:rPr>
          <w:lang w:val="el-GR"/>
        </w:rPr>
        <w:t>. Ειδικότερα</w:t>
      </w:r>
      <w:r w:rsidR="00F90CDC">
        <w:rPr>
          <w:rStyle w:val="FootnoteReference2"/>
          <w:szCs w:val="22"/>
        </w:rPr>
        <w:footnoteReference w:id="45"/>
      </w:r>
      <w:r w:rsidR="00F90CDC" w:rsidRPr="00F90CDC">
        <w:rPr>
          <w:lang w:val="el-GR"/>
        </w:rPr>
        <w:t>:</w:t>
      </w:r>
    </w:p>
    <w:p w:rsidR="00771EA7" w:rsidRPr="00771EA7" w:rsidRDefault="00771EA7" w:rsidP="00771EA7">
      <w:pPr>
        <w:rPr>
          <w:b/>
          <w:lang w:val="el-GR"/>
        </w:rPr>
      </w:pPr>
      <w:r w:rsidRPr="00A95E33">
        <w:rPr>
          <w:lang w:val="el-GR"/>
        </w:rPr>
        <w:t>για την</w:t>
      </w:r>
      <w:r w:rsidRPr="00771EA7">
        <w:rPr>
          <w:b/>
          <w:lang w:val="el-GR"/>
        </w:rPr>
        <w:t xml:space="preserve"> </w:t>
      </w:r>
      <w:r w:rsidR="00F90CDC">
        <w:rPr>
          <w:b/>
          <w:lang w:val="el-GR"/>
        </w:rPr>
        <w:t>Τμήμα</w:t>
      </w:r>
      <w:r w:rsidRPr="00771EA7">
        <w:rPr>
          <w:b/>
          <w:lang w:val="el-GR"/>
        </w:rPr>
        <w:t xml:space="preserve"> Α </w:t>
      </w:r>
      <w:r w:rsidRPr="0019207B">
        <w:rPr>
          <w:lang w:val="el-GR"/>
        </w:rPr>
        <w:t>ποσό:</w:t>
      </w:r>
      <w:r w:rsidR="0019207B">
        <w:rPr>
          <w:b/>
          <w:lang w:val="el-GR"/>
        </w:rPr>
        <w:t xml:space="preserve"> 161,29 € </w:t>
      </w:r>
      <w:r w:rsidRPr="00771EA7">
        <w:rPr>
          <w:b/>
          <w:lang w:val="el-GR"/>
        </w:rPr>
        <w:t>(Εκατόν εξήντα ένα ευρώ και είκοσι εννέα λεπτά)</w:t>
      </w:r>
    </w:p>
    <w:p w:rsidR="00771EA7" w:rsidRPr="00771EA7" w:rsidRDefault="00771EA7" w:rsidP="00771EA7">
      <w:pPr>
        <w:rPr>
          <w:b/>
          <w:lang w:val="el-GR"/>
        </w:rPr>
      </w:pPr>
      <w:r w:rsidRPr="0019207B">
        <w:rPr>
          <w:lang w:val="el-GR"/>
        </w:rPr>
        <w:t>για την</w:t>
      </w:r>
      <w:r w:rsidRPr="00771EA7">
        <w:rPr>
          <w:b/>
          <w:lang w:val="el-GR"/>
        </w:rPr>
        <w:t xml:space="preserve"> </w:t>
      </w:r>
      <w:r w:rsidR="00F90CDC">
        <w:rPr>
          <w:b/>
          <w:lang w:val="el-GR"/>
        </w:rPr>
        <w:t>Τμήμα</w:t>
      </w:r>
      <w:r w:rsidRPr="00771EA7">
        <w:rPr>
          <w:b/>
          <w:lang w:val="el-GR"/>
        </w:rPr>
        <w:t xml:space="preserve"> Β </w:t>
      </w:r>
      <w:r w:rsidRPr="0019207B">
        <w:rPr>
          <w:lang w:val="el-GR"/>
        </w:rPr>
        <w:t>ποσό</w:t>
      </w:r>
      <w:r w:rsidRPr="00771EA7">
        <w:rPr>
          <w:b/>
          <w:lang w:val="el-GR"/>
        </w:rPr>
        <w:t>: 219,63 € (Διακόσια δέκα εννέα ευρώ και εξήντα τρία λεπτά)</w:t>
      </w:r>
    </w:p>
    <w:p w:rsidR="00771EA7" w:rsidRPr="00771EA7" w:rsidRDefault="00771EA7" w:rsidP="00771EA7">
      <w:pPr>
        <w:rPr>
          <w:b/>
          <w:lang w:val="el-GR"/>
        </w:rPr>
      </w:pPr>
      <w:r w:rsidRPr="0019207B">
        <w:rPr>
          <w:lang w:val="el-GR"/>
        </w:rPr>
        <w:lastRenderedPageBreak/>
        <w:t>για την</w:t>
      </w:r>
      <w:r w:rsidRPr="00771EA7">
        <w:rPr>
          <w:b/>
          <w:lang w:val="el-GR"/>
        </w:rPr>
        <w:t xml:space="preserve"> </w:t>
      </w:r>
      <w:r w:rsidR="00F90CDC">
        <w:rPr>
          <w:b/>
          <w:lang w:val="el-GR"/>
        </w:rPr>
        <w:t>Τμήμα</w:t>
      </w:r>
      <w:r w:rsidRPr="00771EA7">
        <w:rPr>
          <w:b/>
          <w:lang w:val="el-GR"/>
        </w:rPr>
        <w:t xml:space="preserve"> Γ</w:t>
      </w:r>
      <w:r w:rsidRPr="0019207B">
        <w:rPr>
          <w:lang w:val="el-GR"/>
        </w:rPr>
        <w:t xml:space="preserve"> ποσό</w:t>
      </w:r>
      <w:r w:rsidR="006543D3">
        <w:rPr>
          <w:b/>
          <w:lang w:val="el-GR"/>
        </w:rPr>
        <w:t>: 238,71</w:t>
      </w:r>
      <w:r w:rsidRPr="00771EA7">
        <w:rPr>
          <w:b/>
          <w:lang w:val="el-GR"/>
        </w:rPr>
        <w:t xml:space="preserve"> € (Διακόσια τριάντα οκτώ ευρώ και εβδομήντα </w:t>
      </w:r>
      <w:r w:rsidR="006543D3">
        <w:rPr>
          <w:b/>
          <w:lang w:val="el-GR"/>
        </w:rPr>
        <w:t xml:space="preserve">ένα </w:t>
      </w:r>
      <w:r w:rsidRPr="00771EA7">
        <w:rPr>
          <w:b/>
          <w:lang w:val="el-GR"/>
        </w:rPr>
        <w:t>λεπτά)</w:t>
      </w:r>
    </w:p>
    <w:p w:rsidR="00771EA7" w:rsidRPr="00771EA7" w:rsidRDefault="00771EA7" w:rsidP="00771EA7">
      <w:pPr>
        <w:rPr>
          <w:b/>
          <w:lang w:val="el-GR"/>
        </w:rPr>
      </w:pPr>
      <w:r w:rsidRPr="0019207B">
        <w:rPr>
          <w:lang w:val="el-GR"/>
        </w:rPr>
        <w:t>για την</w:t>
      </w:r>
      <w:r w:rsidRPr="00771EA7">
        <w:rPr>
          <w:b/>
          <w:lang w:val="el-GR"/>
        </w:rPr>
        <w:t xml:space="preserve"> </w:t>
      </w:r>
      <w:r w:rsidR="00F90CDC">
        <w:rPr>
          <w:b/>
          <w:lang w:val="el-GR"/>
        </w:rPr>
        <w:t>Τμήμα</w:t>
      </w:r>
      <w:r w:rsidRPr="00771EA7">
        <w:rPr>
          <w:b/>
          <w:lang w:val="el-GR"/>
        </w:rPr>
        <w:t xml:space="preserve"> Δ </w:t>
      </w:r>
      <w:r w:rsidRPr="0019207B">
        <w:rPr>
          <w:lang w:val="el-GR"/>
        </w:rPr>
        <w:t>ποσό</w:t>
      </w:r>
      <w:r w:rsidRPr="00771EA7">
        <w:rPr>
          <w:b/>
          <w:lang w:val="el-GR"/>
        </w:rPr>
        <w:t>: 200,00 € (Διακόσια ευρώ)</w:t>
      </w:r>
    </w:p>
    <w:p w:rsidR="000D779A" w:rsidRPr="00F76EAE" w:rsidRDefault="00771EA7">
      <w:pPr>
        <w:rPr>
          <w:b/>
          <w:lang w:val="el-GR"/>
        </w:rPr>
      </w:pPr>
      <w:r w:rsidRPr="00771EA7">
        <w:rPr>
          <w:b/>
          <w:lang w:val="el-GR"/>
        </w:rPr>
        <w:t xml:space="preserve"> </w:t>
      </w:r>
      <w:r w:rsidRPr="0019207B">
        <w:rPr>
          <w:lang w:val="el-GR"/>
        </w:rPr>
        <w:t>για την</w:t>
      </w:r>
      <w:r w:rsidRPr="00771EA7">
        <w:rPr>
          <w:b/>
          <w:lang w:val="el-GR"/>
        </w:rPr>
        <w:t xml:space="preserve"> </w:t>
      </w:r>
      <w:r w:rsidR="00F90CDC">
        <w:rPr>
          <w:b/>
          <w:lang w:val="el-GR"/>
        </w:rPr>
        <w:t>Τμήμα</w:t>
      </w:r>
      <w:r w:rsidRPr="00771EA7">
        <w:rPr>
          <w:b/>
          <w:lang w:val="el-GR"/>
        </w:rPr>
        <w:t xml:space="preserve"> Ε </w:t>
      </w:r>
      <w:r w:rsidRPr="0019207B">
        <w:rPr>
          <w:lang w:val="el-GR"/>
        </w:rPr>
        <w:t>ποσό</w:t>
      </w:r>
      <w:r w:rsidRPr="00771EA7">
        <w:rPr>
          <w:b/>
          <w:lang w:val="el-GR"/>
        </w:rPr>
        <w:t>: 119,59 € (Εκατόν δέκα εννέ</w:t>
      </w:r>
      <w:r w:rsidR="00F76EAE">
        <w:rPr>
          <w:b/>
          <w:lang w:val="el-GR"/>
        </w:rPr>
        <w:t>α ευρώ και πενήντα εννέα λεπτά)</w:t>
      </w:r>
    </w:p>
    <w:p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Default="003929DA">
      <w:pPr>
        <w:rPr>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r>
        <w:rPr>
          <w:rStyle w:val="WW-FootnoteReference17"/>
          <w:bCs/>
        </w:rPr>
        <w:footnoteReference w:id="46"/>
      </w:r>
      <w:r>
        <w:rPr>
          <w:bCs/>
          <w:lang w:val="el-GR"/>
        </w:rPr>
        <w:t>.</w:t>
      </w:r>
    </w:p>
    <w:p w:rsidR="00CB5BB8" w:rsidRDefault="003929DA">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7B2DB5" w:rsidRPr="00B126BF">
        <w:rPr>
          <w:vertAlign w:val="superscript"/>
        </w:rPr>
        <w:footnoteReference w:id="47"/>
      </w:r>
      <w:r w:rsidR="007B2DB5" w:rsidRPr="00BD65F6">
        <w:rPr>
          <w:lang w:val="el-GR"/>
        </w:rPr>
        <w:t xml:space="preserve">,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rsidR="00F76EAE" w:rsidRDefault="00F76EAE">
      <w:pPr>
        <w:rPr>
          <w:lang w:val="el-GR"/>
        </w:rPr>
      </w:pPr>
    </w:p>
    <w:p w:rsidR="003929DA" w:rsidRDefault="003929DA" w:rsidP="00B63FC9">
      <w:pPr>
        <w:pStyle w:val="3"/>
        <w:spacing w:before="120"/>
        <w:rPr>
          <w:lang w:val="el-GR"/>
        </w:rPr>
      </w:pPr>
      <w:bookmarkStart w:id="22" w:name="_Toc74084849"/>
      <w:r>
        <w:rPr>
          <w:lang w:val="el-GR"/>
        </w:rPr>
        <w:t>2.2.3</w:t>
      </w:r>
      <w:r>
        <w:rPr>
          <w:lang w:val="el-GR"/>
        </w:rPr>
        <w:tab/>
        <w:t>Λόγοι αποκλεισμού</w:t>
      </w:r>
      <w:r>
        <w:rPr>
          <w:rStyle w:val="WW-FootnoteReference7"/>
          <w:lang w:val="el-GR"/>
        </w:rPr>
        <w:footnoteReference w:id="48"/>
      </w:r>
      <w:bookmarkEnd w:id="22"/>
      <w:r>
        <w:rPr>
          <w:lang w:val="el-GR"/>
        </w:rPr>
        <w:t xml:space="preserve"> </w:t>
      </w:r>
    </w:p>
    <w:p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929DA" w:rsidRDefault="003929DA">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49"/>
      </w:r>
      <w:r>
        <w:rPr>
          <w:lang w:val="el-GR"/>
        </w:rPr>
        <w:t xml:space="preserve">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w:t>
      </w:r>
      <w:r>
        <w:rPr>
          <w:lang w:val="el-GR"/>
        </w:rPr>
        <w:lastRenderedPageBreak/>
        <w:t xml:space="preserve">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Ποινικού Κώδικα και των άρθρων 155 επ.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rsidR="008751C4" w:rsidRDefault="003929DA"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rsidR="00405D54" w:rsidRPr="000C4284" w:rsidRDefault="00405D54" w:rsidP="00B63FC9">
      <w:pPr>
        <w:suppressAutoHyphens w:val="0"/>
        <w:spacing w:after="160" w:line="252" w:lineRule="auto"/>
        <w:rPr>
          <w:lang w:val="el-GR"/>
        </w:rPr>
      </w:pPr>
      <w:r>
        <w:rPr>
          <w:lang w:val="el-GR"/>
        </w:rPr>
        <w:lastRenderedPageBreak/>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rsidR="003929DA" w:rsidRDefault="003929DA">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3929DA" w:rsidRDefault="003929DA">
      <w:pPr>
        <w:rPr>
          <w:lang w:val="el-GR"/>
        </w:rPr>
      </w:pPr>
      <w:r>
        <w:rPr>
          <w:b/>
          <w:bCs/>
          <w:lang w:val="el-GR"/>
        </w:rPr>
        <w:t>2.2.3.2.</w:t>
      </w:r>
      <w:r>
        <w:rPr>
          <w:lang w:val="el-GR"/>
        </w:rPr>
        <w:t xml:space="preserve"> Στις ακόλουθες περιπτώσεις:</w:t>
      </w:r>
    </w:p>
    <w:p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3929DA" w:rsidRDefault="003929DA">
      <w:pPr>
        <w:rPr>
          <w:lang w:val="el-GR"/>
        </w:rPr>
      </w:pPr>
    </w:p>
    <w:p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rsidR="003929DA" w:rsidRPr="00F8393B" w:rsidRDefault="003929DA" w:rsidP="00F8393B">
      <w:pPr>
        <w:pStyle w:val="foothanging"/>
        <w:ind w:left="0" w:firstLine="0"/>
        <w:rPr>
          <w:b/>
          <w:bCs/>
          <w:sz w:val="22"/>
          <w:szCs w:val="22"/>
          <w:lang w:val="el-GR"/>
        </w:rPr>
      </w:pPr>
      <w:r>
        <w:rPr>
          <w:b/>
          <w:bCs/>
          <w:sz w:val="22"/>
          <w:szCs w:val="22"/>
          <w:lang w:val="el-GR"/>
        </w:rPr>
        <w:t xml:space="preserve">2.2.3.3 </w:t>
      </w:r>
      <w:r>
        <w:rPr>
          <w:sz w:val="22"/>
          <w:szCs w:val="22"/>
          <w:lang w:val="el-GR"/>
        </w:rPr>
        <w:t xml:space="preserve">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F8393B" w:rsidRDefault="00F8393B">
      <w:pPr>
        <w:rPr>
          <w:b/>
          <w:bCs/>
          <w:lang w:val="el-GR"/>
        </w:rPr>
      </w:pPr>
    </w:p>
    <w:p w:rsidR="003929DA" w:rsidRDefault="003929DA">
      <w:pPr>
        <w:rPr>
          <w:lang w:val="el-GR"/>
        </w:rPr>
      </w:pPr>
      <w:r>
        <w:rPr>
          <w:b/>
          <w:bCs/>
          <w:lang w:val="el-GR"/>
        </w:rPr>
        <w:t>2.2.3.4.</w:t>
      </w:r>
      <w:r>
        <w:rPr>
          <w:lang w:val="el-GR"/>
        </w:rPr>
        <w:t xml:space="preserve"> Αποκλείεται</w:t>
      </w:r>
      <w:r>
        <w:rPr>
          <w:rStyle w:val="FootnoteReference2"/>
          <w:szCs w:val="22"/>
        </w:rPr>
        <w:footnoteReference w:id="50"/>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lang w:val="el-GR"/>
        </w:rPr>
        <w:footnoteReference w:id="51"/>
      </w:r>
      <w:r>
        <w:rPr>
          <w:lang w:val="el-GR"/>
        </w:rPr>
        <w:t xml:space="preserve">: </w:t>
      </w:r>
    </w:p>
    <w:p w:rsidR="003929DA" w:rsidRDefault="003929DA" w:rsidP="0027167B">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52"/>
      </w:r>
      <w:r>
        <w:rPr>
          <w:lang w:val="el-GR"/>
        </w:rPr>
        <w:t xml:space="preserve">, </w:t>
      </w:r>
      <w:r w:rsidR="0027167B">
        <w:rPr>
          <w:lang w:val="el-GR"/>
        </w:rPr>
        <w:t>περί αρχών που εφαρμόζονται στις διαδικασίες σύναψης δημοσίων συμβάσεων,</w:t>
      </w:r>
    </w:p>
    <w:p w:rsidR="003929DA" w:rsidRPr="0083058A" w:rsidRDefault="003929DA">
      <w:pPr>
        <w:rPr>
          <w:i/>
          <w:color w:val="5B9BD5"/>
          <w:lang w:val="el-GR"/>
        </w:rPr>
      </w:pPr>
      <w:r>
        <w:rPr>
          <w:lang w:val="el-GR"/>
        </w:rPr>
        <w:lastRenderedPageBreak/>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3β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929DA" w:rsidRDefault="003929DA">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rsidR="003929DA" w:rsidRDefault="003929DA">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r>
        <w:rPr>
          <w:rStyle w:val="WW-FootnoteReference17"/>
          <w:lang w:val="el-GR"/>
        </w:rPr>
        <w:footnoteReference w:id="53"/>
      </w:r>
    </w:p>
    <w:p w:rsidR="003929DA" w:rsidRDefault="003929DA" w:rsidP="00F76EAE">
      <w:pPr>
        <w:suppressAutoHyphens w:val="0"/>
        <w:spacing w:after="0" w:line="252" w:lineRule="auto"/>
        <w:rPr>
          <w:i/>
          <w:sz w:val="18"/>
          <w:szCs w:val="18"/>
          <w:lang w:val="el-GR"/>
        </w:rPr>
      </w:pPr>
      <w:r>
        <w:rPr>
          <w:b/>
          <w:bCs/>
          <w:lang w:val="el-GR"/>
        </w:rPr>
        <w:t>2.2.3.5.</w:t>
      </w:r>
      <w:r w:rsidR="00F76EAE" w:rsidRPr="00F76EAE">
        <w:rPr>
          <w:i/>
          <w:lang w:val="el-GR"/>
        </w:rPr>
        <w:tab/>
      </w:r>
      <w:r w:rsidR="00F76EAE" w:rsidRPr="00F76EAE">
        <w:rPr>
          <w:i/>
          <w:sz w:val="18"/>
          <w:szCs w:val="18"/>
          <w:lang w:val="el-GR"/>
        </w:rPr>
        <w:t>[Συμπληρώνεται κατά περίπτωση εφόσον η εκτιμώμενη αξία της σύμβασης υπερβαίνει το</w:t>
      </w:r>
      <w:r w:rsidR="00F76EAE">
        <w:rPr>
          <w:i/>
          <w:sz w:val="18"/>
          <w:szCs w:val="18"/>
          <w:lang w:val="el-GR"/>
        </w:rPr>
        <w:t xml:space="preserve"> </w:t>
      </w:r>
      <w:r w:rsidR="00F76EAE" w:rsidRPr="00F76EAE">
        <w:rPr>
          <w:i/>
          <w:sz w:val="18"/>
          <w:szCs w:val="18"/>
          <w:lang w:val="el-GR"/>
        </w:rPr>
        <w:t>1.000.000 ευρώ]</w:t>
      </w:r>
    </w:p>
    <w:p w:rsidR="00F76EAE" w:rsidRPr="00F76EAE" w:rsidRDefault="00F76EAE" w:rsidP="00F76EAE">
      <w:pPr>
        <w:suppressAutoHyphens w:val="0"/>
        <w:spacing w:after="0" w:line="252" w:lineRule="auto"/>
        <w:rPr>
          <w:i/>
          <w:sz w:val="18"/>
          <w:szCs w:val="18"/>
          <w:lang w:val="el-GR"/>
        </w:rPr>
      </w:pPr>
    </w:p>
    <w:p w:rsidR="003929DA" w:rsidRDefault="003929DA">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rsidR="003929DA" w:rsidRDefault="003929DA" w:rsidP="000B1EE7">
      <w:pPr>
        <w:rPr>
          <w:b/>
          <w:bCs/>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717A6">
        <w:rPr>
          <w:rStyle w:val="ad"/>
          <w:lang w:val="el-GR"/>
        </w:rPr>
        <w:footnoteReference w:id="54"/>
      </w:r>
      <w:r w:rsidR="00CF58B1">
        <w:rPr>
          <w:lang w:val="el-GR"/>
        </w:rPr>
        <w:t xml:space="preserve">, </w:t>
      </w:r>
      <w:r>
        <w:rPr>
          <w:lang w:val="el-GR"/>
        </w:rPr>
        <w:lastRenderedPageBreak/>
        <w:t>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 xml:space="preserve">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5"/>
      </w:r>
      <w:r>
        <w:rPr>
          <w:lang w:val="el-GR"/>
        </w:rPr>
        <w:t>.</w:t>
      </w:r>
    </w:p>
    <w:p w:rsidR="003929DA" w:rsidRDefault="003929DA">
      <w:pPr>
        <w:rPr>
          <w:b/>
          <w:bCs/>
          <w:color w:val="000000"/>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WW-0"/>
          <w:lang w:val="el-GR"/>
        </w:rPr>
        <w:footnoteReference w:id="56"/>
      </w:r>
      <w:r>
        <w:rPr>
          <w:lang w:val="el-GR"/>
        </w:rPr>
        <w:t>.</w:t>
      </w:r>
    </w:p>
    <w:p w:rsidR="003929DA" w:rsidRDefault="003929DA">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rsidR="003929DA" w:rsidRDefault="003929DA">
      <w:pPr>
        <w:spacing w:line="360" w:lineRule="auto"/>
        <w:jc w:val="left"/>
        <w:rPr>
          <w:b/>
          <w:bCs/>
          <w:sz w:val="26"/>
          <w:szCs w:val="26"/>
          <w:lang w:val="el-GR"/>
        </w:rPr>
      </w:pPr>
    </w:p>
    <w:p w:rsidR="003929DA" w:rsidRDefault="003929DA">
      <w:pPr>
        <w:spacing w:line="360" w:lineRule="auto"/>
        <w:jc w:val="left"/>
        <w:rPr>
          <w:lang w:val="el-GR"/>
        </w:rPr>
      </w:pPr>
      <w:r>
        <w:rPr>
          <w:b/>
          <w:bCs/>
          <w:sz w:val="26"/>
          <w:szCs w:val="26"/>
          <w:lang w:val="el-GR"/>
        </w:rPr>
        <w:t>Κριτήρια Επιλογής</w:t>
      </w:r>
      <w:r>
        <w:rPr>
          <w:rStyle w:val="FootnoteReference2"/>
          <w:b/>
          <w:bCs/>
          <w:lang w:val="el-GR"/>
        </w:rPr>
        <w:footnoteReference w:id="57"/>
      </w:r>
      <w:r>
        <w:rPr>
          <w:rStyle w:val="FootnoteReference2"/>
          <w:b/>
          <w:bCs/>
          <w:szCs w:val="22"/>
          <w:lang w:val="el-GR"/>
        </w:rPr>
        <w:t xml:space="preserve"> </w:t>
      </w:r>
    </w:p>
    <w:p w:rsidR="003929DA" w:rsidRDefault="003929DA">
      <w:pPr>
        <w:pStyle w:val="3"/>
        <w:rPr>
          <w:rFonts w:eastAsia="Calibri"/>
          <w:color w:val="000000"/>
          <w:lang w:val="el-GR"/>
        </w:rPr>
      </w:pPr>
      <w:bookmarkStart w:id="23" w:name="_Toc74084850"/>
      <w:r>
        <w:rPr>
          <w:lang w:val="el-GR"/>
        </w:rPr>
        <w:t>2.2.4</w:t>
      </w:r>
      <w:r>
        <w:rPr>
          <w:lang w:val="el-GR"/>
        </w:rPr>
        <w:tab/>
        <w:t>Καταλληλότητα άσκησης επαγγελματικής δραστηριότητας</w:t>
      </w:r>
      <w:r>
        <w:rPr>
          <w:rStyle w:val="WW-FootnoteReference7"/>
          <w:lang w:val="el-GR"/>
        </w:rPr>
        <w:footnoteReference w:id="58"/>
      </w:r>
      <w:bookmarkEnd w:id="23"/>
      <w:r>
        <w:rPr>
          <w:lang w:val="el-GR"/>
        </w:rPr>
        <w:t xml:space="preserve"> </w:t>
      </w:r>
    </w:p>
    <w:p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929DA" w:rsidRDefault="003929DA">
      <w:pPr>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076C9E" w:rsidRPr="00DC408F" w:rsidRDefault="003929DA" w:rsidP="00F8393B">
      <w:pPr>
        <w:rPr>
          <w:rFonts w:eastAsia="Calibri"/>
          <w:bCs/>
          <w:i/>
          <w:color w:val="5B9BD5"/>
          <w:vertAlign w:val="superscript"/>
          <w:lang w:val="el-GR" w:eastAsia="zh-CN"/>
        </w:rPr>
      </w:pPr>
      <w:r>
        <w:rPr>
          <w:rFonts w:eastAsia="Calibri"/>
          <w:bCs/>
          <w:color w:val="000000"/>
          <w:lang w:val="el-GR"/>
        </w:rPr>
        <w:lastRenderedPageBreak/>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Style w:val="WW-FootnoteReference14"/>
          <w:rFonts w:eastAsia="Calibri"/>
          <w:bCs/>
          <w:color w:val="000000"/>
          <w:lang w:val="el-GR"/>
        </w:rPr>
        <w:footnoteReference w:id="59"/>
      </w:r>
      <w:r>
        <w:rPr>
          <w:rFonts w:eastAsia="Calibri"/>
          <w:bCs/>
          <w:i/>
          <w:color w:val="5B9BD5"/>
          <w:lang w:val="el-GR"/>
        </w:rPr>
        <w:t xml:space="preserve"> </w:t>
      </w:r>
    </w:p>
    <w:p w:rsidR="007C1C9C" w:rsidRPr="00C7049C" w:rsidRDefault="003929DA" w:rsidP="00C7049C">
      <w:pPr>
        <w:pStyle w:val="3"/>
        <w:rPr>
          <w:lang w:val="el-GR"/>
        </w:rPr>
      </w:pPr>
      <w:bookmarkStart w:id="24" w:name="_Toc74084851"/>
      <w:r w:rsidRPr="007574C7">
        <w:rPr>
          <w:lang w:val="el-GR"/>
        </w:rPr>
        <w:t>2.2.5</w:t>
      </w:r>
      <w:r w:rsidRPr="007574C7">
        <w:rPr>
          <w:lang w:val="el-GR"/>
        </w:rPr>
        <w:tab/>
        <w:t>Οικονομική και χρηματοοικονομική επάρκεια</w:t>
      </w:r>
      <w:r w:rsidRPr="007574C7">
        <w:rPr>
          <w:rStyle w:val="WW-FootnoteReference2"/>
          <w:lang w:val="el-GR"/>
        </w:rPr>
        <w:footnoteReference w:id="60"/>
      </w:r>
      <w:bookmarkEnd w:id="24"/>
      <w:r w:rsidRPr="007574C7">
        <w:rPr>
          <w:lang w:val="el-GR"/>
        </w:rPr>
        <w:t xml:space="preserve"> </w:t>
      </w:r>
      <w:r w:rsidR="00086FFD" w:rsidRPr="007574C7">
        <w:rPr>
          <w:b w:val="0"/>
          <w:u w:val="single"/>
          <w:lang w:val="el-GR"/>
        </w:rPr>
        <w:t>Δεν</w:t>
      </w:r>
      <w:r w:rsidR="00086FFD" w:rsidRPr="007574C7">
        <w:rPr>
          <w:b w:val="0"/>
          <w:spacing w:val="-3"/>
          <w:u w:val="single"/>
          <w:lang w:val="el-GR"/>
        </w:rPr>
        <w:t xml:space="preserve"> </w:t>
      </w:r>
      <w:r w:rsidR="00086FFD" w:rsidRPr="007574C7">
        <w:rPr>
          <w:b w:val="0"/>
          <w:u w:val="single"/>
          <w:lang w:val="el-GR"/>
        </w:rPr>
        <w:t>απαιτείται.</w:t>
      </w:r>
    </w:p>
    <w:p w:rsidR="000E11B8" w:rsidRDefault="003929DA" w:rsidP="00C7049C">
      <w:pPr>
        <w:pStyle w:val="3"/>
        <w:rPr>
          <w:lang w:val="el-GR"/>
        </w:rPr>
      </w:pPr>
      <w:bookmarkStart w:id="25" w:name="_Toc74084852"/>
      <w:r w:rsidRPr="007574C7">
        <w:rPr>
          <w:lang w:val="el-GR"/>
        </w:rPr>
        <w:t>2.2.6</w:t>
      </w:r>
      <w:r w:rsidRPr="007574C7">
        <w:rPr>
          <w:lang w:val="el-GR"/>
        </w:rPr>
        <w:tab/>
        <w:t>Τεχνική και επαγγελματική ικανότητα</w:t>
      </w:r>
      <w:r w:rsidRPr="007574C7">
        <w:rPr>
          <w:rStyle w:val="WW-FootnoteReference2"/>
          <w:lang w:val="el-GR"/>
        </w:rPr>
        <w:footnoteReference w:id="61"/>
      </w:r>
      <w:bookmarkEnd w:id="25"/>
      <w:r w:rsidR="000E11B8">
        <w:rPr>
          <w:lang w:val="el-GR"/>
        </w:rPr>
        <w:t xml:space="preserve"> </w:t>
      </w:r>
    </w:p>
    <w:p w:rsidR="000E11B8" w:rsidRPr="00CD52C7" w:rsidRDefault="000E11B8" w:rsidP="00CD52C7">
      <w:pPr>
        <w:spacing w:after="0"/>
        <w:rPr>
          <w:szCs w:val="22"/>
          <w:lang w:val="el-GR" w:eastAsia="zh-CN"/>
        </w:rPr>
      </w:pPr>
      <w:r w:rsidRPr="007D0017">
        <w:rPr>
          <w:lang w:val="el-GR" w:eastAsia="zh-CN"/>
        </w:rPr>
        <w:t xml:space="preserve">Όσον αφορά στην τεχνική και επαγγελματική ικανότητα για την παρούσα διαδικασία σύναψης σύμβασης, </w:t>
      </w:r>
      <w:r w:rsidRPr="007D0017">
        <w:rPr>
          <w:szCs w:val="22"/>
          <w:lang w:val="el-GR" w:eastAsia="zh-CN"/>
        </w:rPr>
        <w:t>απαιτείται</w:t>
      </w:r>
      <w:r>
        <w:rPr>
          <w:szCs w:val="22"/>
          <w:lang w:val="el-GR" w:eastAsia="zh-CN"/>
        </w:rPr>
        <w:t>:</w:t>
      </w:r>
      <w:r w:rsidR="00CD52C7">
        <w:rPr>
          <w:szCs w:val="22"/>
          <w:lang w:val="el-GR" w:eastAsia="zh-CN"/>
        </w:rPr>
        <w:t xml:space="preserve"> </w:t>
      </w:r>
      <w:r w:rsidRPr="007D0017">
        <w:rPr>
          <w:b/>
          <w:bCs/>
          <w:szCs w:val="22"/>
          <w:lang w:val="el-GR" w:eastAsia="zh-CN"/>
        </w:rPr>
        <w:t>α)</w:t>
      </w:r>
      <w:r w:rsidRPr="007D0017">
        <w:rPr>
          <w:bCs/>
          <w:szCs w:val="22"/>
          <w:lang w:val="el-GR" w:eastAsia="zh-CN"/>
        </w:rPr>
        <w:t xml:space="preserve"> όλα τα είδη που θα προσφερθούν να διαθέτουν πιστοποιητικό </w:t>
      </w:r>
      <w:r w:rsidRPr="00CD52C7">
        <w:rPr>
          <w:b/>
          <w:bCs/>
          <w:szCs w:val="22"/>
          <w:lang w:val="en-US" w:eastAsia="zh-CN"/>
        </w:rPr>
        <w:t>CE</w:t>
      </w:r>
    </w:p>
    <w:p w:rsidR="000E11B8" w:rsidRPr="000E11B8" w:rsidRDefault="000E11B8" w:rsidP="00CD52C7">
      <w:pPr>
        <w:spacing w:after="0"/>
        <w:rPr>
          <w:bCs/>
          <w:szCs w:val="22"/>
          <w:lang w:val="el-GR" w:eastAsia="zh-CN"/>
        </w:rPr>
      </w:pPr>
      <w:r w:rsidRPr="007D0017">
        <w:rPr>
          <w:b/>
          <w:bCs/>
          <w:szCs w:val="22"/>
          <w:lang w:val="el-GR" w:eastAsia="zh-CN"/>
        </w:rPr>
        <w:t>β)</w:t>
      </w:r>
      <w:r w:rsidRPr="007D0017">
        <w:rPr>
          <w:bCs/>
          <w:szCs w:val="22"/>
          <w:lang w:val="el-GR" w:eastAsia="zh-CN"/>
        </w:rPr>
        <w:t xml:space="preserve"> </w:t>
      </w:r>
      <w:r w:rsidRPr="007D0017">
        <w:rPr>
          <w:lang w:val="el-GR" w:eastAsia="zh-CN"/>
        </w:rPr>
        <w:t xml:space="preserve">οι οικονομικοί φορείς </w:t>
      </w:r>
      <w:r w:rsidRPr="007D0017">
        <w:rPr>
          <w:szCs w:val="22"/>
          <w:lang w:val="el-GR" w:eastAsia="zh-CN"/>
        </w:rPr>
        <w:t xml:space="preserve"> </w:t>
      </w:r>
      <w:r w:rsidRPr="007D0017">
        <w:rPr>
          <w:bCs/>
          <w:szCs w:val="22"/>
          <w:lang w:val="el-GR" w:eastAsia="zh-CN"/>
        </w:rPr>
        <w:t xml:space="preserve">να διαθέτουν πιστοποιητικό </w:t>
      </w:r>
      <w:r w:rsidRPr="00CD52C7">
        <w:rPr>
          <w:b/>
          <w:bCs/>
          <w:szCs w:val="22"/>
          <w:lang w:val="en-US" w:eastAsia="zh-CN"/>
        </w:rPr>
        <w:t>ISO</w:t>
      </w:r>
      <w:r w:rsidRPr="00CD52C7">
        <w:rPr>
          <w:b/>
          <w:bCs/>
          <w:szCs w:val="22"/>
          <w:lang w:val="el-GR" w:eastAsia="zh-CN"/>
        </w:rPr>
        <w:t xml:space="preserve"> 9001:2015 </w:t>
      </w:r>
      <w:r w:rsidRPr="00CD52C7">
        <w:rPr>
          <w:bCs/>
          <w:szCs w:val="22"/>
          <w:lang w:val="el-GR" w:eastAsia="zh-CN"/>
        </w:rPr>
        <w:t>και</w:t>
      </w:r>
      <w:r w:rsidRPr="00CD52C7">
        <w:rPr>
          <w:b/>
          <w:bCs/>
          <w:szCs w:val="22"/>
          <w:lang w:val="el-GR" w:eastAsia="zh-CN"/>
        </w:rPr>
        <w:t xml:space="preserve">  14001:2015</w:t>
      </w:r>
    </w:p>
    <w:p w:rsidR="003929DA" w:rsidRPr="007574C7" w:rsidRDefault="003929DA">
      <w:pPr>
        <w:pStyle w:val="3"/>
        <w:rPr>
          <w:i/>
          <w:color w:val="5B9BD5"/>
          <w:lang w:val="el-GR"/>
        </w:rPr>
      </w:pPr>
      <w:bookmarkStart w:id="26" w:name="_Toc74084853"/>
      <w:r w:rsidRPr="007574C7">
        <w:rPr>
          <w:lang w:val="el-GR"/>
        </w:rPr>
        <w:t>2.2.7</w:t>
      </w:r>
      <w:r w:rsidRPr="007574C7">
        <w:rPr>
          <w:lang w:val="el-GR"/>
        </w:rPr>
        <w:tab/>
        <w:t>Πρότυπα διασφάλισης ποιότητας και πρότυπα περιβαλλοντικής διαχείρισης</w:t>
      </w:r>
      <w:r w:rsidRPr="007574C7">
        <w:rPr>
          <w:rStyle w:val="WW-FootnoteReference3"/>
          <w:lang w:val="el-GR"/>
        </w:rPr>
        <w:footnoteReference w:id="62"/>
      </w:r>
      <w:bookmarkEnd w:id="26"/>
      <w:r w:rsidRPr="007574C7">
        <w:rPr>
          <w:lang w:val="el-GR"/>
        </w:rPr>
        <w:t xml:space="preserve"> </w:t>
      </w:r>
    </w:p>
    <w:p w:rsidR="006F0E81" w:rsidRPr="006F0E81" w:rsidRDefault="00C7049C" w:rsidP="00C7049C">
      <w:pPr>
        <w:rPr>
          <w:lang w:val="el-GR"/>
        </w:rPr>
      </w:pPr>
      <w:r w:rsidRPr="00C7049C">
        <w:rPr>
          <w:lang w:val="el-GR"/>
        </w:rPr>
        <w:t>Οι οικονομικοί φορείς για την παρούσα διαδικασία σύναψης σύμβασης οφείλουν να διαθέτουν πιστοποιητικό ποιότητας ISO 9001:2015 και  14001:2015. Οι κατασκευαστές των ειδών θα πρέπει να διαθέτουν πιστοποιητικό ποιότητας ISO 9001:2015.  Τα ανωτέρω  θα  κατατεθούν με  την  π</w:t>
      </w:r>
      <w:r>
        <w:rPr>
          <w:lang w:val="el-GR"/>
        </w:rPr>
        <w:t xml:space="preserve">ροσφορά επί ποινή  αποκλεισμού. </w:t>
      </w:r>
      <w:r w:rsidRPr="00C7049C">
        <w:rPr>
          <w:lang w:val="el-GR"/>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3929DA" w:rsidRDefault="003929DA">
      <w:pPr>
        <w:pStyle w:val="3"/>
        <w:rPr>
          <w:lang w:val="el-GR"/>
        </w:rPr>
      </w:pPr>
      <w:bookmarkStart w:id="27" w:name="_Toc74084854"/>
      <w:r>
        <w:rPr>
          <w:lang w:val="el-GR"/>
        </w:rPr>
        <w:t>2.2.8</w:t>
      </w:r>
      <w:r>
        <w:rPr>
          <w:lang w:val="el-GR"/>
        </w:rPr>
        <w:tab/>
        <w:t xml:space="preserve">Στήριξη στην ικανότητα τρίτων </w:t>
      </w:r>
      <w:r w:rsidR="005D11ED">
        <w:rPr>
          <w:lang w:val="el-GR"/>
        </w:rPr>
        <w:t>– Υπεργολαβία</w:t>
      </w:r>
      <w:bookmarkEnd w:id="27"/>
    </w:p>
    <w:p w:rsidR="008D7723" w:rsidRPr="00EE08A6" w:rsidRDefault="005D11ED">
      <w:pPr>
        <w:rPr>
          <w:b/>
          <w:bCs/>
          <w:lang w:val="el-GR"/>
        </w:rPr>
      </w:pPr>
      <w:r w:rsidRPr="00EE08A6">
        <w:rPr>
          <w:b/>
          <w:bCs/>
          <w:lang w:val="el-GR"/>
        </w:rPr>
        <w:t xml:space="preserve">2.2.8.1. </w:t>
      </w:r>
      <w:r w:rsidR="008D7723" w:rsidRPr="00EE08A6">
        <w:rPr>
          <w:b/>
          <w:bCs/>
          <w:lang w:val="el-GR"/>
        </w:rPr>
        <w:t>Στήριξη στην ικανότητα τρίτων</w:t>
      </w:r>
      <w:r w:rsidR="006566B6">
        <w:rPr>
          <w:rStyle w:val="ad"/>
          <w:b/>
          <w:bCs/>
          <w:lang w:val="el-GR"/>
        </w:rPr>
        <w:footnoteReference w:id="63"/>
      </w:r>
    </w:p>
    <w:p w:rsidR="00BC43A2" w:rsidRPr="00C7049C" w:rsidRDefault="003929DA" w:rsidP="00D8578D">
      <w:pPr>
        <w:rPr>
          <w:lang w:val="el-GR"/>
        </w:rPr>
      </w:pPr>
      <w:r>
        <w:rPr>
          <w:lang w:val="el-GR"/>
        </w:rP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64"/>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r w:rsidR="00D8578D" w:rsidRPr="0035532D">
        <w:rPr>
          <w:bCs/>
          <w:lang w:val="el-GR"/>
        </w:rPr>
        <w:t xml:space="preserve">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00D8578D" w:rsidRPr="0035532D">
        <w:rPr>
          <w:bCs/>
          <w:lang w:val="el-GR"/>
        </w:rPr>
        <w:t xml:space="preserve"> παραγράφ</w:t>
      </w:r>
      <w:r w:rsidR="00216ECA" w:rsidRPr="0035532D">
        <w:rPr>
          <w:bCs/>
          <w:lang w:val="el-GR"/>
        </w:rPr>
        <w:t>ου 2.2.3</w:t>
      </w:r>
      <w:r w:rsidR="00D8578D" w:rsidRPr="0035532D">
        <w:rPr>
          <w:bCs/>
          <w:lang w:val="el-GR"/>
        </w:rPr>
        <w:t>.</w:t>
      </w:r>
      <w:r w:rsidR="0090302A" w:rsidRPr="0035532D">
        <w:rPr>
          <w:bCs/>
          <w:lang w:val="el-GR"/>
        </w:rPr>
        <w:t>.</w:t>
      </w:r>
      <w:r w:rsidR="00D8578D"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00D8578D" w:rsidRPr="0035532D">
        <w:rPr>
          <w:bCs/>
          <w:color w:val="000000"/>
          <w:lang w:val="el-GR"/>
        </w:rPr>
        <w:t xml:space="preserve"> </w:t>
      </w:r>
      <w:r w:rsidR="00D8578D"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00D8578D" w:rsidRPr="0035532D">
        <w:rPr>
          <w:bCs/>
          <w:lang w:val="el-GR"/>
        </w:rPr>
        <w:t>Ο φορέας που αντικαθιστά φορέα του προηγούμενου εδαφίου δεν επιτρέπεται να αντικατασταθεί εκ νέου.</w:t>
      </w:r>
    </w:p>
    <w:p w:rsidR="008D7723" w:rsidRPr="00EE08A6" w:rsidRDefault="00D8578D" w:rsidP="00D8578D">
      <w:pPr>
        <w:rPr>
          <w:b/>
          <w:bCs/>
          <w:lang w:val="el-GR"/>
        </w:rPr>
      </w:pPr>
      <w:r w:rsidRPr="00EE08A6">
        <w:rPr>
          <w:b/>
          <w:bCs/>
          <w:lang w:val="el-GR"/>
        </w:rPr>
        <w:t xml:space="preserve">2.2.8.2. </w:t>
      </w:r>
      <w:r w:rsidR="008D7723" w:rsidRPr="00EE08A6">
        <w:rPr>
          <w:b/>
          <w:bCs/>
          <w:lang w:val="el-GR"/>
        </w:rPr>
        <w:t>Υπεργολαβία</w:t>
      </w:r>
    </w:p>
    <w:p w:rsidR="00D8578D" w:rsidRPr="00CD52C7" w:rsidRDefault="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w:t>
      </w:r>
      <w:r>
        <w:rPr>
          <w:bCs/>
          <w:lang w:val="el-GR"/>
        </w:rPr>
        <w:lastRenderedPageBreak/>
        <w:t xml:space="preserve">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sidR="00B76F96">
        <w:rPr>
          <w:rStyle w:val="ad"/>
          <w:bCs/>
          <w:lang w:val="el-GR"/>
        </w:rPr>
        <w:footnoteReference w:id="65"/>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της ως άνω παραγράφου 2.2.3.</w:t>
      </w:r>
      <w:r w:rsidR="00245B54">
        <w:rPr>
          <w:bCs/>
          <w:lang w:val="el-GR"/>
        </w:rPr>
        <w:t>.</w:t>
      </w:r>
      <w:r w:rsidR="0097317D">
        <w:rPr>
          <w:bCs/>
          <w:lang w:val="el-GR"/>
        </w:rPr>
        <w:t xml:space="preserve"> </w:t>
      </w:r>
    </w:p>
    <w:p w:rsidR="003929DA" w:rsidRDefault="003929DA">
      <w:pPr>
        <w:pStyle w:val="3"/>
        <w:rPr>
          <w:lang w:val="el-GR"/>
        </w:rPr>
      </w:pPr>
      <w:bookmarkStart w:id="28" w:name="_Toc74084855"/>
      <w:r>
        <w:rPr>
          <w:lang w:val="el-GR"/>
        </w:rPr>
        <w:t>2.2.9</w:t>
      </w:r>
      <w:r>
        <w:rPr>
          <w:lang w:val="el-GR"/>
        </w:rPr>
        <w:tab/>
        <w:t>Κανόνες απόδειξης ποιοτικής επιλογής</w:t>
      </w:r>
      <w:bookmarkEnd w:id="28"/>
    </w:p>
    <w:p w:rsidR="007F65D6"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w:t>
      </w:r>
      <w:r w:rsidR="00FF7A06">
        <w:rPr>
          <w:bCs/>
          <w:lang w:val="el-GR"/>
        </w:rPr>
        <w:t>,</w:t>
      </w:r>
      <w:r>
        <w:rPr>
          <w:bCs/>
          <w:lang w:val="el-GR"/>
        </w:rPr>
        <w:t xml:space="preserve"> κατά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 xml:space="preserve">και κατά τη σύναψη της σύμβασης δια της υπεύθυνης δήλωσης,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rStyle w:val="WW-FootnoteReference9"/>
          <w:bCs/>
          <w:lang w:val="el-GR"/>
        </w:rPr>
        <w:footnoteReference w:id="66"/>
      </w:r>
      <w:r w:rsidRPr="00245B54">
        <w:rPr>
          <w:bCs/>
          <w:lang w:val="el-GR"/>
        </w:rPr>
        <w:t>.</w:t>
      </w:r>
    </w:p>
    <w:p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w:t>
      </w:r>
      <w:r>
        <w:rPr>
          <w:rStyle w:val="WW-FootnoteReference9"/>
          <w:bCs/>
          <w:lang w:val="el-GR"/>
        </w:rPr>
        <w:footnoteReference w:id="67"/>
      </w:r>
      <w:r>
        <w:rPr>
          <w:bCs/>
          <w:lang w:val="el-GR"/>
        </w:rPr>
        <w:t xml:space="preserve">. </w:t>
      </w:r>
    </w:p>
    <w:p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szCs w:val="22"/>
          <w:vertAlign w:val="superscript"/>
          <w:lang w:val="el-GR" w:eastAsia="en-US"/>
        </w:rPr>
        <w:footnoteReference w:id="68"/>
      </w:r>
      <w:r w:rsidRPr="00E14C02">
        <w:rPr>
          <w:rFonts w:eastAsia="Calibri" w:cs="Times New Roman"/>
          <w:szCs w:val="22"/>
          <w:lang w:val="el-GR" w:eastAsia="en-US"/>
        </w:rPr>
        <w:t xml:space="preserve">. </w:t>
      </w:r>
    </w:p>
    <w:p w:rsidR="003929DA" w:rsidRDefault="003929DA">
      <w:pPr>
        <w:pStyle w:val="4"/>
        <w:ind w:left="567" w:hanging="567"/>
        <w:rPr>
          <w:i/>
          <w:color w:val="5B9BD5"/>
          <w:lang w:val="el-GR"/>
        </w:rPr>
      </w:pPr>
      <w:bookmarkStart w:id="29" w:name="_Toc74084856"/>
      <w:r>
        <w:rPr>
          <w:lang w:val="el-GR"/>
        </w:rPr>
        <w:t>2.2.9.1</w:t>
      </w:r>
      <w:r>
        <w:rPr>
          <w:lang w:val="el-GR"/>
        </w:rPr>
        <w:tab/>
        <w:t>Προκαταρκτική απόδειξη κατά την υποβολή προσφορών</w:t>
      </w:r>
      <w:bookmarkEnd w:id="29"/>
      <w:r>
        <w:rPr>
          <w:lang w:val="el-GR"/>
        </w:rPr>
        <w:t xml:space="preserve"> </w:t>
      </w:r>
    </w:p>
    <w:p w:rsidR="003929DA" w:rsidRDefault="003929DA">
      <w:pPr>
        <w:rPr>
          <w:i/>
          <w:color w:val="5B9BD5"/>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992DE4">
        <w:rPr>
          <w:u w:val="single"/>
          <w:lang w:val="el-GR"/>
        </w:rPr>
        <w:t>Παράρτημα</w:t>
      </w:r>
      <w:r w:rsidR="00992DE4" w:rsidRPr="00992DE4">
        <w:rPr>
          <w:u w:val="single"/>
          <w:lang w:val="el-GR"/>
        </w:rPr>
        <w:t xml:space="preserve"> </w:t>
      </w:r>
      <w:r w:rsidR="00992DE4" w:rsidRPr="00992DE4">
        <w:rPr>
          <w:u w:val="single"/>
          <w:lang w:val="en-US"/>
        </w:rPr>
        <w:t>V</w:t>
      </w:r>
      <w:r>
        <w:rPr>
          <w:lang w:val="el-GR"/>
        </w:rPr>
        <w:t xml:space="preserve"> το οποίο </w:t>
      </w:r>
      <w:r w:rsidR="00682A3D">
        <w:rPr>
          <w:lang w:val="el-GR"/>
        </w:rPr>
        <w:t xml:space="preserve">ισοδυναμεί με </w:t>
      </w:r>
      <w:r>
        <w:rPr>
          <w:lang w:val="el-GR"/>
        </w:rPr>
        <w:t>ενημερωμένη υπεύθυνη δήλωση, με τις συνέπειες του ν. 1599/1986. Το ΕΕΕΣ</w:t>
      </w:r>
      <w:r>
        <w:rPr>
          <w:rStyle w:val="WW-FootnoteReference9"/>
          <w:lang w:val="el-GR"/>
        </w:rPr>
        <w:footnoteReference w:id="69"/>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70"/>
      </w:r>
      <w:r>
        <w:rPr>
          <w:lang w:val="el-GR"/>
        </w:rPr>
        <w:t xml:space="preserve"> </w:t>
      </w:r>
    </w:p>
    <w:p w:rsidR="00C53CD7" w:rsidRPr="00582343" w:rsidRDefault="003929DA" w:rsidP="00C53CD7">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w:t>
      </w:r>
      <w:r>
        <w:rPr>
          <w:lang w:val="el-GR"/>
        </w:rPr>
        <w:lastRenderedPageBreak/>
        <w:t>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71"/>
      </w:r>
      <w:r w:rsidR="00C53CD7"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Pr>
          <w:bCs/>
          <w:iCs/>
          <w:lang w:val="el-GR"/>
        </w:rPr>
        <w:t>αυτό.</w:t>
      </w:r>
      <w:r w:rsidR="00C53CD7">
        <w:rPr>
          <w:rStyle w:val="ad"/>
          <w:bCs/>
          <w:iCs/>
          <w:lang w:val="el-GR"/>
        </w:rPr>
        <w:footnoteReference w:id="72"/>
      </w:r>
    </w:p>
    <w:p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r w:rsidR="00585EAB"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585EAB" w:rsidRPr="00390D33">
        <w:rPr>
          <w:rStyle w:val="ad"/>
          <w:lang w:val="el-GR"/>
        </w:rPr>
        <w:footnoteReference w:id="73"/>
      </w:r>
      <w:r w:rsidR="00585EAB" w:rsidRPr="00390D33">
        <w:rPr>
          <w:lang w:val="el-GR"/>
        </w:rPr>
        <w:t>.</w:t>
      </w:r>
      <w:hyperlink r:id="rId17" w:history="1"/>
      <w:hyperlink r:id="rId18" w:history="1"/>
    </w:p>
    <w:p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74"/>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w:t>
      </w:r>
      <w:r w:rsidRPr="00032BAF">
        <w:rPr>
          <w:rFonts w:eastAsia="Calibri" w:cs="Times New Roman"/>
          <w:szCs w:val="22"/>
          <w:vertAlign w:val="superscript"/>
          <w:lang w:val="el-GR" w:eastAsia="en-US"/>
        </w:rPr>
        <w:footnoteReference w:id="75"/>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76"/>
      </w:r>
      <w:r w:rsidRPr="00E14C02">
        <w:rPr>
          <w:rFonts w:eastAsia="Calibri" w:cs="Times New Roman"/>
          <w:szCs w:val="22"/>
          <w:lang w:val="el-GR" w:eastAsia="en-US"/>
        </w:rPr>
        <w:t>.</w:t>
      </w:r>
    </w:p>
    <w:p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77"/>
      </w:r>
      <w:r w:rsidRPr="00E14C02">
        <w:rPr>
          <w:rFonts w:eastAsia="Calibri" w:cs="Times New Roman"/>
          <w:szCs w:val="22"/>
          <w:lang w:val="el-GR" w:eastAsia="en-US"/>
        </w:rPr>
        <w:t>.</w:t>
      </w:r>
    </w:p>
    <w:p w:rsidR="003929DA" w:rsidRPr="00C513BF" w:rsidRDefault="003929DA" w:rsidP="00582343">
      <w:pPr>
        <w:pStyle w:val="4"/>
        <w:rPr>
          <w:lang w:val="el-GR"/>
        </w:rPr>
      </w:pPr>
      <w:r w:rsidRPr="00C513BF">
        <w:rPr>
          <w:lang w:val="el-GR"/>
        </w:rPr>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78"/>
      </w:r>
      <w:r>
        <w:rPr>
          <w:lang w:val="el-GR"/>
        </w:rPr>
        <w:t xml:space="preserve"> </w:t>
      </w:r>
    </w:p>
    <w:p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w:t>
      </w:r>
      <w:r w:rsidR="007F65D6" w:rsidRPr="007F65D6">
        <w:rPr>
          <w:bCs/>
          <w:lang w:val="el-GR"/>
        </w:rPr>
        <w:lastRenderedPageBreak/>
        <w:t>προσκομίζουν τα δικαιολογητικά του παρόντος</w:t>
      </w:r>
      <w:r w:rsidR="007F65D6" w:rsidRPr="00F76EAE">
        <w:rPr>
          <w:bCs/>
          <w:u w:val="single"/>
          <w:lang w:val="el-GR"/>
        </w:rPr>
        <w:t xml:space="preserve">. Η προσκόμιση των </w:t>
      </w:r>
      <w:r w:rsidR="002D492F" w:rsidRPr="00F76EAE">
        <w:rPr>
          <w:bCs/>
          <w:u w:val="single"/>
          <w:lang w:val="el-GR"/>
        </w:rPr>
        <w:t xml:space="preserve">εν λόγω </w:t>
      </w:r>
      <w:r w:rsidR="007F65D6" w:rsidRPr="00F76EAE">
        <w:rPr>
          <w:bCs/>
          <w:u w:val="single"/>
          <w:lang w:val="el-GR"/>
        </w:rPr>
        <w:t>δικαιολογητικών γίνεται κατά τα οριζόμενα στο άρθρο 3.2 από τον προσωρινό ανάδοχο</w:t>
      </w:r>
      <w:r w:rsidR="007F65D6" w:rsidRPr="007F65D6">
        <w:rPr>
          <w:bCs/>
          <w:lang w:val="el-GR"/>
        </w:rPr>
        <w:t>.</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79"/>
      </w:r>
      <w:r>
        <w:rPr>
          <w:bCs/>
          <w:lang w:val="el-GR"/>
        </w:rPr>
        <w:t>.</w:t>
      </w:r>
    </w:p>
    <w:p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3929DA" w:rsidRDefault="003929DA">
      <w:pPr>
        <w:rPr>
          <w:color w:val="000000"/>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3929DA" w:rsidRPr="00F76EAE" w:rsidRDefault="003929DA">
      <w:pPr>
        <w:rPr>
          <w:u w:val="single"/>
          <w:lang w:val="el-GR"/>
        </w:rPr>
      </w:pPr>
      <w:r w:rsidRPr="00F76EAE">
        <w:rPr>
          <w:color w:val="000000"/>
          <w:u w:val="single"/>
          <w:lang w:val="el-GR"/>
        </w:rPr>
        <w:t>Ειδικότερα οι οικονομικοί φορείς προσκομίζουν:</w:t>
      </w:r>
    </w:p>
    <w:p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Pr>
          <w:lang w:val="el-GR"/>
        </w:rPr>
        <w:t>ο</w:t>
      </w:r>
      <w:r>
        <w:rPr>
          <w:lang w:val="el-GR"/>
        </w:rPr>
        <w:t>λή του.</w:t>
      </w:r>
    </w:p>
    <w:p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rsidR="003929DA" w:rsidRDefault="003929DA">
      <w:pPr>
        <w:rPr>
          <w:b/>
          <w:bCs/>
          <w:color w:val="000000"/>
          <w:lang w:val="el-GR"/>
        </w:rPr>
      </w:pPr>
      <w:r>
        <w:rPr>
          <w:color w:val="000000"/>
          <w:lang w:val="el-GR"/>
        </w:rPr>
        <w:lastRenderedPageBreak/>
        <w:t>Ιδίως οι οικονομικοί φορείς που είναι εγκατεστημένοι στην Ελλάδα προσκομίζουν:</w:t>
      </w:r>
    </w:p>
    <w:p w:rsidR="004165DD" w:rsidRDefault="00C41D3C" w:rsidP="004165DD">
      <w:pPr>
        <w:rPr>
          <w:color w:val="000000"/>
          <w:lang w:val="el-GR"/>
        </w:rPr>
      </w:pPr>
      <w:r>
        <w:rPr>
          <w:b/>
          <w:bCs/>
          <w:color w:val="000000"/>
          <w:lang w:val="en-US"/>
        </w:rPr>
        <w:t>i</w:t>
      </w:r>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r w:rsidR="004165DD" w:rsidRPr="00BD65F6">
        <w:rPr>
          <w:color w:val="000000"/>
          <w:lang w:val="el-GR"/>
        </w:rPr>
        <w:t xml:space="preserve"> </w:t>
      </w:r>
    </w:p>
    <w:p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 xml:space="preserve">-ΕΦΚΑ. </w:t>
      </w:r>
    </w:p>
    <w:p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929DA" w:rsidRDefault="003929DA">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80"/>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3929DA" w:rsidRDefault="00F0704B">
      <w:pPr>
        <w:rPr>
          <w:b/>
          <w:lang w:val="el-GR"/>
        </w:rPr>
      </w:pPr>
      <w:bookmarkStart w:id="30" w:name="_Hlk69240569"/>
      <w:r>
        <w:rPr>
          <w:b/>
          <w:bCs/>
          <w:lang w:val="en-US"/>
        </w:rPr>
        <w:t>i</w:t>
      </w:r>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0"/>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taxisnet, από την οποία να προκύπτει η </w:t>
      </w:r>
      <w:r w:rsidR="003929DA">
        <w:rPr>
          <w:bCs/>
          <w:color w:val="000000"/>
          <w:lang w:val="el-GR"/>
        </w:rPr>
        <w:t>μη αναστολή της επιχειρηματικής δραστηριότητάς τους.</w:t>
      </w:r>
    </w:p>
    <w:p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6B7F6F">
        <w:rPr>
          <w:rStyle w:val="ad"/>
          <w:color w:val="000000"/>
          <w:lang w:val="el-GR"/>
        </w:rPr>
        <w:footnoteReference w:id="81"/>
      </w:r>
      <w:r w:rsidR="003929DA">
        <w:rPr>
          <w:color w:val="000000"/>
          <w:lang w:val="el-GR"/>
        </w:rPr>
        <w:t>.</w:t>
      </w:r>
    </w:p>
    <w:p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82"/>
      </w:r>
    </w:p>
    <w:p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lastRenderedPageBreak/>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rsidR="00420634" w:rsidRPr="00086FFD" w:rsidRDefault="003929DA" w:rsidP="000518D0">
      <w:pPr>
        <w:rPr>
          <w:lang w:val="el-GR"/>
        </w:rPr>
      </w:pPr>
      <w:r w:rsidRPr="00FD3A4C">
        <w:rPr>
          <w:b/>
          <w:bCs/>
          <w:lang w:val="el-GR"/>
        </w:rPr>
        <w:t>Β.3.</w:t>
      </w:r>
      <w:r w:rsidRPr="00FD3A4C">
        <w:rPr>
          <w:lang w:val="el-GR"/>
        </w:rPr>
        <w:t xml:space="preserve"> </w:t>
      </w:r>
      <w:r w:rsidRPr="00086FFD">
        <w:rPr>
          <w:lang w:val="el-GR"/>
        </w:rPr>
        <w:t xml:space="preserve">Για την απόδειξη της οικονομικής και χρηματοοικονομικής επάρκειας </w:t>
      </w:r>
      <w:r w:rsidR="00086FFD" w:rsidRPr="00086FFD">
        <w:rPr>
          <w:b/>
          <w:u w:val="single"/>
          <w:lang w:val="el-GR"/>
        </w:rPr>
        <w:t>Δεν</w:t>
      </w:r>
      <w:r w:rsidR="00086FFD" w:rsidRPr="00086FFD">
        <w:rPr>
          <w:b/>
          <w:spacing w:val="-1"/>
          <w:u w:val="single"/>
          <w:lang w:val="el-GR"/>
        </w:rPr>
        <w:t xml:space="preserve"> </w:t>
      </w:r>
      <w:r w:rsidR="00086FFD" w:rsidRPr="00086FFD">
        <w:rPr>
          <w:b/>
          <w:u w:val="single"/>
          <w:lang w:val="el-GR"/>
        </w:rPr>
        <w:t>απαιτείται</w:t>
      </w:r>
      <w:r w:rsidR="00086FFD" w:rsidRPr="00086FFD">
        <w:rPr>
          <w:b/>
          <w:spacing w:val="-2"/>
          <w:u w:val="single"/>
          <w:lang w:val="el-GR"/>
        </w:rPr>
        <w:t xml:space="preserve"> </w:t>
      </w:r>
      <w:r w:rsidR="00086FFD" w:rsidRPr="00086FFD">
        <w:rPr>
          <w:b/>
          <w:u w:val="single"/>
          <w:lang w:val="el-GR"/>
        </w:rPr>
        <w:t>η προσκόμιση</w:t>
      </w:r>
      <w:r w:rsidR="00086FFD" w:rsidRPr="00086FFD">
        <w:rPr>
          <w:b/>
          <w:spacing w:val="-2"/>
          <w:u w:val="single"/>
          <w:lang w:val="el-GR"/>
        </w:rPr>
        <w:t xml:space="preserve"> </w:t>
      </w:r>
      <w:r w:rsidR="00086FFD" w:rsidRPr="00086FFD">
        <w:rPr>
          <w:b/>
          <w:u w:val="single"/>
          <w:lang w:val="el-GR"/>
        </w:rPr>
        <w:t>κανενός</w:t>
      </w:r>
      <w:r w:rsidR="00086FFD" w:rsidRPr="00086FFD">
        <w:rPr>
          <w:b/>
          <w:spacing w:val="-1"/>
          <w:u w:val="single"/>
          <w:lang w:val="el-GR"/>
        </w:rPr>
        <w:t xml:space="preserve"> </w:t>
      </w:r>
      <w:r w:rsidR="00086FFD" w:rsidRPr="00086FFD">
        <w:rPr>
          <w:b/>
          <w:u w:val="single"/>
          <w:lang w:val="el-GR"/>
        </w:rPr>
        <w:t>δικαιολογητικού.</w:t>
      </w:r>
    </w:p>
    <w:p w:rsidR="002975FF" w:rsidRPr="008076B4" w:rsidRDefault="003929DA" w:rsidP="002975FF">
      <w:pPr>
        <w:spacing w:after="0"/>
        <w:rPr>
          <w:szCs w:val="22"/>
          <w:lang w:val="el-GR" w:eastAsia="zh-CN"/>
        </w:rPr>
      </w:pPr>
      <w:r w:rsidRPr="00086FFD">
        <w:rPr>
          <w:b/>
          <w:bCs/>
          <w:lang w:val="el-GR"/>
        </w:rPr>
        <w:t xml:space="preserve">Β.4. </w:t>
      </w:r>
      <w:r w:rsidR="000518D0" w:rsidRPr="00086FFD">
        <w:rPr>
          <w:lang w:val="el-GR"/>
        </w:rPr>
        <w:t>Για</w:t>
      </w:r>
      <w:r w:rsidR="000518D0" w:rsidRPr="00086FFD">
        <w:rPr>
          <w:spacing w:val="1"/>
          <w:lang w:val="el-GR"/>
        </w:rPr>
        <w:t xml:space="preserve"> </w:t>
      </w:r>
      <w:r w:rsidR="000518D0" w:rsidRPr="00086FFD">
        <w:rPr>
          <w:lang w:val="el-GR"/>
        </w:rPr>
        <w:t>την</w:t>
      </w:r>
      <w:r w:rsidR="000518D0" w:rsidRPr="00086FFD">
        <w:rPr>
          <w:spacing w:val="1"/>
          <w:lang w:val="el-GR"/>
        </w:rPr>
        <w:t xml:space="preserve"> </w:t>
      </w:r>
      <w:r w:rsidR="000518D0" w:rsidRPr="00086FFD">
        <w:rPr>
          <w:lang w:val="el-GR"/>
        </w:rPr>
        <w:t>απόδειξη</w:t>
      </w:r>
      <w:r w:rsidR="000518D0" w:rsidRPr="00086FFD">
        <w:rPr>
          <w:spacing w:val="1"/>
          <w:lang w:val="el-GR"/>
        </w:rPr>
        <w:t xml:space="preserve"> </w:t>
      </w:r>
      <w:r w:rsidR="000518D0" w:rsidRPr="00086FFD">
        <w:rPr>
          <w:lang w:val="el-GR"/>
        </w:rPr>
        <w:t>της</w:t>
      </w:r>
      <w:r w:rsidR="000518D0" w:rsidRPr="00086FFD">
        <w:rPr>
          <w:spacing w:val="1"/>
          <w:lang w:val="el-GR"/>
        </w:rPr>
        <w:t xml:space="preserve"> </w:t>
      </w:r>
      <w:r w:rsidR="000518D0" w:rsidRPr="00086FFD">
        <w:rPr>
          <w:lang w:val="el-GR"/>
        </w:rPr>
        <w:t>τεχνικής</w:t>
      </w:r>
      <w:r w:rsidR="000518D0" w:rsidRPr="00086FFD">
        <w:rPr>
          <w:spacing w:val="1"/>
          <w:lang w:val="el-GR"/>
        </w:rPr>
        <w:t xml:space="preserve"> </w:t>
      </w:r>
      <w:r w:rsidR="000518D0" w:rsidRPr="00086FFD">
        <w:rPr>
          <w:lang w:val="el-GR"/>
        </w:rPr>
        <w:t>ικανότητας</w:t>
      </w:r>
      <w:r w:rsidR="000518D0" w:rsidRPr="00086FFD">
        <w:rPr>
          <w:spacing w:val="1"/>
          <w:lang w:val="el-GR"/>
        </w:rPr>
        <w:t xml:space="preserve"> </w:t>
      </w:r>
      <w:r w:rsidR="000518D0" w:rsidRPr="00086FFD">
        <w:rPr>
          <w:lang w:val="el-GR"/>
        </w:rPr>
        <w:t>της</w:t>
      </w:r>
      <w:r w:rsidR="000518D0" w:rsidRPr="00086FFD">
        <w:rPr>
          <w:spacing w:val="1"/>
          <w:lang w:val="el-GR"/>
        </w:rPr>
        <w:t xml:space="preserve"> </w:t>
      </w:r>
      <w:r w:rsidR="000518D0" w:rsidRPr="00086FFD">
        <w:rPr>
          <w:lang w:val="el-GR"/>
        </w:rPr>
        <w:t>παραγράφου</w:t>
      </w:r>
      <w:r w:rsidR="000518D0" w:rsidRPr="00086FFD">
        <w:rPr>
          <w:spacing w:val="1"/>
          <w:lang w:val="el-GR"/>
        </w:rPr>
        <w:t xml:space="preserve"> </w:t>
      </w:r>
      <w:r w:rsidR="000518D0" w:rsidRPr="00086FFD">
        <w:rPr>
          <w:lang w:val="el-GR"/>
        </w:rPr>
        <w:t>2.2.6</w:t>
      </w:r>
      <w:r w:rsidR="000518D0" w:rsidRPr="00086FFD">
        <w:rPr>
          <w:spacing w:val="1"/>
          <w:lang w:val="el-GR"/>
        </w:rPr>
        <w:t xml:space="preserve"> </w:t>
      </w:r>
      <w:r w:rsidR="000518D0" w:rsidRPr="00086FFD">
        <w:rPr>
          <w:lang w:val="el-GR"/>
        </w:rPr>
        <w:t>οι</w:t>
      </w:r>
      <w:r w:rsidR="000518D0" w:rsidRPr="00086FFD">
        <w:rPr>
          <w:spacing w:val="1"/>
          <w:lang w:val="el-GR"/>
        </w:rPr>
        <w:t xml:space="preserve"> </w:t>
      </w:r>
      <w:r w:rsidR="000518D0" w:rsidRPr="00086FFD">
        <w:rPr>
          <w:lang w:val="el-GR"/>
        </w:rPr>
        <w:t>οικονομικοί</w:t>
      </w:r>
      <w:r w:rsidR="000518D0" w:rsidRPr="00086FFD">
        <w:rPr>
          <w:spacing w:val="1"/>
          <w:lang w:val="el-GR"/>
        </w:rPr>
        <w:t xml:space="preserve"> </w:t>
      </w:r>
      <w:r w:rsidR="000518D0" w:rsidRPr="00086FFD">
        <w:rPr>
          <w:lang w:val="el-GR"/>
        </w:rPr>
        <w:t>φορείς</w:t>
      </w:r>
      <w:r w:rsidR="000518D0" w:rsidRPr="00086FFD">
        <w:rPr>
          <w:spacing w:val="1"/>
          <w:lang w:val="el-GR"/>
        </w:rPr>
        <w:t xml:space="preserve"> </w:t>
      </w:r>
      <w:r w:rsidR="000518D0" w:rsidRPr="00086FFD">
        <w:rPr>
          <w:lang w:val="el-GR"/>
        </w:rPr>
        <w:t>προσκομίζουν</w:t>
      </w:r>
      <w:r w:rsidR="000518D0" w:rsidRPr="00086FFD">
        <w:rPr>
          <w:vertAlign w:val="superscript"/>
          <w:lang w:val="el-GR"/>
        </w:rPr>
        <w:t>91</w:t>
      </w:r>
      <w:r w:rsidR="000518D0" w:rsidRPr="00086FFD">
        <w:rPr>
          <w:lang w:val="el-GR"/>
        </w:rPr>
        <w:t xml:space="preserve">: </w:t>
      </w:r>
      <w:r w:rsidR="002975FF" w:rsidRPr="008076B4">
        <w:rPr>
          <w:lang w:val="el-GR"/>
        </w:rPr>
        <w:t>α</w:t>
      </w:r>
      <w:r w:rsidR="002975FF" w:rsidRPr="008076B4">
        <w:rPr>
          <w:bCs/>
          <w:szCs w:val="22"/>
          <w:lang w:val="el-GR" w:eastAsia="zh-CN"/>
        </w:rPr>
        <w:t xml:space="preserve">) για όλα τα είδη που θα προσφερθούν πιστοποιητικό </w:t>
      </w:r>
      <w:r w:rsidR="002975FF" w:rsidRPr="008076B4">
        <w:rPr>
          <w:bCs/>
          <w:szCs w:val="22"/>
          <w:lang w:val="en-US" w:eastAsia="zh-CN"/>
        </w:rPr>
        <w:t>CE</w:t>
      </w:r>
    </w:p>
    <w:p w:rsidR="002975FF" w:rsidRPr="000E11B8" w:rsidRDefault="002975FF" w:rsidP="002975FF">
      <w:pPr>
        <w:spacing w:after="0"/>
        <w:rPr>
          <w:bCs/>
          <w:szCs w:val="22"/>
          <w:lang w:val="el-GR" w:eastAsia="zh-CN"/>
        </w:rPr>
      </w:pPr>
      <w:r w:rsidRPr="008076B4">
        <w:rPr>
          <w:bCs/>
          <w:szCs w:val="22"/>
          <w:lang w:val="el-GR" w:eastAsia="zh-CN"/>
        </w:rPr>
        <w:t xml:space="preserve">β) πιστοποιητικό </w:t>
      </w:r>
      <w:r w:rsidRPr="008076B4">
        <w:rPr>
          <w:bCs/>
          <w:szCs w:val="22"/>
          <w:lang w:val="en-US" w:eastAsia="zh-CN"/>
        </w:rPr>
        <w:t>ISO</w:t>
      </w:r>
      <w:r w:rsidRPr="008076B4">
        <w:rPr>
          <w:bCs/>
          <w:szCs w:val="22"/>
          <w:lang w:val="el-GR" w:eastAsia="zh-CN"/>
        </w:rPr>
        <w:t xml:space="preserve"> 9001:2015 και  </w:t>
      </w:r>
      <w:r w:rsidRPr="008076B4">
        <w:rPr>
          <w:bCs/>
          <w:szCs w:val="22"/>
          <w:lang w:val="en-US" w:eastAsia="zh-CN"/>
        </w:rPr>
        <w:t>ISO</w:t>
      </w:r>
      <w:r w:rsidRPr="008076B4">
        <w:rPr>
          <w:bCs/>
          <w:szCs w:val="22"/>
          <w:lang w:val="el-GR" w:eastAsia="zh-CN"/>
        </w:rPr>
        <w:t xml:space="preserve"> 14001:2015</w:t>
      </w:r>
    </w:p>
    <w:p w:rsidR="000518D0" w:rsidRPr="00086FFD" w:rsidRDefault="000518D0">
      <w:pPr>
        <w:rPr>
          <w:b/>
          <w:u w:val="single"/>
          <w:lang w:val="el-GR"/>
        </w:rPr>
      </w:pPr>
    </w:p>
    <w:p w:rsidR="003929DA" w:rsidRPr="000518D0" w:rsidRDefault="003929DA" w:rsidP="000518D0">
      <w:pPr>
        <w:pStyle w:val="af0"/>
        <w:spacing w:before="56"/>
        <w:ind w:right="330"/>
        <w:rPr>
          <w:lang w:val="el-GR"/>
        </w:rPr>
      </w:pPr>
      <w:r w:rsidRPr="00086FFD">
        <w:rPr>
          <w:b/>
          <w:bCs/>
          <w:lang w:val="el-GR"/>
        </w:rPr>
        <w:t xml:space="preserve">Β.5. </w:t>
      </w:r>
      <w:r w:rsidR="000518D0" w:rsidRPr="00086FFD">
        <w:rPr>
          <w:b/>
          <w:bCs/>
          <w:lang w:val="el-GR"/>
        </w:rPr>
        <w:t xml:space="preserve"> </w:t>
      </w:r>
      <w:r w:rsidR="00086FFD" w:rsidRPr="00086FFD">
        <w:rPr>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πιστοποιητικό ποιότητας  </w:t>
      </w:r>
      <w:r w:rsidR="00086FFD" w:rsidRPr="00086FFD">
        <w:rPr>
          <w:b/>
          <w:lang w:val="el-GR"/>
        </w:rPr>
        <w:t xml:space="preserve">κατά ISO 9001:2015 και </w:t>
      </w:r>
      <w:r w:rsidR="008076B4" w:rsidRPr="008076B4">
        <w:rPr>
          <w:b/>
          <w:lang w:val="el-GR"/>
        </w:rPr>
        <w:t>ISO</w:t>
      </w:r>
      <w:r w:rsidR="00086FFD" w:rsidRPr="00086FFD">
        <w:rPr>
          <w:b/>
          <w:lang w:val="el-GR"/>
        </w:rPr>
        <w:t xml:space="preserve"> 14001:2015</w:t>
      </w:r>
      <w:r w:rsidR="00086FFD" w:rsidRPr="00086FFD">
        <w:rPr>
          <w:lang w:val="el-GR"/>
        </w:rPr>
        <w:t xml:space="preserve"> του προμηθευτή και  τουλάχιστον </w:t>
      </w:r>
      <w:r w:rsidR="00086FFD" w:rsidRPr="00086FFD">
        <w:rPr>
          <w:b/>
          <w:lang w:val="el-GR"/>
        </w:rPr>
        <w:t>ISO 9001:2015</w:t>
      </w:r>
      <w:r w:rsidR="00086FFD">
        <w:rPr>
          <w:lang w:val="el-GR"/>
        </w:rPr>
        <w:t xml:space="preserve"> </w:t>
      </w:r>
      <w:r w:rsidR="00086FFD" w:rsidRPr="00086FFD">
        <w:rPr>
          <w:lang w:val="el-GR"/>
        </w:rPr>
        <w:t>του κατασκευαστή. (Τα παραπάνω θα κατατεθούν με την προσφορά, επί ποινή αποκλεισμού).</w:t>
      </w:r>
    </w:p>
    <w:p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1D4BC4">
        <w:rPr>
          <w:rStyle w:val="ad"/>
          <w:lang w:val="el-GR"/>
        </w:rPr>
        <w:footnoteReference w:id="83"/>
      </w:r>
      <w:r w:rsidRPr="00374B84">
        <w:rPr>
          <w:lang w:val="el-GR"/>
        </w:rPr>
        <w:t>,</w:t>
      </w:r>
      <w:r w:rsidR="00240CF8">
        <w:rPr>
          <w:lang w:val="el-GR"/>
        </w:rPr>
        <w:t xml:space="preserve"> </w:t>
      </w:r>
      <w:r w:rsidRPr="00374B84">
        <w:rPr>
          <w:lang w:val="el-GR"/>
        </w:rPr>
        <w:t>προσκομίζει σχετικό πιστοποιητικό ισχύουσας εκπροσώπησης</w:t>
      </w:r>
      <w:r w:rsidR="006F0E81">
        <w:rPr>
          <w:rStyle w:val="ad"/>
          <w:lang w:val="el-GR"/>
        </w:rPr>
        <w:footnoteReference w:id="84"/>
      </w:r>
      <w:r w:rsidRPr="00374B84">
        <w:rPr>
          <w:lang w:val="el-GR"/>
        </w:rPr>
        <w:t xml:space="preserve">, το οποίο πρέπει να έχει εκδοθεί έως τριάντα (30) εργάσιμες ημέρες πριν από την υποβολή του.  </w:t>
      </w:r>
    </w:p>
    <w:p w:rsidR="00374B84" w:rsidRPr="00374B84" w:rsidRDefault="00374B84" w:rsidP="00374B84">
      <w:pPr>
        <w:rPr>
          <w:lang w:val="el-GR"/>
        </w:rPr>
      </w:pPr>
      <w:r w:rsidRPr="00374B84">
        <w:rPr>
          <w:lang w:val="el-GR"/>
        </w:rPr>
        <w:lastRenderedPageBreak/>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29DA" w:rsidRDefault="003929DA">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85"/>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82343"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υποπερ</w:t>
      </w:r>
      <w:r w:rsidR="00207038">
        <w:rPr>
          <w:color w:val="000000"/>
          <w:lang w:val="el-GR"/>
        </w:rPr>
        <w:t>.</w:t>
      </w:r>
      <w:r>
        <w:rPr>
          <w:color w:val="000000"/>
          <w:lang w:val="el-GR"/>
        </w:rPr>
        <w:t xml:space="preserve"> </w:t>
      </w:r>
      <w:r w:rsidR="00921AC1">
        <w:rPr>
          <w:color w:val="000000"/>
          <w:lang w:val="en-US"/>
        </w:rPr>
        <w:t>i</w:t>
      </w:r>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 xml:space="preserve">Ειδικότερα, </w:t>
      </w:r>
      <w:r>
        <w:rPr>
          <w:color w:val="000000"/>
          <w:lang w:val="el-GR"/>
        </w:rPr>
        <w:lastRenderedPageBreak/>
        <w:t xml:space="preserve">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5D11ED" w:rsidRPr="00582343" w:rsidRDefault="00611572" w:rsidP="00582343">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rsidR="003929DA" w:rsidRDefault="003929DA">
      <w:pPr>
        <w:pStyle w:val="2"/>
        <w:rPr>
          <w:lang w:val="el-GR"/>
        </w:rPr>
      </w:pPr>
      <w:bookmarkStart w:id="31" w:name="_Toc74084857"/>
      <w:r>
        <w:rPr>
          <w:lang w:val="el-GR"/>
        </w:rPr>
        <w:t>2.3</w:t>
      </w:r>
      <w:r>
        <w:rPr>
          <w:lang w:val="el-GR"/>
        </w:rPr>
        <w:tab/>
        <w:t>Κριτήρια Ανάθεσης</w:t>
      </w:r>
      <w:bookmarkEnd w:id="31"/>
      <w:r>
        <w:rPr>
          <w:lang w:val="el-GR"/>
        </w:rPr>
        <w:t xml:space="preserve">  </w:t>
      </w:r>
    </w:p>
    <w:p w:rsidR="003929DA" w:rsidRDefault="003929DA">
      <w:pPr>
        <w:pStyle w:val="3"/>
        <w:rPr>
          <w:lang w:val="el-GR"/>
        </w:rPr>
      </w:pPr>
      <w:bookmarkStart w:id="32" w:name="_Toc74084858"/>
      <w:r>
        <w:rPr>
          <w:lang w:val="el-GR"/>
        </w:rPr>
        <w:t>2.3.1</w:t>
      </w:r>
      <w:r>
        <w:rPr>
          <w:lang w:val="el-GR"/>
        </w:rPr>
        <w:tab/>
        <w:t>Κριτήριο ανάθεσης</w:t>
      </w:r>
      <w:r>
        <w:rPr>
          <w:rStyle w:val="WW-FootnoteReference7"/>
          <w:lang w:val="el-GR"/>
        </w:rPr>
        <w:footnoteReference w:id="86"/>
      </w:r>
      <w:bookmarkEnd w:id="32"/>
      <w:r>
        <w:rPr>
          <w:lang w:val="el-GR"/>
        </w:rPr>
        <w:t xml:space="preserve"> </w:t>
      </w:r>
    </w:p>
    <w:p w:rsidR="003929DA" w:rsidRDefault="003929DA" w:rsidP="000518D0">
      <w:pPr>
        <w:spacing w:after="0"/>
        <w:rPr>
          <w:i/>
          <w:color w:val="5B9BD5"/>
          <w:lang w:val="el-GR"/>
        </w:rPr>
      </w:pPr>
      <w:r>
        <w:rPr>
          <w:lang w:val="el-GR"/>
        </w:rPr>
        <w:t>Κριτήριο ανάθεσης</w:t>
      </w:r>
      <w:r>
        <w:rPr>
          <w:rStyle w:val="WW-FootnoteReference7"/>
          <w:lang w:val="el-GR"/>
        </w:rPr>
        <w:footnoteReference w:id="87"/>
      </w:r>
      <w:r>
        <w:rPr>
          <w:lang w:val="el-GR"/>
        </w:rPr>
        <w:t xml:space="preserve"> της Σύμβασης είναι η πλέον συμφέρουσα από οικονομική άποψη προσφορά:</w:t>
      </w:r>
    </w:p>
    <w:p w:rsidR="00992DE4" w:rsidRPr="003B70F7" w:rsidRDefault="003929DA" w:rsidP="000518D0">
      <w:pPr>
        <w:spacing w:after="0"/>
        <w:rPr>
          <w:lang w:val="el-GR"/>
        </w:rPr>
      </w:pPr>
      <w:r>
        <w:rPr>
          <w:lang w:val="el-GR"/>
        </w:rPr>
        <w:t xml:space="preserve"> </w:t>
      </w:r>
      <w:r w:rsidRPr="000518D0">
        <w:rPr>
          <w:lang w:val="el-GR"/>
        </w:rPr>
        <w:t>βάσει τιμής</w:t>
      </w:r>
      <w:r w:rsidRPr="000518D0">
        <w:rPr>
          <w:rStyle w:val="WW-FootnoteReference7"/>
          <w:lang w:val="el-GR"/>
        </w:rPr>
        <w:footnoteReference w:id="88"/>
      </w:r>
      <w:r w:rsidRPr="000518D0">
        <w:rPr>
          <w:lang w:val="el-GR"/>
        </w:rPr>
        <w:t xml:space="preserve"> </w:t>
      </w:r>
    </w:p>
    <w:p w:rsidR="00582343" w:rsidRDefault="00582343" w:rsidP="00582343">
      <w:pPr>
        <w:pStyle w:val="2"/>
        <w:ind w:left="0" w:firstLine="0"/>
        <w:rPr>
          <w:lang w:val="el-GR"/>
        </w:rPr>
      </w:pPr>
      <w:bookmarkStart w:id="33" w:name="_Toc74084861"/>
    </w:p>
    <w:p w:rsidR="003929DA" w:rsidRDefault="003929DA" w:rsidP="00582343">
      <w:pPr>
        <w:pStyle w:val="2"/>
        <w:ind w:left="0" w:firstLine="0"/>
        <w:rPr>
          <w:lang w:val="el-GR"/>
        </w:rPr>
      </w:pPr>
      <w:r>
        <w:rPr>
          <w:lang w:val="el-GR"/>
        </w:rPr>
        <w:t>2.4</w:t>
      </w:r>
      <w:r>
        <w:rPr>
          <w:lang w:val="el-GR"/>
        </w:rPr>
        <w:tab/>
        <w:t>Κατάρτιση - Περιεχόμενο Προσφορών</w:t>
      </w:r>
      <w:bookmarkEnd w:id="33"/>
    </w:p>
    <w:p w:rsidR="003929DA" w:rsidRDefault="003929DA">
      <w:pPr>
        <w:pStyle w:val="3"/>
        <w:rPr>
          <w:lang w:val="el-GR"/>
        </w:rPr>
      </w:pPr>
      <w:bookmarkStart w:id="34" w:name="_Toc74084862"/>
      <w:r w:rsidRPr="00086FFD">
        <w:rPr>
          <w:lang w:val="el-GR"/>
        </w:rPr>
        <w:t>2.4.1</w:t>
      </w:r>
      <w:r w:rsidRPr="00086FFD">
        <w:rPr>
          <w:lang w:val="el-GR"/>
        </w:rPr>
        <w:tab/>
        <w:t>Γενικοί</w:t>
      </w:r>
      <w:r>
        <w:rPr>
          <w:lang w:val="el-GR"/>
        </w:rPr>
        <w:t xml:space="preserve"> όροι υποβολής προσφορών</w:t>
      </w:r>
      <w:bookmarkEnd w:id="34"/>
    </w:p>
    <w:p w:rsidR="003B70F7" w:rsidRDefault="003929DA">
      <w:pPr>
        <w:rPr>
          <w:lang w:val="el-GR"/>
        </w:rPr>
      </w:pPr>
      <w:r>
        <w:rPr>
          <w:lang w:val="el-GR"/>
        </w:rPr>
        <w:t xml:space="preserve">Οι προσφορές υποβάλλονται με βάση τις απαιτήσεις που ορίζονται στο </w:t>
      </w:r>
      <w:r w:rsidRPr="003B70F7">
        <w:rPr>
          <w:u w:val="single"/>
          <w:lang w:val="el-GR"/>
        </w:rPr>
        <w:t>Παράρτημα</w:t>
      </w:r>
      <w:r w:rsidR="0032639F" w:rsidRPr="003B70F7">
        <w:rPr>
          <w:u w:val="single"/>
          <w:lang w:val="el-GR"/>
        </w:rPr>
        <w:t xml:space="preserve"> </w:t>
      </w:r>
      <w:r w:rsidR="003B70F7" w:rsidRPr="003B70F7">
        <w:rPr>
          <w:u w:val="single"/>
          <w:lang w:val="el-GR"/>
        </w:rPr>
        <w:t>Ι</w:t>
      </w:r>
      <w:r w:rsidR="0032639F">
        <w:rPr>
          <w:lang w:val="el-GR"/>
        </w:rPr>
        <w:t xml:space="preserve"> </w:t>
      </w:r>
      <w:r w:rsidR="003B70F7" w:rsidRPr="00215FFE">
        <w:rPr>
          <w:lang w:val="el-GR"/>
        </w:rPr>
        <w:t>(Τεχνική Περιγραφή – Τεχνικές Προδιαγραφές) και Παράρτημα ΙΙ (Ενδεικτικός Προϋπολογισμός) της Διακήρυξης, για</w:t>
      </w:r>
      <w:r w:rsidR="003B70F7">
        <w:rPr>
          <w:lang w:val="el-GR"/>
        </w:rPr>
        <w:t xml:space="preserve"> το σύνολο της προκηρυχθείσας ποσότητας της προμήθειας ανά είδος </w:t>
      </w:r>
      <w:r w:rsidR="003B70F7" w:rsidRPr="00D650F8">
        <w:rPr>
          <w:lang w:val="el-GR"/>
        </w:rPr>
        <w:t>του ενδεικτικού προϋπολογισμού της μελέτης</w:t>
      </w:r>
      <w:r w:rsidR="003B70F7">
        <w:rPr>
          <w:lang w:val="el-GR"/>
        </w:rPr>
        <w:t>.</w:t>
      </w:r>
    </w:p>
    <w:p w:rsidR="003B70F7" w:rsidRDefault="003929DA">
      <w:pPr>
        <w:rPr>
          <w:lang w:val="el-GR"/>
        </w:rPr>
      </w:pPr>
      <w:r>
        <w:rPr>
          <w:lang w:val="el-GR"/>
        </w:rPr>
        <w:t xml:space="preserve">Δεν επιτρέπονται εναλλακτικές προσφορές </w:t>
      </w:r>
    </w:p>
    <w:p w:rsidR="003929DA" w:rsidRDefault="003929DA">
      <w:pPr>
        <w:rPr>
          <w:rFonts w:cs="Helvetica"/>
          <w:color w:val="000000"/>
          <w:szCs w:val="22"/>
          <w:lang w:val="el-GR" w:eastAsia="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 xml:space="preserve">ορείς που αποτελούν την ένωση, είτε από εκπρόσωπό τους νομίμως εξουσιοδοτημένο. Στην προσφορά, απαραιτήτως πρέπει να προσδιορίζεται η έκταση και το </w:t>
      </w:r>
      <w:r>
        <w:rPr>
          <w:rFonts w:cs="Helvetica"/>
          <w:color w:val="000000"/>
          <w:szCs w:val="22"/>
          <w:lang w:val="el-GR" w:eastAsia="el-GR"/>
        </w:rPr>
        <w:lastRenderedPageBreak/>
        <w:t>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89"/>
      </w:r>
      <w:r>
        <w:rPr>
          <w:rFonts w:cs="Helvetica"/>
          <w:color w:val="000000"/>
          <w:szCs w:val="22"/>
          <w:lang w:val="el-GR" w:eastAsia="el-GR"/>
        </w:rPr>
        <w:t>.</w:t>
      </w:r>
    </w:p>
    <w:p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xml:space="preserve">, χωρίς να απαιτείται έγκριση εκ μέρους του αποφαινομένου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r w:rsidR="009C1E20" w:rsidRPr="00FD3A4C">
        <w:rPr>
          <w:rStyle w:val="ad"/>
          <w:rFonts w:cs="Helvetica"/>
          <w:color w:val="000000"/>
          <w:szCs w:val="22"/>
          <w:lang w:val="el-GR" w:eastAsia="el-GR"/>
        </w:rPr>
        <w:footnoteReference w:id="90"/>
      </w:r>
    </w:p>
    <w:p w:rsidR="003929DA" w:rsidRDefault="003929DA">
      <w:pPr>
        <w:pStyle w:val="3"/>
        <w:rPr>
          <w:i/>
          <w:iCs/>
          <w:color w:val="5B9BD5"/>
          <w:lang w:val="el-GR"/>
        </w:rPr>
      </w:pPr>
      <w:bookmarkStart w:id="35" w:name="_Toc74084863"/>
      <w:r>
        <w:rPr>
          <w:lang w:val="el-GR"/>
        </w:rPr>
        <w:t>2.4.2</w:t>
      </w:r>
      <w:r>
        <w:rPr>
          <w:lang w:val="el-GR"/>
        </w:rPr>
        <w:tab/>
        <w:t>Χρόνος και Τρόπος υποβολής προσφορών</w:t>
      </w:r>
      <w:bookmarkEnd w:id="35"/>
      <w:r>
        <w:rPr>
          <w:lang w:val="el-GR"/>
        </w:rPr>
        <w:t xml:space="preserve"> </w:t>
      </w:r>
    </w:p>
    <w:p w:rsidR="00E62802" w:rsidRDefault="00E62802">
      <w:pPr>
        <w:rPr>
          <w:rFonts w:cs="Arial"/>
          <w:b/>
          <w:bCs/>
          <w:lang w:val="el-GR"/>
        </w:rPr>
      </w:pPr>
    </w:p>
    <w:p w:rsidR="003929DA" w:rsidRPr="00FD3A4C" w:rsidRDefault="003929DA">
      <w:pPr>
        <w:rPr>
          <w:i/>
          <w:iCs/>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FD3A4C">
        <w:rPr>
          <w:lang w:val="el-GR"/>
        </w:rPr>
        <w:t xml:space="preserve">στα </w:t>
      </w:r>
      <w:r w:rsidRPr="00FD3A4C">
        <w:rPr>
          <w:lang w:val="el-GR"/>
        </w:rPr>
        <w:t xml:space="preserve">άρθρα 36 και 37 και </w:t>
      </w:r>
      <w:r w:rsidR="00AA6147" w:rsidRPr="00FD3A4C">
        <w:rPr>
          <w:lang w:val="el-GR"/>
        </w:rPr>
        <w:t>σ</w:t>
      </w:r>
      <w:r w:rsidRPr="00FD3A4C">
        <w:rPr>
          <w:lang w:val="el-GR"/>
        </w:rPr>
        <w:t xml:space="preserve">την </w:t>
      </w:r>
      <w:r w:rsidR="00AA6147" w:rsidRPr="00FD3A4C">
        <w:rPr>
          <w:lang w:val="el-GR"/>
        </w:rPr>
        <w:t>κατ’ εξουσιοδότηση της παρ. 5 του άρθρου 36 του ν.4412/2016 εκδοθείσα</w:t>
      </w:r>
      <w:r w:rsidR="00F95471" w:rsidRPr="00FD3A4C">
        <w:rPr>
          <w:lang w:val="el-GR"/>
        </w:rPr>
        <w:t xml:space="preserve"> </w:t>
      </w:r>
      <w:r w:rsidR="001A71FA" w:rsidRPr="001A71FA">
        <w:rPr>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FD3A4C">
        <w:rPr>
          <w:lang w:val="el-GR"/>
        </w:rPr>
        <w:t xml:space="preserve"> </w:t>
      </w:r>
      <w:r w:rsidR="008809EB" w:rsidRPr="00FD3A4C">
        <w:rPr>
          <w:lang w:val="el-GR"/>
        </w:rPr>
        <w:t>(</w:t>
      </w:r>
      <w:r w:rsidR="007918B1" w:rsidRPr="00FD3A4C">
        <w:rPr>
          <w:lang w:val="el-GR"/>
        </w:rPr>
        <w:t>εφεξής Κ.Υ.Α. ΕΣΗΔΗΣ Προμήθειες και</w:t>
      </w:r>
      <w:r w:rsidR="00184870" w:rsidRPr="00FD3A4C">
        <w:rPr>
          <w:lang w:val="el-GR"/>
        </w:rPr>
        <w:t xml:space="preserve"> </w:t>
      </w:r>
      <w:r w:rsidR="007918B1" w:rsidRPr="00FD3A4C">
        <w:rPr>
          <w:lang w:val="el-GR"/>
        </w:rPr>
        <w:t>Υπηρεσίες</w:t>
      </w:r>
      <w:r w:rsidR="008809EB" w:rsidRPr="00FD3A4C">
        <w:rPr>
          <w:lang w:val="el-GR"/>
        </w:rPr>
        <w:t>).</w:t>
      </w:r>
      <w:r w:rsidR="007918B1" w:rsidRPr="00FD3A4C">
        <w:rPr>
          <w:lang w:val="el-GR"/>
        </w:rPr>
        <w:t xml:space="preserve"> </w:t>
      </w:r>
    </w:p>
    <w:p w:rsidR="003929DA" w:rsidRDefault="003929DA">
      <w:pPr>
        <w:suppressAutoHyphens w:val="0"/>
        <w:autoSpaceDE w:val="0"/>
        <w:spacing w:after="0"/>
        <w:rPr>
          <w:lang w:val="el-GR"/>
        </w:rPr>
      </w:pPr>
      <w:r w:rsidRPr="00FD3A4C">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rsidR="003929DA" w:rsidRDefault="003929DA">
      <w:pPr>
        <w:spacing w:after="0"/>
        <w:rPr>
          <w:b/>
          <w:bCs/>
          <w:lang w:val="el-GR"/>
        </w:rPr>
      </w:pPr>
    </w:p>
    <w:p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r>
        <w:rPr>
          <w:rStyle w:val="WW-FootnoteReference7"/>
          <w:rFonts w:cs="Helvetica"/>
          <w:color w:val="000000"/>
          <w:szCs w:val="22"/>
          <w:lang w:val="el-GR"/>
        </w:rPr>
        <w:footnoteReference w:id="91"/>
      </w:r>
    </w:p>
    <w:p w:rsidR="003929DA" w:rsidRDefault="003929DA">
      <w:pPr>
        <w:spacing w:after="0"/>
        <w:rPr>
          <w:lang w:val="el-GR"/>
        </w:rPr>
      </w:pPr>
    </w:p>
    <w:p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rsidR="003929DA" w:rsidRDefault="003929DA">
      <w:pPr>
        <w:rPr>
          <w:lang w:val="el-GR"/>
        </w:rPr>
      </w:pPr>
      <w:r>
        <w:rPr>
          <w:lang w:val="el-GR"/>
        </w:rPr>
        <w:t xml:space="preserve">(α) έναν </w:t>
      </w:r>
      <w:r w:rsidR="00204DA6">
        <w:rPr>
          <w:lang w:val="el-GR"/>
        </w:rPr>
        <w:t xml:space="preserve">ηλεκτρονικό </w:t>
      </w:r>
      <w:r>
        <w:rPr>
          <w:lang w:val="el-GR"/>
        </w:rPr>
        <w:t>(υπο)φάκελο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rsidR="003929DA" w:rsidRDefault="003929DA">
      <w:pPr>
        <w:rPr>
          <w:lang w:val="el-GR"/>
        </w:rPr>
      </w:pPr>
      <w:r>
        <w:rPr>
          <w:lang w:val="el-GR"/>
        </w:rPr>
        <w:t xml:space="preserve">(β) έναν </w:t>
      </w:r>
      <w:r w:rsidR="00204DA6">
        <w:rPr>
          <w:lang w:val="el-GR"/>
        </w:rPr>
        <w:t xml:space="preserve">ηλεκτρονικό </w:t>
      </w:r>
      <w:r>
        <w:rPr>
          <w:lang w:val="el-GR"/>
        </w:rPr>
        <w:t>(υπο)φάκελο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929DA" w:rsidRDefault="003929DA">
      <w:pPr>
        <w:rPr>
          <w:b/>
          <w:bCs/>
          <w:lang w:val="el-GR"/>
        </w:rPr>
      </w:pPr>
      <w:r>
        <w:rPr>
          <w:lang w:val="el-GR"/>
        </w:rPr>
        <w:lastRenderedPageBreak/>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μεταδεδομένα 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υποφακέλους.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 xml:space="preserve">προαναφερθέντων </w:t>
      </w:r>
      <w:r w:rsidR="00292883" w:rsidRPr="00292883">
        <w:rPr>
          <w:lang w:val="el-GR"/>
        </w:rPr>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00184870">
        <w:rPr>
          <w:rStyle w:val="ad"/>
          <w:lang w:val="el-GR"/>
        </w:rPr>
        <w:footnoteReference w:id="92"/>
      </w:r>
      <w:r w:rsidR="00292883" w:rsidRPr="00292883">
        <w:rPr>
          <w:lang w:val="el-GR"/>
        </w:rPr>
        <w:t xml:space="preserve">.  </w:t>
      </w:r>
    </w:p>
    <w:p w:rsidR="000521DC" w:rsidRPr="006A34C5" w:rsidRDefault="000521DC" w:rsidP="000521DC">
      <w:pPr>
        <w:spacing w:after="0"/>
        <w:rPr>
          <w:strike/>
          <w:lang w:val="el-GR"/>
        </w:rPr>
      </w:pPr>
    </w:p>
    <w:p w:rsidR="0078578C" w:rsidRPr="00CB396E" w:rsidRDefault="00292883" w:rsidP="0078578C">
      <w:pPr>
        <w:rPr>
          <w:b/>
          <w:iCs/>
          <w:lang w:val="el-GR"/>
        </w:rPr>
      </w:pPr>
      <w:r>
        <w:rPr>
          <w:lang w:val="el-GR"/>
        </w:rPr>
        <w:t xml:space="preserve"> </w:t>
      </w:r>
      <w:bookmarkStart w:id="36" w:name="_Hlk71315830"/>
      <w:r w:rsidR="00CB396E">
        <w:rPr>
          <w:b/>
          <w:iCs/>
          <w:u w:val="single"/>
          <w:lang w:val="el-GR"/>
        </w:rPr>
        <w:t>Ε</w:t>
      </w:r>
      <w:r w:rsidR="0078578C" w:rsidRPr="00C30691">
        <w:rPr>
          <w:b/>
          <w:iCs/>
          <w:u w:val="single"/>
          <w:lang w:val="el-GR"/>
        </w:rPr>
        <w:t>πί ποινής αποκλεισμού,</w:t>
      </w:r>
      <w:r w:rsidR="0078578C" w:rsidRPr="00C30691">
        <w:rPr>
          <w:b/>
          <w:iCs/>
          <w:lang w:val="el-GR"/>
        </w:rPr>
        <w:t xml:space="preserve"> ο</w:t>
      </w:r>
      <w:r w:rsidR="0078578C">
        <w:rPr>
          <w:b/>
          <w:iCs/>
          <w:lang w:val="el-GR"/>
        </w:rPr>
        <w:t>ι</w:t>
      </w:r>
      <w:r w:rsidR="0078578C" w:rsidRPr="00C30691">
        <w:rPr>
          <w:b/>
          <w:iCs/>
          <w:lang w:val="el-GR"/>
        </w:rPr>
        <w:t xml:space="preserve"> προσφέρ</w:t>
      </w:r>
      <w:r w:rsidR="0078578C">
        <w:rPr>
          <w:b/>
          <w:iCs/>
          <w:lang w:val="el-GR"/>
        </w:rPr>
        <w:t>οντες</w:t>
      </w:r>
      <w:r w:rsidR="00CB396E">
        <w:rPr>
          <w:b/>
          <w:iCs/>
          <w:lang w:val="el-GR"/>
        </w:rPr>
        <w:t>,</w:t>
      </w:r>
      <w:r w:rsidR="0078578C" w:rsidRPr="00C30691">
        <w:rPr>
          <w:b/>
          <w:iCs/>
          <w:lang w:val="el-GR"/>
        </w:rPr>
        <w:t xml:space="preserve"> </w:t>
      </w:r>
      <w:r w:rsidR="0078578C">
        <w:rPr>
          <w:b/>
          <w:iCs/>
          <w:lang w:val="el-GR"/>
        </w:rPr>
        <w:t xml:space="preserve">υποχρεούται </w:t>
      </w:r>
      <w:r w:rsidR="00355C21" w:rsidRPr="0078578C">
        <w:rPr>
          <w:b/>
          <w:iCs/>
          <w:lang w:val="el-GR"/>
        </w:rPr>
        <w:t>να επισυνάπτουν</w:t>
      </w:r>
      <w:r w:rsidR="00355C21" w:rsidRPr="00355C21">
        <w:rPr>
          <w:i/>
          <w:iCs/>
          <w:color w:val="5B9BD5"/>
          <w:lang w:val="el-GR"/>
        </w:rPr>
        <w:t xml:space="preserve"> </w:t>
      </w:r>
      <w:r w:rsidR="0078578C" w:rsidRPr="00C30691">
        <w:rPr>
          <w:b/>
          <w:iCs/>
          <w:lang w:val="el-GR"/>
        </w:rPr>
        <w:t xml:space="preserve">στην ηλεκτρονική οικονομική προσφορά </w:t>
      </w:r>
      <w:r w:rsidR="0078578C">
        <w:rPr>
          <w:b/>
          <w:iCs/>
          <w:lang w:val="el-GR"/>
        </w:rPr>
        <w:t>τους</w:t>
      </w:r>
      <w:r w:rsidR="00CB396E">
        <w:rPr>
          <w:b/>
          <w:iCs/>
          <w:lang w:val="el-GR"/>
        </w:rPr>
        <w:t>,</w:t>
      </w:r>
      <w:r w:rsidR="0078578C">
        <w:rPr>
          <w:b/>
          <w:iCs/>
          <w:lang w:val="el-GR"/>
        </w:rPr>
        <w:t xml:space="preserve"> </w:t>
      </w:r>
      <w:r w:rsidR="00CB396E">
        <w:rPr>
          <w:b/>
          <w:iCs/>
          <w:lang w:val="el-GR"/>
        </w:rPr>
        <w:t xml:space="preserve">και </w:t>
      </w:r>
      <w:r w:rsidR="0078578C">
        <w:rPr>
          <w:b/>
          <w:iCs/>
          <w:u w:val="single"/>
          <w:lang w:val="el-GR"/>
        </w:rPr>
        <w:t xml:space="preserve"> τα </w:t>
      </w:r>
      <w:r w:rsidR="0078578C" w:rsidRPr="0078578C">
        <w:rPr>
          <w:b/>
          <w:iCs/>
          <w:u w:val="single"/>
          <w:lang w:val="el-GR"/>
        </w:rPr>
        <w:t>σχετικά ηλεκτρονικά αρχεία</w:t>
      </w:r>
      <w:r w:rsidR="0078578C">
        <w:rPr>
          <w:b/>
          <w:iCs/>
          <w:u w:val="single"/>
          <w:lang w:val="el-GR"/>
        </w:rPr>
        <w:t xml:space="preserve">, </w:t>
      </w:r>
      <w:r w:rsidR="00CB396E">
        <w:rPr>
          <w:b/>
          <w:iCs/>
          <w:u w:val="single"/>
          <w:lang w:val="el-GR"/>
        </w:rPr>
        <w:t xml:space="preserve"> </w:t>
      </w:r>
      <w:r w:rsidR="00CB396E" w:rsidRPr="00C30691">
        <w:rPr>
          <w:b/>
          <w:iCs/>
          <w:lang w:val="el-GR"/>
        </w:rPr>
        <w:t>στα οποία θα αποτυπώνεται η οικονομική του</w:t>
      </w:r>
      <w:r w:rsidR="00CB396E">
        <w:rPr>
          <w:b/>
          <w:iCs/>
          <w:lang w:val="el-GR"/>
        </w:rPr>
        <w:t>ς</w:t>
      </w:r>
      <w:r w:rsidR="00CB396E" w:rsidRPr="00C30691">
        <w:rPr>
          <w:b/>
          <w:iCs/>
          <w:lang w:val="el-GR"/>
        </w:rPr>
        <w:t xml:space="preserve"> προσφορά </w:t>
      </w:r>
      <w:r w:rsidR="00CB396E">
        <w:rPr>
          <w:b/>
          <w:iCs/>
          <w:lang w:val="el-GR"/>
        </w:rPr>
        <w:t>σε τιμή ανά είδος,</w:t>
      </w:r>
      <w:r w:rsidR="0078578C" w:rsidRPr="00C30691">
        <w:rPr>
          <w:b/>
          <w:iCs/>
          <w:lang w:val="el-GR"/>
        </w:rPr>
        <w:t xml:space="preserve"> </w:t>
      </w:r>
      <w:r w:rsidR="00CB396E">
        <w:rPr>
          <w:b/>
          <w:iCs/>
          <w:lang w:val="el-GR"/>
        </w:rPr>
        <w:t>(</w:t>
      </w:r>
      <w:r w:rsidR="0078578C" w:rsidRPr="00C30691">
        <w:rPr>
          <w:b/>
          <w:iCs/>
          <w:lang w:val="el-GR"/>
        </w:rPr>
        <w:t xml:space="preserve">δηλαδή το έντυπο της οικονομικής προσφοράς του τεύχους της διακήρυξης σε μορφή </w:t>
      </w:r>
      <w:r w:rsidR="0078578C" w:rsidRPr="00C30691">
        <w:rPr>
          <w:b/>
          <w:iCs/>
          <w:lang w:val="en-US"/>
        </w:rPr>
        <w:t>pdf</w:t>
      </w:r>
      <w:r w:rsidR="00CB396E">
        <w:rPr>
          <w:b/>
          <w:iCs/>
          <w:lang w:val="el-GR"/>
        </w:rPr>
        <w:t>)</w:t>
      </w:r>
      <w:r w:rsidR="00CB396E" w:rsidRPr="00CB396E">
        <w:rPr>
          <w:b/>
          <w:iCs/>
          <w:lang w:val="el-GR"/>
        </w:rPr>
        <w:t xml:space="preserve"> </w:t>
      </w:r>
      <w:r w:rsidR="00CB396E" w:rsidRPr="00C30691">
        <w:rPr>
          <w:b/>
          <w:iCs/>
          <w:lang w:val="el-GR"/>
        </w:rPr>
        <w:t xml:space="preserve">, </w:t>
      </w:r>
      <w:r w:rsidR="00CB396E" w:rsidRPr="00CB396E">
        <w:rPr>
          <w:b/>
          <w:iCs/>
          <w:u w:val="single"/>
          <w:lang w:val="el-GR"/>
        </w:rPr>
        <w:t>ηλεκτρονικά υπογεγραμμένα</w:t>
      </w:r>
      <w:r w:rsidR="00CB396E">
        <w:rPr>
          <w:b/>
          <w:iCs/>
          <w:u w:val="single"/>
          <w:lang w:val="el-GR"/>
        </w:rPr>
        <w:t>.</w:t>
      </w:r>
    </w:p>
    <w:bookmarkEnd w:id="36"/>
    <w:p w:rsidR="0078578C" w:rsidRPr="0078578C" w:rsidRDefault="0078578C" w:rsidP="00292883">
      <w:pPr>
        <w:rPr>
          <w:i/>
          <w:iCs/>
          <w:color w:val="5B9BD5"/>
          <w:lang w:val="el-GR"/>
        </w:rPr>
      </w:pPr>
    </w:p>
    <w:p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r w:rsidRPr="00FD3A4C">
        <w:rPr>
          <w:lang w:val="el-GR"/>
        </w:rPr>
        <w:t>:</w:t>
      </w:r>
    </w:p>
    <w:p w:rsidR="008A2283" w:rsidRPr="00FD3A4C" w:rsidRDefault="008A2283" w:rsidP="008A2283">
      <w:pPr>
        <w:rPr>
          <w:color w:val="000000"/>
          <w:lang w:val="el-GR"/>
        </w:rPr>
      </w:pPr>
      <w:bookmarkStart w:id="37"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00FA354F" w:rsidRPr="00FD3A4C">
        <w:rPr>
          <w:rStyle w:val="ad"/>
          <w:color w:val="000000"/>
          <w:lang w:val="el-GR"/>
        </w:rPr>
        <w:footnoteReference w:id="93"/>
      </w:r>
      <w:r w:rsidR="00C613A7" w:rsidRPr="00FD3A4C">
        <w:rPr>
          <w:color w:val="000000"/>
          <w:lang w:val="el-GR"/>
        </w:rPr>
        <w:t xml:space="preserve">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4412/2016, περί συνυποβολής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r w:rsidR="005B67DD" w:rsidRPr="00FD3A4C">
        <w:rPr>
          <w:rStyle w:val="ad"/>
          <w:color w:val="000000"/>
          <w:lang w:val="el-GR"/>
        </w:rPr>
        <w:footnoteReference w:id="94"/>
      </w:r>
    </w:p>
    <w:p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w:t>
      </w:r>
      <w:r w:rsidR="00C037C9">
        <w:rPr>
          <w:rStyle w:val="ad"/>
          <w:color w:val="000000"/>
          <w:lang w:val="el-GR"/>
        </w:rPr>
        <w:footnoteReference w:id="95"/>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rsidR="00026E2E" w:rsidRDefault="008A2283">
      <w:pPr>
        <w:spacing w:after="144"/>
        <w:rPr>
          <w:b/>
          <w:color w:val="000000"/>
          <w:lang w:val="el-GR"/>
        </w:rPr>
      </w:pPr>
      <w:r w:rsidRPr="008A2283">
        <w:rPr>
          <w:color w:val="000000"/>
          <w:lang w:val="el-GR"/>
        </w:rPr>
        <w:lastRenderedPageBreak/>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026E2E">
        <w:rPr>
          <w:b/>
          <w:color w:val="000000"/>
          <w:lang w:val="el-GR"/>
        </w:rPr>
        <w:t>.</w:t>
      </w:r>
      <w:r w:rsidRPr="00026E2E">
        <w:rPr>
          <w:b/>
          <w:color w:val="000000"/>
          <w:lang w:val="el-GR"/>
        </w:rPr>
        <w:t xml:space="preserve"> </w:t>
      </w:r>
      <w:bookmarkEnd w:id="37"/>
    </w:p>
    <w:p w:rsidR="00561246" w:rsidRPr="00561246" w:rsidRDefault="00561246" w:rsidP="00561246">
      <w:pPr>
        <w:pStyle w:val="af0"/>
        <w:spacing w:before="145"/>
        <w:ind w:right="331"/>
        <w:rPr>
          <w:lang w:val="el-GR"/>
        </w:rPr>
      </w:pPr>
      <w:r w:rsidRPr="00561246">
        <w:rPr>
          <w:lang w:val="el-GR"/>
        </w:rPr>
        <w:t>Ο οικονομικός φορέας δύναται να καταχωρίζει ηλεκτρονικά αρχεία άλλων μορφότυπων, εφόσον αυτό</w:t>
      </w:r>
      <w:r w:rsidRPr="00561246">
        <w:rPr>
          <w:spacing w:val="1"/>
          <w:lang w:val="el-GR"/>
        </w:rPr>
        <w:t xml:space="preserve"> </w:t>
      </w:r>
      <w:r w:rsidRPr="00561246">
        <w:rPr>
          <w:lang w:val="el-GR"/>
        </w:rPr>
        <w:t>απαιτείται</w:t>
      </w:r>
      <w:r w:rsidRPr="00561246">
        <w:rPr>
          <w:spacing w:val="1"/>
          <w:lang w:val="el-GR"/>
        </w:rPr>
        <w:t xml:space="preserve"> </w:t>
      </w:r>
      <w:r w:rsidRPr="00561246">
        <w:rPr>
          <w:lang w:val="el-GR"/>
        </w:rPr>
        <w:t>ή</w:t>
      </w:r>
      <w:r w:rsidRPr="00561246">
        <w:rPr>
          <w:spacing w:val="1"/>
          <w:lang w:val="el-GR"/>
        </w:rPr>
        <w:t xml:space="preserve"> </w:t>
      </w:r>
      <w:r w:rsidRPr="00561246">
        <w:rPr>
          <w:lang w:val="el-GR"/>
        </w:rPr>
        <w:t>κρίνεται</w:t>
      </w:r>
      <w:r w:rsidRPr="00561246">
        <w:rPr>
          <w:spacing w:val="1"/>
          <w:lang w:val="el-GR"/>
        </w:rPr>
        <w:t xml:space="preserve"> </w:t>
      </w:r>
      <w:r w:rsidRPr="00561246">
        <w:rPr>
          <w:lang w:val="el-GR"/>
        </w:rPr>
        <w:t>απαραίτητο</w:t>
      </w:r>
      <w:r w:rsidRPr="00561246">
        <w:rPr>
          <w:spacing w:val="1"/>
          <w:lang w:val="el-GR"/>
        </w:rPr>
        <w:t xml:space="preserve"> </w:t>
      </w:r>
      <w:r w:rsidRPr="00561246">
        <w:rPr>
          <w:lang w:val="el-GR"/>
        </w:rPr>
        <w:t>για</w:t>
      </w:r>
      <w:r w:rsidRPr="00561246">
        <w:rPr>
          <w:spacing w:val="1"/>
          <w:lang w:val="el-GR"/>
        </w:rPr>
        <w:t xml:space="preserve"> </w:t>
      </w:r>
      <w:r w:rsidRPr="00561246">
        <w:rPr>
          <w:lang w:val="el-GR"/>
        </w:rPr>
        <w:t>την</w:t>
      </w:r>
      <w:r w:rsidRPr="00561246">
        <w:rPr>
          <w:spacing w:val="1"/>
          <w:lang w:val="el-GR"/>
        </w:rPr>
        <w:t xml:space="preserve"> </w:t>
      </w:r>
      <w:r w:rsidRPr="00561246">
        <w:rPr>
          <w:lang w:val="el-GR"/>
        </w:rPr>
        <w:t>καλύτερη</w:t>
      </w:r>
      <w:r w:rsidRPr="00561246">
        <w:rPr>
          <w:spacing w:val="1"/>
          <w:lang w:val="el-GR"/>
        </w:rPr>
        <w:t xml:space="preserve"> </w:t>
      </w:r>
      <w:r w:rsidRPr="00561246">
        <w:rPr>
          <w:lang w:val="el-GR"/>
        </w:rPr>
        <w:t>αποτύπωση,</w:t>
      </w:r>
      <w:r w:rsidRPr="00561246">
        <w:rPr>
          <w:spacing w:val="1"/>
          <w:lang w:val="el-GR"/>
        </w:rPr>
        <w:t xml:space="preserve"> </w:t>
      </w:r>
      <w:r w:rsidRPr="00561246">
        <w:rPr>
          <w:lang w:val="el-GR"/>
        </w:rPr>
        <w:t>αξιολόγηση</w:t>
      </w:r>
      <w:r w:rsidRPr="00561246">
        <w:rPr>
          <w:spacing w:val="1"/>
          <w:lang w:val="el-GR"/>
        </w:rPr>
        <w:t xml:space="preserve"> </w:t>
      </w:r>
      <w:r w:rsidRPr="00561246">
        <w:rPr>
          <w:lang w:val="el-GR"/>
        </w:rPr>
        <w:t>ή</w:t>
      </w:r>
      <w:r w:rsidRPr="00561246">
        <w:rPr>
          <w:spacing w:val="1"/>
          <w:lang w:val="el-GR"/>
        </w:rPr>
        <w:t xml:space="preserve"> </w:t>
      </w:r>
      <w:r w:rsidRPr="00561246">
        <w:rPr>
          <w:lang w:val="el-GR"/>
        </w:rPr>
        <w:t>αξιοποίηση</w:t>
      </w:r>
      <w:r w:rsidRPr="00561246">
        <w:rPr>
          <w:spacing w:val="1"/>
          <w:lang w:val="el-GR"/>
        </w:rPr>
        <w:t xml:space="preserve"> </w:t>
      </w:r>
      <w:r w:rsidRPr="00561246">
        <w:rPr>
          <w:lang w:val="el-GR"/>
        </w:rPr>
        <w:t>της</w:t>
      </w:r>
      <w:r w:rsidRPr="00561246">
        <w:rPr>
          <w:spacing w:val="1"/>
          <w:lang w:val="el-GR"/>
        </w:rPr>
        <w:t xml:space="preserve"> </w:t>
      </w:r>
      <w:r w:rsidRPr="00561246">
        <w:rPr>
          <w:lang w:val="el-GR"/>
        </w:rPr>
        <w:t>πληροφορίας που αυτό περιέχει (ενδεικτικά:</w:t>
      </w:r>
      <w:r w:rsidRPr="00561246">
        <w:rPr>
          <w:spacing w:val="1"/>
          <w:lang w:val="el-GR"/>
        </w:rPr>
        <w:t xml:space="preserve"> </w:t>
      </w:r>
      <w:r w:rsidRPr="00561246">
        <w:rPr>
          <w:lang w:val="el-GR"/>
        </w:rPr>
        <w:t xml:space="preserve">χρονοπρογραμματισμός έργου σε μορφότυπο </w:t>
      </w:r>
      <w:r>
        <w:t>MPP</w:t>
      </w:r>
      <w:r w:rsidRPr="00561246">
        <w:rPr>
          <w:lang w:val="el-GR"/>
        </w:rPr>
        <w:t>/</w:t>
      </w:r>
      <w:r>
        <w:t>MPX</w:t>
      </w:r>
      <w:r w:rsidRPr="00561246">
        <w:rPr>
          <w:lang w:val="el-GR"/>
        </w:rPr>
        <w:t>,</w:t>
      </w:r>
      <w:r w:rsidRPr="00561246">
        <w:rPr>
          <w:spacing w:val="1"/>
          <w:lang w:val="el-GR"/>
        </w:rPr>
        <w:t xml:space="preserve"> </w:t>
      </w:r>
      <w:r w:rsidRPr="00561246">
        <w:rPr>
          <w:lang w:val="el-GR"/>
        </w:rPr>
        <w:t>υπολογιστικά</w:t>
      </w:r>
      <w:r w:rsidRPr="00561246">
        <w:rPr>
          <w:spacing w:val="-4"/>
          <w:lang w:val="el-GR"/>
        </w:rPr>
        <w:t xml:space="preserve"> </w:t>
      </w:r>
      <w:r w:rsidRPr="00561246">
        <w:rPr>
          <w:lang w:val="el-GR"/>
        </w:rPr>
        <w:t>φύλλα</w:t>
      </w:r>
      <w:r w:rsidRPr="00561246">
        <w:rPr>
          <w:spacing w:val="-4"/>
          <w:lang w:val="el-GR"/>
        </w:rPr>
        <w:t xml:space="preserve"> </w:t>
      </w:r>
      <w:r w:rsidRPr="00561246">
        <w:rPr>
          <w:lang w:val="el-GR"/>
        </w:rPr>
        <w:t>σε</w:t>
      </w:r>
      <w:r w:rsidRPr="00561246">
        <w:rPr>
          <w:spacing w:val="-2"/>
          <w:lang w:val="el-GR"/>
        </w:rPr>
        <w:t xml:space="preserve"> </w:t>
      </w:r>
      <w:r w:rsidRPr="00561246">
        <w:rPr>
          <w:lang w:val="el-GR"/>
        </w:rPr>
        <w:t>μορφότυπο</w:t>
      </w:r>
      <w:r w:rsidRPr="00561246">
        <w:rPr>
          <w:spacing w:val="-2"/>
          <w:lang w:val="el-GR"/>
        </w:rPr>
        <w:t xml:space="preserve"> </w:t>
      </w:r>
      <w:r>
        <w:t>XLS</w:t>
      </w:r>
      <w:r w:rsidRPr="00561246">
        <w:rPr>
          <w:lang w:val="el-GR"/>
        </w:rPr>
        <w:t>/</w:t>
      </w:r>
      <w:r>
        <w:t>XLSX</w:t>
      </w:r>
      <w:r w:rsidRPr="00561246">
        <w:rPr>
          <w:lang w:val="el-GR"/>
        </w:rPr>
        <w:t>,</w:t>
      </w:r>
      <w:r w:rsidRPr="00561246">
        <w:rPr>
          <w:spacing w:val="-3"/>
          <w:lang w:val="el-GR"/>
        </w:rPr>
        <w:t xml:space="preserve"> </w:t>
      </w:r>
      <w:r w:rsidRPr="00561246">
        <w:rPr>
          <w:lang w:val="el-GR"/>
        </w:rPr>
        <w:t>βίντεο</w:t>
      </w:r>
      <w:r w:rsidRPr="00561246">
        <w:rPr>
          <w:spacing w:val="-1"/>
          <w:lang w:val="el-GR"/>
        </w:rPr>
        <w:t xml:space="preserve"> </w:t>
      </w:r>
      <w:r w:rsidRPr="00561246">
        <w:rPr>
          <w:lang w:val="el-GR"/>
        </w:rPr>
        <w:t>σε</w:t>
      </w:r>
      <w:r w:rsidRPr="00561246">
        <w:rPr>
          <w:spacing w:val="-1"/>
          <w:lang w:val="el-GR"/>
        </w:rPr>
        <w:t xml:space="preserve"> </w:t>
      </w:r>
      <w:r w:rsidRPr="00561246">
        <w:rPr>
          <w:lang w:val="el-GR"/>
        </w:rPr>
        <w:t>μορφότυπο</w:t>
      </w:r>
      <w:r w:rsidRPr="00561246">
        <w:rPr>
          <w:spacing w:val="-2"/>
          <w:lang w:val="el-GR"/>
        </w:rPr>
        <w:t xml:space="preserve"> </w:t>
      </w:r>
      <w:r>
        <w:t>MPG</w:t>
      </w:r>
      <w:r w:rsidRPr="00561246">
        <w:rPr>
          <w:lang w:val="el-GR"/>
        </w:rPr>
        <w:t>/</w:t>
      </w:r>
      <w:r>
        <w:t>AVI</w:t>
      </w:r>
      <w:r w:rsidRPr="00561246">
        <w:rPr>
          <w:lang w:val="el-GR"/>
        </w:rPr>
        <w:t>/</w:t>
      </w:r>
      <w:r>
        <w:t>MP</w:t>
      </w:r>
      <w:r w:rsidRPr="00561246">
        <w:rPr>
          <w:lang w:val="el-GR"/>
        </w:rPr>
        <w:t>4 κ.α.)</w:t>
      </w:r>
      <w:r w:rsidRPr="00561246">
        <w:rPr>
          <w:vertAlign w:val="superscript"/>
          <w:lang w:val="el-GR"/>
        </w:rPr>
        <w:t>105</w:t>
      </w:r>
      <w:r w:rsidRPr="00561246">
        <w:rPr>
          <w:lang w:val="el-GR"/>
        </w:rPr>
        <w:t>.</w:t>
      </w:r>
    </w:p>
    <w:p w:rsidR="00D932EE" w:rsidRDefault="00E2389C" w:rsidP="00BD65F6">
      <w:pPr>
        <w:rPr>
          <w:lang w:val="el-GR"/>
        </w:rPr>
      </w:pPr>
      <w:r w:rsidRPr="00561246">
        <w:rPr>
          <w:u w:val="single"/>
          <w:lang w:val="el-GR"/>
        </w:rPr>
        <w:t xml:space="preserve">Έως την ημέρα και ώρα αποσφράγισης των προσφορών </w:t>
      </w:r>
      <w:r w:rsidR="003929DA" w:rsidRPr="00561246">
        <w:rPr>
          <w:u w:val="single"/>
          <w:lang w:val="el-GR"/>
        </w:rPr>
        <w:t xml:space="preserve">προσκομίζονται </w:t>
      </w:r>
      <w:r w:rsidR="00D04387" w:rsidRPr="00561246">
        <w:rPr>
          <w:u w:val="single"/>
          <w:lang w:val="el-GR"/>
        </w:rPr>
        <w:t xml:space="preserve">με ευθύνη του </w:t>
      </w:r>
      <w:r w:rsidR="003929DA" w:rsidRPr="00561246">
        <w:rPr>
          <w:u w:val="single"/>
          <w:lang w:val="el-GR"/>
        </w:rPr>
        <w:t>οικονομικ</w:t>
      </w:r>
      <w:r w:rsidR="00D04387" w:rsidRPr="00561246">
        <w:rPr>
          <w:u w:val="single"/>
          <w:lang w:val="el-GR"/>
        </w:rPr>
        <w:t>ού</w:t>
      </w:r>
      <w:r w:rsidR="003929DA" w:rsidRPr="00561246">
        <w:rPr>
          <w:u w:val="single"/>
          <w:lang w:val="el-GR"/>
        </w:rPr>
        <w:t xml:space="preserve"> φορέα στην αναθέτουσα αρχή, σε έντυπη μορφή και σε </w:t>
      </w:r>
      <w:r w:rsidR="00D04387" w:rsidRPr="00561246">
        <w:rPr>
          <w:u w:val="single"/>
          <w:lang w:val="el-GR"/>
        </w:rPr>
        <w:t>κλειστό</w:t>
      </w:r>
      <w:r w:rsidR="00FB6660" w:rsidRPr="00561246">
        <w:rPr>
          <w:u w:val="single"/>
          <w:lang w:val="el-GR"/>
        </w:rPr>
        <w:t>-ούς</w:t>
      </w:r>
      <w:r w:rsidR="00D04387" w:rsidRPr="00561246">
        <w:rPr>
          <w:u w:val="single"/>
          <w:lang w:val="el-GR"/>
        </w:rPr>
        <w:t xml:space="preserve"> </w:t>
      </w:r>
      <w:r w:rsidR="003929DA" w:rsidRPr="00561246">
        <w:rPr>
          <w:u w:val="single"/>
          <w:lang w:val="el-GR"/>
        </w:rPr>
        <w:t>φάκελο</w:t>
      </w:r>
      <w:r w:rsidR="00FB6660" w:rsidRPr="00561246">
        <w:rPr>
          <w:u w:val="single"/>
          <w:lang w:val="el-GR"/>
        </w:rPr>
        <w:t>-ους</w:t>
      </w:r>
      <w:r w:rsidR="003929DA" w:rsidRPr="00561246">
        <w:rPr>
          <w:u w:val="single"/>
          <w:lang w:val="el-GR"/>
        </w:rPr>
        <w:t xml:space="preserve">, </w:t>
      </w:r>
      <w:r w:rsidR="00494393" w:rsidRPr="00561246">
        <w:rPr>
          <w:u w:val="single"/>
          <w:lang w:val="el-GR"/>
        </w:rPr>
        <w:t xml:space="preserve">στον οποίο αναγράφεται ο αποστολέας και ως παραλήπτης η Επιτροπή Διαγωνισμού του παρόντος διαγωνισμού, </w:t>
      </w:r>
      <w:r w:rsidR="003929DA" w:rsidRPr="00561246">
        <w:rPr>
          <w:u w:val="single"/>
          <w:lang w:val="el-GR"/>
        </w:rPr>
        <w:t xml:space="preserve">τα στοιχεία της ηλεκτρονικής προσφοράς </w:t>
      </w:r>
      <w:r w:rsidR="00D04387" w:rsidRPr="00561246">
        <w:rPr>
          <w:u w:val="single"/>
          <w:lang w:val="el-GR"/>
        </w:rPr>
        <w:t>του</w:t>
      </w:r>
      <w:r w:rsidR="00494393" w:rsidRPr="00561246">
        <w:rPr>
          <w:u w:val="single"/>
          <w:lang w:val="el-GR"/>
        </w:rPr>
        <w:t>,</w:t>
      </w:r>
      <w:r w:rsidR="00D04387" w:rsidRPr="00561246">
        <w:rPr>
          <w:u w:val="single"/>
          <w:lang w:val="el-GR"/>
        </w:rPr>
        <w:t xml:space="preserve"> </w:t>
      </w:r>
      <w:r w:rsidR="003929DA" w:rsidRPr="00561246">
        <w:rPr>
          <w:u w:val="single"/>
          <w:lang w:val="el-GR"/>
        </w:rPr>
        <w:t>τα οποία απαιτείται να προσκομισθούν σε πρωτότυπη μορφή</w:t>
      </w:r>
      <w:r w:rsidR="00FA593B" w:rsidRPr="00561246">
        <w:rPr>
          <w:u w:val="single"/>
          <w:lang w:val="el-GR"/>
        </w:rPr>
        <w:t>.</w:t>
      </w:r>
      <w:r w:rsidR="00FA593B" w:rsidRPr="00561246">
        <w:rPr>
          <w:rFonts w:ascii="Times New Roman" w:eastAsia="Calibri" w:hAnsi="Times New Roman" w:cs="Times New Roman"/>
          <w:szCs w:val="22"/>
          <w:u w:val="single"/>
          <w:lang w:val="el-GR" w:eastAsia="el-GR"/>
        </w:rPr>
        <w:t xml:space="preserve"> </w:t>
      </w:r>
      <w:r w:rsidR="00FA593B" w:rsidRPr="00561246">
        <w:rPr>
          <w:u w:val="single"/>
          <w:lang w:val="el-GR"/>
        </w:rPr>
        <w:t>Τέτοια στοιχεία και δικαιολογητικά ενδεικτικά είναι</w:t>
      </w:r>
      <w:r w:rsidR="00FA593B" w:rsidRPr="00FA593B">
        <w:rPr>
          <w:lang w:val="el-GR"/>
        </w:rPr>
        <w:t xml:space="preserve"> </w:t>
      </w:r>
      <w:r w:rsidR="00321EA9">
        <w:rPr>
          <w:lang w:val="el-GR"/>
        </w:rPr>
        <w:t>:</w:t>
      </w:r>
    </w:p>
    <w:p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4809C0" w:rsidRPr="00245B54">
        <w:rPr>
          <w:rStyle w:val="ad"/>
          <w:color w:val="000000"/>
          <w:lang w:val="el-GR"/>
        </w:rPr>
        <w:footnoteReference w:id="96"/>
      </w:r>
      <w:r w:rsidR="00FA354F" w:rsidRPr="00245B54">
        <w:rPr>
          <w:lang w:val="el-GR"/>
        </w:rPr>
        <w:t>,</w:t>
      </w:r>
      <w:r w:rsidR="00FA593B" w:rsidRPr="00321EA9">
        <w:rPr>
          <w:lang w:val="el-GR"/>
        </w:rPr>
        <w:t xml:space="preserve"> </w:t>
      </w:r>
    </w:p>
    <w:p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8178FF">
        <w:rPr>
          <w:lang w:val="el-GR"/>
        </w:rPr>
        <w:t>ή δεν συνοδεύονται από υπεύθυνη δήλωση για την ακρίβειά τους, καθώς και</w:t>
      </w:r>
    </w:p>
    <w:p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(Apostille)</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00855C3E" w:rsidRPr="00FD3A4C">
        <w:rPr>
          <w:rStyle w:val="ad"/>
          <w:lang w:val="el-GR"/>
        </w:rPr>
        <w:footnoteReference w:id="97"/>
      </w:r>
      <w:r w:rsidRPr="00FD3A4C">
        <w:rPr>
          <w:lang w:val="el-GR"/>
        </w:rPr>
        <w:t xml:space="preserve">. </w:t>
      </w:r>
    </w:p>
    <w:p w:rsidR="00855C3E" w:rsidRPr="00FA593B" w:rsidRDefault="00E1420D" w:rsidP="00FA593B">
      <w:pPr>
        <w:rPr>
          <w:lang w:val="el-GR"/>
        </w:rPr>
      </w:pPr>
      <w:r w:rsidRPr="00FD3A4C">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FD3A4C">
        <w:rPr>
          <w:lang w:val="el-GR"/>
        </w:rPr>
        <w:t xml:space="preserve">η αναθέτουσα αρχή </w:t>
      </w:r>
      <w:r w:rsidR="00855C3E" w:rsidRPr="00FD3A4C">
        <w:rPr>
          <w:lang w:val="el-GR"/>
        </w:rPr>
        <w:t xml:space="preserve">δύναται να </w:t>
      </w:r>
      <w:r w:rsidR="00150871" w:rsidRPr="00FD3A4C">
        <w:rPr>
          <w:lang w:val="el-GR"/>
        </w:rPr>
        <w:t xml:space="preserve">ζητήσει τη συμπλήρωση και υποβολή τους, </w:t>
      </w:r>
      <w:r w:rsidR="00855C3E" w:rsidRPr="00FD3A4C">
        <w:rPr>
          <w:lang w:val="el-GR"/>
        </w:rPr>
        <w:t>σύμφωνα με το άρθρο 102 του ν. 4412/2016.</w:t>
      </w:r>
    </w:p>
    <w:p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rsidR="00CE687E" w:rsidRPr="00FD3A4C" w:rsidRDefault="00CE687E" w:rsidP="00CE687E">
      <w:pPr>
        <w:rPr>
          <w:lang w:val="el-GR"/>
        </w:rPr>
      </w:pPr>
      <w:r w:rsidRPr="00FD3A4C">
        <w:rPr>
          <w:lang w:val="el-GR"/>
        </w:rPr>
        <w:lastRenderedPageBreak/>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rsidR="003929DA" w:rsidRDefault="003929DA">
      <w:pPr>
        <w:pStyle w:val="3"/>
        <w:rPr>
          <w:i/>
          <w:iCs/>
          <w:color w:val="5B9BD5"/>
          <w:shd w:val="clear" w:color="auto" w:fill="FFFF00"/>
          <w:lang w:val="el-GR"/>
        </w:rPr>
      </w:pPr>
      <w:bookmarkStart w:id="38" w:name="_Toc74084864"/>
      <w:r>
        <w:rPr>
          <w:lang w:val="el-GR"/>
        </w:rPr>
        <w:t>2.4.3</w:t>
      </w:r>
      <w:r>
        <w:rPr>
          <w:lang w:val="el-GR"/>
        </w:rPr>
        <w:tab/>
        <w:t>Περιεχόμενα Φακέλου «Δικαιολογητικά Συμμετοχής- Τεχνική Προσφορά»</w:t>
      </w:r>
      <w:bookmarkEnd w:id="38"/>
      <w:r>
        <w:rPr>
          <w:lang w:val="el-GR"/>
        </w:rPr>
        <w:t xml:space="preserve"> </w:t>
      </w:r>
    </w:p>
    <w:p w:rsidR="003929DA" w:rsidRDefault="003929DA">
      <w:pPr>
        <w:pStyle w:val="4"/>
        <w:rPr>
          <w:lang w:val="el-GR"/>
        </w:rPr>
      </w:pPr>
      <w:bookmarkStart w:id="39" w:name="_Toc74084865"/>
      <w:r>
        <w:rPr>
          <w:lang w:val="el-GR"/>
        </w:rPr>
        <w:t>2.4.3.1 Δικαιολογητικά Συμμετοχής</w:t>
      </w:r>
      <w:bookmarkEnd w:id="39"/>
      <w:r>
        <w:rPr>
          <w:lang w:val="el-GR"/>
        </w:rPr>
        <w:t xml:space="preserve"> </w:t>
      </w:r>
    </w:p>
    <w:p w:rsidR="00CB396E" w:rsidRDefault="003929DA" w:rsidP="000319DF">
      <w:pPr>
        <w:rPr>
          <w:lang w:val="el-GR"/>
        </w:rPr>
      </w:pPr>
      <w:r w:rsidRPr="0035532D">
        <w:rPr>
          <w:lang w:val="el-GR"/>
        </w:rPr>
        <w:t>Τα στοιχεία και δικαιολογητικά για την συμμετοχή των προσφερόντων στη διαγωνιστική διαδικασία περιλαμβάνουν</w:t>
      </w:r>
      <w:r w:rsidR="002B61F6" w:rsidRPr="0035532D">
        <w:rPr>
          <w:lang w:val="el-GR"/>
        </w:rPr>
        <w:t xml:space="preserve"> με ποινή αποκλεισμού</w:t>
      </w:r>
      <w:r w:rsidRPr="0035532D">
        <w:rPr>
          <w:rStyle w:val="WW-FootnoteReference7"/>
          <w:lang w:val="el-GR"/>
        </w:rPr>
        <w:footnoteReference w:id="98"/>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w:t>
      </w:r>
    </w:p>
    <w:p w:rsidR="00CB396E" w:rsidRDefault="003929DA" w:rsidP="000319DF">
      <w:pPr>
        <w:rPr>
          <w:lang w:val="el-GR"/>
        </w:rPr>
      </w:pPr>
      <w:r w:rsidRPr="0035532D">
        <w:rPr>
          <w:lang w:val="el-GR"/>
        </w:rPr>
        <w:t>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 xml:space="preserve">τη συνοδευτική υπεύθυνη δήλωση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p>
    <w:p w:rsidR="007F17CF" w:rsidRPr="0035532D" w:rsidRDefault="003929DA" w:rsidP="000319DF">
      <w:pPr>
        <w:rPr>
          <w:i/>
          <w:iCs/>
          <w:color w:val="5B9BD5"/>
          <w:lang w:val="el-GR"/>
        </w:rPr>
      </w:pPr>
      <w:r w:rsidRPr="0035532D">
        <w:rPr>
          <w:lang w:val="el-GR"/>
        </w:rPr>
        <w:t xml:space="preserve">β) την εγγύηση συμμετοχής, όπως προβλέπεται στο άρθρο 72 του Ν.4412/2016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r w:rsidR="0049092A">
        <w:rPr>
          <w:lang w:val="en-US"/>
        </w:rPr>
        <w:t>ESPDint</w:t>
      </w:r>
      <w:r>
        <w:rPr>
          <w:lang w:val="el-GR"/>
        </w:rPr>
        <w:t xml:space="preserve">, </w:t>
      </w:r>
      <w:r w:rsidR="0049092A">
        <w:rPr>
          <w:lang w:val="el-GR"/>
        </w:rPr>
        <w:t>προσβάσιμ</w:t>
      </w:r>
      <w:r w:rsidR="00322771">
        <w:rPr>
          <w:lang w:val="el-GR"/>
        </w:rPr>
        <w:t>ου</w:t>
      </w:r>
      <w:r w:rsidR="0049092A">
        <w:rPr>
          <w:lang w:val="el-GR"/>
        </w:rPr>
        <w:t xml:space="preserve"> μέσω της Διαδικτυακής Πύλης (</w:t>
      </w:r>
      <w:hyperlink r:id="rId19" w:history="1">
        <w:r w:rsidR="0049092A" w:rsidRPr="00747793">
          <w:rPr>
            <w:rStyle w:val="-"/>
            <w:lang w:val="en-US"/>
          </w:rPr>
          <w:t>www</w:t>
        </w:r>
        <w:r w:rsidR="0049092A" w:rsidRPr="00BD65F6">
          <w:rPr>
            <w:rStyle w:val="-"/>
            <w:lang w:val="el-GR"/>
          </w:rPr>
          <w:t>.</w:t>
        </w:r>
        <w:r w:rsidR="0049092A" w:rsidRPr="00747793">
          <w:rPr>
            <w:rStyle w:val="-"/>
            <w:lang w:val="en-US"/>
          </w:rPr>
          <w:t>promitheus</w:t>
        </w:r>
        <w:r w:rsidR="0049092A" w:rsidRPr="00BD65F6">
          <w:rPr>
            <w:rStyle w:val="-"/>
            <w:lang w:val="el-GR"/>
          </w:rPr>
          <w:t>.</w:t>
        </w:r>
        <w:r w:rsidR="0049092A" w:rsidRPr="00747793">
          <w:rPr>
            <w:rStyle w:val="-"/>
            <w:lang w:val="en-US"/>
          </w:rPr>
          <w:t>gov</w:t>
        </w:r>
        <w:r w:rsidR="0049092A" w:rsidRPr="00BD65F6">
          <w:rPr>
            <w:rStyle w:val="-"/>
            <w:lang w:val="el-GR"/>
          </w:rPr>
          <w:t>.</w:t>
        </w:r>
        <w:r w:rsidR="0049092A" w:rsidRPr="00747793">
          <w:rPr>
            <w:rStyle w:val="-"/>
            <w:lang w:val="en-US"/>
          </w:rPr>
          <w:t>gr</w:t>
        </w:r>
      </w:hyperlink>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αυτό το σκοπό να αξιοποιήσουν</w:t>
      </w:r>
      <w:r w:rsidR="0049092A">
        <w:rPr>
          <w:lang w:val="el-GR"/>
        </w:rPr>
        <w:t xml:space="preserve"> το αντίστοιχο ηλεκτρονικό αρχείο με μορφότυπο </w:t>
      </w:r>
      <w:r w:rsidR="003929DA">
        <w:rPr>
          <w:lang w:val="el-GR"/>
        </w:rPr>
        <w:t>XML</w:t>
      </w:r>
      <w:r w:rsidR="0049092A">
        <w:rPr>
          <w:lang w:val="el-GR"/>
        </w:rPr>
        <w:t xml:space="preserve"> που αποτελεί επικουρικό στοιχείο των εγγράφων της σύμβασης.</w:t>
      </w:r>
    </w:p>
    <w:p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 xml:space="preserve">δ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ηλεκτρονικό αρχείο με μο</w:t>
      </w:r>
      <w:r w:rsidR="00322771" w:rsidRPr="00122C70">
        <w:rPr>
          <w:lang w:val="el-GR"/>
        </w:rPr>
        <w:t>ρφ</w:t>
      </w:r>
      <w:r w:rsidR="00F12393" w:rsidRPr="00122C70">
        <w:rPr>
          <w:lang w:val="el-GR"/>
        </w:rPr>
        <w:t xml:space="preserve">ότυπο </w:t>
      </w:r>
      <w:r w:rsidR="00F12393" w:rsidRPr="00122C70">
        <w:rPr>
          <w:lang w:val="en-US"/>
        </w:rPr>
        <w:t>PDF</w:t>
      </w:r>
      <w:r w:rsidR="00322771" w:rsidRPr="00122C70">
        <w:rPr>
          <w:lang w:val="el-GR"/>
        </w:rPr>
        <w:t>.</w:t>
      </w:r>
    </w:p>
    <w:p w:rsidR="003929DA" w:rsidRDefault="003929DA">
      <w:pPr>
        <w:rPr>
          <w:lang w:val="el-GR"/>
        </w:rPr>
      </w:pPr>
    </w:p>
    <w:p w:rsidR="003929DA" w:rsidRPr="00BD65F6" w:rsidRDefault="003929DA">
      <w:pPr>
        <w:pStyle w:val="4"/>
        <w:rPr>
          <w:lang w:val="el-GR"/>
        </w:rPr>
      </w:pPr>
      <w:bookmarkStart w:id="40" w:name="_Toc74084866"/>
      <w:r>
        <w:rPr>
          <w:lang w:val="el-GR"/>
        </w:rPr>
        <w:t>2.4.3.2 Τεχνική προσφορά</w:t>
      </w:r>
      <w:bookmarkEnd w:id="40"/>
    </w:p>
    <w:p w:rsidR="003929DA" w:rsidRDefault="003929DA">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CB396E">
        <w:rPr>
          <w:lang w:val="el-GR"/>
        </w:rPr>
        <w:t xml:space="preserve">Ι &amp; ΙΙ </w:t>
      </w:r>
      <w:r>
        <w:rPr>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99"/>
      </w:r>
      <w:r>
        <w:rPr>
          <w:lang w:val="el-GR"/>
        </w:rPr>
        <w:t xml:space="preserve"> </w:t>
      </w:r>
      <w:r>
        <w:rPr>
          <w:rStyle w:val="WW-FootnoteReference9"/>
          <w:lang w:val="el-GR"/>
        </w:rPr>
        <w:footnoteReference w:id="100"/>
      </w:r>
      <w:r>
        <w:rPr>
          <w:rStyle w:val="WW-FootnoteReference9"/>
          <w:lang w:val="el-GR"/>
        </w:rPr>
        <w:t>.</w:t>
      </w:r>
      <w:r>
        <w:rPr>
          <w:lang w:val="el-GR"/>
        </w:rPr>
        <w:t xml:space="preserve"> </w:t>
      </w:r>
    </w:p>
    <w:p w:rsidR="00CE7116" w:rsidRDefault="00CB396E" w:rsidP="00F06A1C">
      <w:pPr>
        <w:rPr>
          <w:lang w:val="el-GR"/>
        </w:rPr>
      </w:pPr>
      <w:r>
        <w:rPr>
          <w:lang w:val="el-GR"/>
        </w:rPr>
        <w:t xml:space="preserve">Θα πρέπει να επισυνάψουν οι οικονομικοί φορείς, σε μορφή </w:t>
      </w:r>
      <w:r>
        <w:rPr>
          <w:lang w:val="en-US"/>
        </w:rPr>
        <w:t>pdf</w:t>
      </w:r>
      <w:r w:rsidRPr="00CD142D">
        <w:rPr>
          <w:lang w:val="el-GR"/>
        </w:rPr>
        <w:t xml:space="preserve"> </w:t>
      </w:r>
      <w:r>
        <w:rPr>
          <w:lang w:val="el-GR"/>
        </w:rPr>
        <w:t xml:space="preserve">την τεχνική περιγραφή τα τεχνικά φυλλάδια των προσφερομένων ειδών καθώς και κάθε στοιχείο κατά την κρίση τους θα βοηθήσει την </w:t>
      </w:r>
      <w:r>
        <w:rPr>
          <w:lang w:val="el-GR"/>
        </w:rPr>
        <w:lastRenderedPageBreak/>
        <w:t xml:space="preserve">αξιολόγηση και αποδεικνύει την κάλυψη των απαιτουμένων προδιαγραφών της μελέτης, καθώς και τα αναφερόμενα στις παραγράφους Β.4 και Β.5 των αποδεικτικών μέσων.  </w:t>
      </w:r>
    </w:p>
    <w:p w:rsidR="00F06A1C" w:rsidRPr="00F06A1C" w:rsidRDefault="00F06A1C" w:rsidP="00F06A1C">
      <w:pPr>
        <w:rPr>
          <w:u w:val="single"/>
          <w:lang w:val="el-GR"/>
        </w:rPr>
      </w:pPr>
      <w:r w:rsidRPr="00F06A1C">
        <w:rPr>
          <w:lang w:val="el-GR"/>
        </w:rPr>
        <w:t>H τεχνική προσφορά περιλαμβάνει</w:t>
      </w:r>
      <w:r w:rsidRPr="00F06A1C">
        <w:rPr>
          <w:u w:val="single"/>
          <w:lang w:val="el-GR"/>
        </w:rPr>
        <w:t xml:space="preserve">, </w:t>
      </w:r>
      <w:r w:rsidRPr="00F06A1C">
        <w:rPr>
          <w:b/>
          <w:u w:val="single"/>
          <w:lang w:val="el-GR"/>
        </w:rPr>
        <w:t>επί ποινή αποκλεισμού</w:t>
      </w:r>
      <w:r w:rsidRPr="00F06A1C">
        <w:rPr>
          <w:u w:val="single"/>
          <w:lang w:val="el-GR"/>
        </w:rPr>
        <w:t>, το υπόδειγμα τεχνικής προσφοράς, ορθώς και πλήρως συμπληρωμένο, ως εξής:</w:t>
      </w:r>
    </w:p>
    <w:p w:rsidR="00F06A1C" w:rsidRPr="00F06A1C" w:rsidRDefault="00F06A1C" w:rsidP="00F06A1C">
      <w:pPr>
        <w:rPr>
          <w:lang w:val="el-GR"/>
        </w:rPr>
      </w:pPr>
    </w:p>
    <w:p w:rsidR="00F06A1C" w:rsidRDefault="00F06A1C" w:rsidP="00F06A1C">
      <w:pPr>
        <w:rPr>
          <w:lang w:val="el-GR"/>
        </w:rPr>
      </w:pPr>
      <w:r w:rsidRPr="00F06A1C">
        <w:rPr>
          <w:lang w:val="el-GR"/>
        </w:rPr>
        <w:t>ΣΤΗΛ</w:t>
      </w:r>
      <w:r>
        <w:rPr>
          <w:lang w:val="el-GR"/>
        </w:rPr>
        <w:t xml:space="preserve">Η Α: ΧΩΡΑ ΠΡΟΕΛΕΥΣΗΣ ΤΩΝ ΕΙΔΩΝ: </w:t>
      </w:r>
      <w:r w:rsidRPr="00F06A1C">
        <w:rPr>
          <w:lang w:val="el-GR"/>
        </w:rPr>
        <w:t>Θα αναγράφεται η χώρα προέλευσης, π.χ. Ελλάδα.</w:t>
      </w:r>
    </w:p>
    <w:p w:rsidR="00F06A1C" w:rsidRPr="00F06A1C" w:rsidRDefault="00F06A1C" w:rsidP="00F06A1C">
      <w:pPr>
        <w:rPr>
          <w:lang w:val="el-GR"/>
        </w:rPr>
      </w:pPr>
    </w:p>
    <w:p w:rsidR="00F06A1C" w:rsidRDefault="00F06A1C" w:rsidP="00F06A1C">
      <w:pPr>
        <w:rPr>
          <w:lang w:val="el-GR"/>
        </w:rPr>
      </w:pPr>
      <w:r>
        <w:rPr>
          <w:lang w:val="el-GR"/>
        </w:rPr>
        <w:t xml:space="preserve">ΣΤΗΛΗ </w:t>
      </w:r>
      <w:r w:rsidRPr="00F06A1C">
        <w:rPr>
          <w:lang w:val="el-GR"/>
        </w:rPr>
        <w:t>Β</w:t>
      </w:r>
      <w:r>
        <w:rPr>
          <w:lang w:val="el-GR"/>
        </w:rPr>
        <w:t>:</w:t>
      </w:r>
      <w:r w:rsidRPr="00F06A1C">
        <w:rPr>
          <w:lang w:val="el-GR"/>
        </w:rPr>
        <w:t>ΕΡΓΟΣΤΑΣΙΟ ΚΑΤ</w:t>
      </w:r>
      <w:r>
        <w:rPr>
          <w:lang w:val="el-GR"/>
        </w:rPr>
        <w:t xml:space="preserve">ΑΣΚΕΥΗΣ/ΠΑΡΑΣΚΕΥΗΣ/ΣΥΣΚΕΥΑΣΙΑΣ: </w:t>
      </w:r>
      <w:r w:rsidRPr="00F06A1C">
        <w:rPr>
          <w:lang w:val="el-GR"/>
        </w:rPr>
        <w:t>Θα αναγράφεται το εργοστάσιο παρασκευής στο οποίο παρασκευάζονται ή συσκευάζονται τα προς προμήθεια είδη. Σε περίπτωση που ο ίδιος ο προσφέρων παρασκευάζει τα προϊόντα θα αναγράφεται το όνομά του ή η επωνυμία του (στην περίπτωση εταιρίας).</w:t>
      </w:r>
    </w:p>
    <w:p w:rsidR="00F06A1C" w:rsidRPr="00F06A1C" w:rsidRDefault="00F06A1C" w:rsidP="00F06A1C">
      <w:pPr>
        <w:rPr>
          <w:lang w:val="el-GR"/>
        </w:rPr>
      </w:pPr>
    </w:p>
    <w:p w:rsidR="00F06A1C" w:rsidRDefault="00F06A1C" w:rsidP="00F06A1C">
      <w:pPr>
        <w:rPr>
          <w:lang w:val="el-GR"/>
        </w:rPr>
      </w:pPr>
      <w:r w:rsidRPr="00F06A1C">
        <w:rPr>
          <w:lang w:val="el-GR"/>
        </w:rPr>
        <w:t>ΣΤΗΛΗ Γ: ΜΑΡΚΑ Ή ΠΕΡΙΓΡΑΦΙΚΗ ΟΝΟΜΑΣΙΑ ΕΙ</w:t>
      </w:r>
      <w:r>
        <w:rPr>
          <w:lang w:val="el-GR"/>
        </w:rPr>
        <w:t xml:space="preserve">ΔΟΥΣ (ΓΙΑ ΟΣΑ ΔΕΝ ΕΧΟΥΝ ΜΑΡΚΑ): </w:t>
      </w:r>
      <w:r w:rsidRPr="00F06A1C">
        <w:rPr>
          <w:lang w:val="el-GR"/>
        </w:rPr>
        <w:t>Θα αναγράφεται η μάρκα/εμπορική ονομασία (brandname) του είδους ή, σε περίπτωση, που δεν πρόκειται για συσκευασμένο προϊόν, η περιγραφική του ονομασία, π.χ. άρτος ολικής, μπακαλιάρος κ.λπ.</w:t>
      </w:r>
    </w:p>
    <w:p w:rsidR="00F06A1C" w:rsidRPr="00F06A1C" w:rsidRDefault="00F06A1C" w:rsidP="00F06A1C">
      <w:pPr>
        <w:rPr>
          <w:lang w:val="el-GR"/>
        </w:rPr>
      </w:pPr>
    </w:p>
    <w:p w:rsidR="00F06A1C" w:rsidRDefault="00F06A1C" w:rsidP="00F06A1C">
      <w:pPr>
        <w:rPr>
          <w:lang w:val="el-GR"/>
        </w:rPr>
      </w:pPr>
      <w:r w:rsidRPr="00F06A1C">
        <w:rPr>
          <w:lang w:val="el-GR"/>
        </w:rPr>
        <w:t>ΣΤΗΛΗ Δ: ΠΛΗΡΟΙ ΟΛΕΣ ΤΙΣ ΤΕΧΝΙΚΕΣ ΠΡΟΔ</w:t>
      </w:r>
      <w:r>
        <w:rPr>
          <w:lang w:val="el-GR"/>
        </w:rPr>
        <w:t xml:space="preserve">ΙΑΓΡΑΦΕΣ ΤΗΣ ΜΕΛΕΤΗΣ: </w:t>
      </w:r>
      <w:r w:rsidRPr="00F06A1C">
        <w:rPr>
          <w:lang w:val="el-GR"/>
        </w:rPr>
        <w:t>Θα αναγράφεται η λέξη «ΝΑΙ», εφόσον τα προσφερόμενα είδη καλύπτουν όλες τις απαιτήσεις και τις προδιαγραφές που έχουν τεθεί από την αναθέτουσα αρχή</w:t>
      </w:r>
    </w:p>
    <w:tbl>
      <w:tblPr>
        <w:tblW w:w="9500" w:type="dxa"/>
        <w:tblInd w:w="93" w:type="dxa"/>
        <w:tblLook w:val="04A0" w:firstRow="1" w:lastRow="0" w:firstColumn="1" w:lastColumn="0" w:noHBand="0" w:noVBand="1"/>
      </w:tblPr>
      <w:tblGrid>
        <w:gridCol w:w="512"/>
        <w:gridCol w:w="2585"/>
        <w:gridCol w:w="989"/>
        <w:gridCol w:w="1206"/>
        <w:gridCol w:w="1284"/>
        <w:gridCol w:w="1520"/>
        <w:gridCol w:w="1404"/>
      </w:tblGrid>
      <w:tr w:rsidR="00F06A1C" w:rsidRPr="00F06A1C" w:rsidTr="00F06A1C">
        <w:trPr>
          <w:trHeight w:val="540"/>
        </w:trPr>
        <w:tc>
          <w:tcPr>
            <w:tcW w:w="9500" w:type="dxa"/>
            <w:gridSpan w:val="7"/>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F06A1C" w:rsidRPr="00F06A1C" w:rsidRDefault="00F06A1C" w:rsidP="00F06A1C">
            <w:pPr>
              <w:suppressAutoHyphens w:val="0"/>
              <w:spacing w:after="0"/>
              <w:jc w:val="center"/>
              <w:rPr>
                <w:b/>
                <w:bCs/>
                <w:color w:val="000000"/>
                <w:sz w:val="24"/>
                <w:lang w:val="el-GR" w:eastAsia="el-GR"/>
              </w:rPr>
            </w:pPr>
            <w:r w:rsidRPr="00F06A1C">
              <w:rPr>
                <w:b/>
                <w:bCs/>
                <w:color w:val="000000"/>
                <w:sz w:val="24"/>
                <w:lang w:val="el-GR" w:eastAsia="el-GR"/>
              </w:rPr>
              <w:t xml:space="preserve">ΤΜΗΜΑ </w:t>
            </w:r>
          </w:p>
        </w:tc>
      </w:tr>
      <w:tr w:rsidR="00F06A1C" w:rsidRPr="00F06A1C" w:rsidTr="00F06A1C">
        <w:trPr>
          <w:cantSplit/>
          <w:trHeight w:val="168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b/>
                <w:bCs/>
                <w:color w:val="000000"/>
                <w:sz w:val="18"/>
                <w:szCs w:val="18"/>
                <w:lang w:val="el-GR" w:eastAsia="el-GR"/>
              </w:rPr>
            </w:pPr>
            <w:r w:rsidRPr="00F06A1C">
              <w:rPr>
                <w:b/>
                <w:bCs/>
                <w:color w:val="000000"/>
                <w:sz w:val="18"/>
                <w:szCs w:val="18"/>
                <w:lang w:val="el-GR" w:eastAsia="el-GR"/>
              </w:rPr>
              <w:t>Α/Α</w:t>
            </w:r>
          </w:p>
        </w:tc>
        <w:tc>
          <w:tcPr>
            <w:tcW w:w="2585"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b/>
                <w:bCs/>
                <w:color w:val="000000"/>
                <w:sz w:val="18"/>
                <w:szCs w:val="18"/>
                <w:lang w:val="el-GR" w:eastAsia="el-GR"/>
              </w:rPr>
            </w:pPr>
            <w:r w:rsidRPr="00F06A1C">
              <w:rPr>
                <w:b/>
                <w:bCs/>
                <w:color w:val="000000"/>
                <w:sz w:val="18"/>
                <w:szCs w:val="18"/>
                <w:lang w:val="el-GR" w:eastAsia="el-GR"/>
              </w:rPr>
              <w:t>Είδος</w:t>
            </w:r>
          </w:p>
        </w:tc>
        <w:tc>
          <w:tcPr>
            <w:tcW w:w="989"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b/>
                <w:bCs/>
                <w:color w:val="000000"/>
                <w:sz w:val="18"/>
                <w:szCs w:val="18"/>
                <w:lang w:val="el-GR" w:eastAsia="el-GR"/>
              </w:rPr>
            </w:pPr>
            <w:r w:rsidRPr="00F06A1C">
              <w:rPr>
                <w:b/>
                <w:bCs/>
                <w:color w:val="000000"/>
                <w:sz w:val="18"/>
                <w:szCs w:val="18"/>
                <w:lang w:val="el-GR" w:eastAsia="el-GR"/>
              </w:rPr>
              <w:t>Μονάδα Μέτρησης</w:t>
            </w:r>
          </w:p>
        </w:tc>
        <w:tc>
          <w:tcPr>
            <w:tcW w:w="1206"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b/>
                <w:bCs/>
                <w:color w:val="000000"/>
                <w:sz w:val="18"/>
                <w:szCs w:val="18"/>
                <w:lang w:val="el-GR" w:eastAsia="el-GR"/>
              </w:rPr>
            </w:pPr>
            <w:r w:rsidRPr="00F06A1C">
              <w:rPr>
                <w:b/>
                <w:bCs/>
                <w:color w:val="000000"/>
                <w:sz w:val="18"/>
                <w:szCs w:val="18"/>
                <w:lang w:val="el-GR" w:eastAsia="el-GR"/>
              </w:rPr>
              <w:t>Α. ΧΩΡΑ ΠΡΟΕΛΕΥΣΗΣ ΤΩΝ ΕΙΔΩΝ</w:t>
            </w:r>
          </w:p>
        </w:tc>
        <w:tc>
          <w:tcPr>
            <w:tcW w:w="1284"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b/>
                <w:bCs/>
                <w:color w:val="000000"/>
                <w:sz w:val="18"/>
                <w:szCs w:val="18"/>
                <w:lang w:val="el-GR" w:eastAsia="el-GR"/>
              </w:rPr>
            </w:pPr>
            <w:r w:rsidRPr="00F06A1C">
              <w:rPr>
                <w:b/>
                <w:bCs/>
                <w:color w:val="000000"/>
                <w:sz w:val="18"/>
                <w:szCs w:val="18"/>
                <w:lang w:val="el-GR" w:eastAsia="el-GR"/>
              </w:rPr>
              <w:t>Β. ΕΡΓΟΣΤΑΣΙΟ ΚΑΤΑΣΚΕΥΗΣ/ ΠΑΡΑΣΚΕΥΗΣ/ ΣΥΣΚΕΥΑΣΙΑΣ</w:t>
            </w:r>
          </w:p>
        </w:tc>
        <w:tc>
          <w:tcPr>
            <w:tcW w:w="1520"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b/>
                <w:bCs/>
                <w:color w:val="000000"/>
                <w:sz w:val="18"/>
                <w:szCs w:val="18"/>
                <w:lang w:val="el-GR" w:eastAsia="el-GR"/>
              </w:rPr>
            </w:pPr>
            <w:r w:rsidRPr="00F06A1C">
              <w:rPr>
                <w:b/>
                <w:bCs/>
                <w:color w:val="000000"/>
                <w:sz w:val="18"/>
                <w:szCs w:val="18"/>
                <w:lang w:val="el-GR" w:eastAsia="el-GR"/>
              </w:rPr>
              <w:t>Γ. ΜΑΡΚΑ Ή ΠΕΡΙΓΡΑΦΙΚΗ ΟΝΟΜΑΣΙΑ ΕΙΔΟΥΣ (ΓΙΑ ΟΣΑ ΔΕΝ ΕΧΟΥΝ ΜΑΡΚΑ)</w:t>
            </w:r>
          </w:p>
        </w:tc>
        <w:tc>
          <w:tcPr>
            <w:tcW w:w="1404" w:type="dxa"/>
            <w:tcBorders>
              <w:top w:val="nil"/>
              <w:left w:val="nil"/>
              <w:bottom w:val="single" w:sz="4" w:space="0" w:color="auto"/>
              <w:right w:val="single" w:sz="8" w:space="0" w:color="auto"/>
            </w:tcBorders>
            <w:shd w:val="clear" w:color="auto" w:fill="auto"/>
            <w:vAlign w:val="center"/>
            <w:hideMark/>
          </w:tcPr>
          <w:p w:rsidR="00F06A1C" w:rsidRPr="00F06A1C" w:rsidRDefault="00F06A1C" w:rsidP="00F06A1C">
            <w:pPr>
              <w:suppressAutoHyphens w:val="0"/>
              <w:spacing w:after="0"/>
              <w:jc w:val="center"/>
              <w:rPr>
                <w:b/>
                <w:bCs/>
                <w:color w:val="000000"/>
                <w:sz w:val="18"/>
                <w:szCs w:val="18"/>
                <w:lang w:val="el-GR" w:eastAsia="el-GR"/>
              </w:rPr>
            </w:pPr>
            <w:r w:rsidRPr="00F06A1C">
              <w:rPr>
                <w:b/>
                <w:bCs/>
                <w:color w:val="000000"/>
                <w:sz w:val="18"/>
                <w:szCs w:val="18"/>
                <w:lang w:val="el-GR" w:eastAsia="el-GR"/>
              </w:rPr>
              <w:t>Δ. ΠΛΗ</w:t>
            </w:r>
            <w:r w:rsidR="00457F5F">
              <w:rPr>
                <w:b/>
                <w:bCs/>
                <w:color w:val="000000"/>
                <w:sz w:val="18"/>
                <w:szCs w:val="18"/>
                <w:lang w:val="el-GR" w:eastAsia="el-GR"/>
              </w:rPr>
              <w:t>Ρ</w:t>
            </w:r>
            <w:r w:rsidR="00457F5F">
              <w:rPr>
                <w:b/>
                <w:bCs/>
                <w:color w:val="000000"/>
                <w:sz w:val="18"/>
                <w:szCs w:val="18"/>
                <w:lang w:val="en-US" w:eastAsia="el-GR"/>
              </w:rPr>
              <w:t>O</w:t>
            </w:r>
            <w:r w:rsidRPr="00F06A1C">
              <w:rPr>
                <w:b/>
                <w:bCs/>
                <w:color w:val="000000"/>
                <w:sz w:val="18"/>
                <w:szCs w:val="18"/>
                <w:lang w:val="el-GR" w:eastAsia="el-GR"/>
              </w:rPr>
              <w:t>Ι ΟΛΕΣ ΤΙΣ ΤΕΧΝΙΚΕΣ ΠΡΟΔΙΑΓΡΑΦΕΣ ΤΗΣ ΥΠ. ΑΡΙΘ.   ΜΕΛΕΤΗΣ (ΝΑΙ/ΟΧΙ)</w:t>
            </w:r>
          </w:p>
        </w:tc>
      </w:tr>
      <w:tr w:rsidR="00F06A1C" w:rsidRPr="00F06A1C" w:rsidTr="00F06A1C">
        <w:trPr>
          <w:trHeight w:val="30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sz w:val="18"/>
                <w:szCs w:val="18"/>
                <w:lang w:val="el-GR" w:eastAsia="el-GR"/>
              </w:rPr>
            </w:pPr>
            <w:r w:rsidRPr="00F06A1C">
              <w:rPr>
                <w:sz w:val="18"/>
                <w:szCs w:val="18"/>
                <w:lang w:val="el-GR" w:eastAsia="el-GR"/>
              </w:rPr>
              <w:t>1</w:t>
            </w:r>
          </w:p>
        </w:tc>
        <w:tc>
          <w:tcPr>
            <w:tcW w:w="2585"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left"/>
              <w:rPr>
                <w:sz w:val="18"/>
                <w:szCs w:val="18"/>
                <w:lang w:val="el-GR" w:eastAsia="el-GR"/>
              </w:rPr>
            </w:pPr>
            <w:r w:rsidRPr="00F06A1C">
              <w:rPr>
                <w:sz w:val="18"/>
                <w:szCs w:val="18"/>
                <w:lang w:val="el-GR" w:eastAsia="el-GR"/>
              </w:rPr>
              <w:t> </w:t>
            </w:r>
          </w:p>
        </w:tc>
        <w:tc>
          <w:tcPr>
            <w:tcW w:w="989"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sz w:val="18"/>
                <w:szCs w:val="18"/>
                <w:lang w:val="el-GR" w:eastAsia="el-GR"/>
              </w:rPr>
            </w:pPr>
            <w:r w:rsidRPr="00F06A1C">
              <w:rPr>
                <w:sz w:val="18"/>
                <w:szCs w:val="18"/>
                <w:lang w:val="el-GR" w:eastAsia="el-GR"/>
              </w:rPr>
              <w:t> </w:t>
            </w:r>
          </w:p>
        </w:tc>
        <w:tc>
          <w:tcPr>
            <w:tcW w:w="1206"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284"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404" w:type="dxa"/>
            <w:tcBorders>
              <w:top w:val="nil"/>
              <w:left w:val="nil"/>
              <w:bottom w:val="single" w:sz="4" w:space="0" w:color="auto"/>
              <w:right w:val="single" w:sz="8"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r>
      <w:tr w:rsidR="00F06A1C" w:rsidRPr="00F06A1C" w:rsidTr="00F06A1C">
        <w:trPr>
          <w:trHeight w:val="30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sz w:val="18"/>
                <w:szCs w:val="18"/>
                <w:lang w:val="el-GR" w:eastAsia="el-GR"/>
              </w:rPr>
            </w:pPr>
            <w:r w:rsidRPr="00F06A1C">
              <w:rPr>
                <w:sz w:val="18"/>
                <w:szCs w:val="18"/>
                <w:lang w:val="el-GR" w:eastAsia="el-GR"/>
              </w:rPr>
              <w:t>2</w:t>
            </w:r>
          </w:p>
        </w:tc>
        <w:tc>
          <w:tcPr>
            <w:tcW w:w="2585"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left"/>
              <w:rPr>
                <w:sz w:val="18"/>
                <w:szCs w:val="18"/>
                <w:lang w:val="el-GR" w:eastAsia="el-GR"/>
              </w:rPr>
            </w:pPr>
            <w:r w:rsidRPr="00F06A1C">
              <w:rPr>
                <w:sz w:val="18"/>
                <w:szCs w:val="18"/>
                <w:lang w:val="el-GR" w:eastAsia="el-GR"/>
              </w:rPr>
              <w:t> </w:t>
            </w:r>
          </w:p>
        </w:tc>
        <w:tc>
          <w:tcPr>
            <w:tcW w:w="989"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sz w:val="18"/>
                <w:szCs w:val="18"/>
                <w:lang w:val="el-GR" w:eastAsia="el-GR"/>
              </w:rPr>
            </w:pPr>
            <w:r w:rsidRPr="00F06A1C">
              <w:rPr>
                <w:sz w:val="18"/>
                <w:szCs w:val="18"/>
                <w:lang w:val="el-GR" w:eastAsia="el-GR"/>
              </w:rPr>
              <w:t> </w:t>
            </w:r>
          </w:p>
        </w:tc>
        <w:tc>
          <w:tcPr>
            <w:tcW w:w="1206"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284"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404" w:type="dxa"/>
            <w:tcBorders>
              <w:top w:val="nil"/>
              <w:left w:val="nil"/>
              <w:bottom w:val="single" w:sz="4" w:space="0" w:color="auto"/>
              <w:right w:val="single" w:sz="8"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r>
      <w:tr w:rsidR="00F06A1C" w:rsidRPr="00F06A1C" w:rsidTr="00F06A1C">
        <w:trPr>
          <w:trHeight w:val="300"/>
        </w:trPr>
        <w:tc>
          <w:tcPr>
            <w:tcW w:w="512" w:type="dxa"/>
            <w:tcBorders>
              <w:top w:val="nil"/>
              <w:left w:val="single" w:sz="8" w:space="0" w:color="auto"/>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sz w:val="18"/>
                <w:szCs w:val="18"/>
                <w:lang w:val="el-GR" w:eastAsia="el-GR"/>
              </w:rPr>
            </w:pPr>
            <w:r w:rsidRPr="00F06A1C">
              <w:rPr>
                <w:sz w:val="18"/>
                <w:szCs w:val="18"/>
                <w:lang w:val="el-GR" w:eastAsia="el-GR"/>
              </w:rPr>
              <w:t>3</w:t>
            </w:r>
          </w:p>
        </w:tc>
        <w:tc>
          <w:tcPr>
            <w:tcW w:w="2585"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left"/>
              <w:rPr>
                <w:sz w:val="18"/>
                <w:szCs w:val="18"/>
                <w:lang w:val="el-GR" w:eastAsia="el-GR"/>
              </w:rPr>
            </w:pPr>
            <w:r w:rsidRPr="00F06A1C">
              <w:rPr>
                <w:sz w:val="18"/>
                <w:szCs w:val="18"/>
                <w:lang w:val="el-GR" w:eastAsia="el-GR"/>
              </w:rPr>
              <w:t> </w:t>
            </w:r>
          </w:p>
        </w:tc>
        <w:tc>
          <w:tcPr>
            <w:tcW w:w="989" w:type="dxa"/>
            <w:tcBorders>
              <w:top w:val="nil"/>
              <w:left w:val="nil"/>
              <w:bottom w:val="single" w:sz="4" w:space="0" w:color="auto"/>
              <w:right w:val="single" w:sz="4" w:space="0" w:color="auto"/>
            </w:tcBorders>
            <w:shd w:val="clear" w:color="auto" w:fill="auto"/>
            <w:vAlign w:val="center"/>
            <w:hideMark/>
          </w:tcPr>
          <w:p w:rsidR="00F06A1C" w:rsidRPr="00F06A1C" w:rsidRDefault="00F06A1C" w:rsidP="00F06A1C">
            <w:pPr>
              <w:suppressAutoHyphens w:val="0"/>
              <w:spacing w:after="0"/>
              <w:jc w:val="center"/>
              <w:rPr>
                <w:sz w:val="18"/>
                <w:szCs w:val="18"/>
                <w:lang w:val="el-GR" w:eastAsia="el-GR"/>
              </w:rPr>
            </w:pPr>
            <w:r w:rsidRPr="00F06A1C">
              <w:rPr>
                <w:sz w:val="18"/>
                <w:szCs w:val="18"/>
                <w:lang w:val="el-GR" w:eastAsia="el-GR"/>
              </w:rPr>
              <w:t> </w:t>
            </w:r>
          </w:p>
        </w:tc>
        <w:tc>
          <w:tcPr>
            <w:tcW w:w="1206"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284"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c>
          <w:tcPr>
            <w:tcW w:w="1404" w:type="dxa"/>
            <w:tcBorders>
              <w:top w:val="nil"/>
              <w:left w:val="nil"/>
              <w:bottom w:val="single" w:sz="4" w:space="0" w:color="auto"/>
              <w:right w:val="single" w:sz="8" w:space="0" w:color="auto"/>
            </w:tcBorders>
            <w:shd w:val="clear" w:color="auto" w:fill="auto"/>
            <w:noWrap/>
            <w:vAlign w:val="bottom"/>
            <w:hideMark/>
          </w:tcPr>
          <w:p w:rsidR="00F06A1C" w:rsidRPr="00F06A1C" w:rsidRDefault="00F06A1C" w:rsidP="00F06A1C">
            <w:pPr>
              <w:suppressAutoHyphens w:val="0"/>
              <w:spacing w:after="0"/>
              <w:jc w:val="left"/>
              <w:rPr>
                <w:color w:val="000000"/>
                <w:sz w:val="18"/>
                <w:szCs w:val="18"/>
                <w:lang w:val="el-GR" w:eastAsia="el-GR"/>
              </w:rPr>
            </w:pPr>
            <w:r w:rsidRPr="00F06A1C">
              <w:rPr>
                <w:color w:val="000000"/>
                <w:sz w:val="18"/>
                <w:szCs w:val="18"/>
                <w:lang w:val="el-GR" w:eastAsia="el-GR"/>
              </w:rPr>
              <w:t> </w:t>
            </w:r>
          </w:p>
        </w:tc>
      </w:tr>
    </w:tbl>
    <w:p w:rsidR="00F06A1C" w:rsidRDefault="00F06A1C" w:rsidP="00F06A1C">
      <w:pPr>
        <w:pStyle w:val="af0"/>
        <w:spacing w:before="19" w:line="259" w:lineRule="auto"/>
        <w:ind w:right="329"/>
        <w:rPr>
          <w:lang w:val="el-GR"/>
        </w:rPr>
      </w:pPr>
    </w:p>
    <w:p w:rsidR="00F06A1C" w:rsidRDefault="00F06A1C" w:rsidP="00F06A1C">
      <w:pPr>
        <w:pStyle w:val="af0"/>
        <w:spacing w:before="19" w:line="259" w:lineRule="auto"/>
        <w:ind w:right="329"/>
        <w:rPr>
          <w:lang w:val="el-GR"/>
        </w:rPr>
      </w:pPr>
      <w:r w:rsidRPr="00F06A1C">
        <w:rPr>
          <w:lang w:val="el-GR"/>
        </w:rPr>
        <w:t>Σημειωτέων ότι η</w:t>
      </w:r>
      <w:r w:rsidRPr="00F06A1C">
        <w:rPr>
          <w:spacing w:val="1"/>
          <w:lang w:val="el-GR"/>
        </w:rPr>
        <w:t xml:space="preserve"> </w:t>
      </w:r>
      <w:r w:rsidRPr="00F06A1C">
        <w:rPr>
          <w:lang w:val="el-GR"/>
        </w:rPr>
        <w:t>πλήρης</w:t>
      </w:r>
      <w:r w:rsidRPr="00F06A1C">
        <w:rPr>
          <w:spacing w:val="1"/>
          <w:lang w:val="el-GR"/>
        </w:rPr>
        <w:t xml:space="preserve"> </w:t>
      </w:r>
      <w:r w:rsidRPr="00F06A1C">
        <w:rPr>
          <w:lang w:val="el-GR"/>
        </w:rPr>
        <w:t>συμμόρφωση</w:t>
      </w:r>
      <w:r w:rsidRPr="00F06A1C">
        <w:rPr>
          <w:spacing w:val="1"/>
          <w:lang w:val="el-GR"/>
        </w:rPr>
        <w:t xml:space="preserve"> </w:t>
      </w:r>
      <w:r w:rsidRPr="00F06A1C">
        <w:rPr>
          <w:lang w:val="el-GR"/>
        </w:rPr>
        <w:t>των</w:t>
      </w:r>
      <w:r w:rsidRPr="00F06A1C">
        <w:rPr>
          <w:spacing w:val="1"/>
          <w:lang w:val="el-GR"/>
        </w:rPr>
        <w:t xml:space="preserve"> </w:t>
      </w:r>
      <w:r w:rsidRPr="00F06A1C">
        <w:rPr>
          <w:lang w:val="el-GR"/>
        </w:rPr>
        <w:t>ειδών</w:t>
      </w:r>
      <w:r w:rsidRPr="00F06A1C">
        <w:rPr>
          <w:spacing w:val="1"/>
          <w:lang w:val="el-GR"/>
        </w:rPr>
        <w:t xml:space="preserve"> </w:t>
      </w:r>
      <w:r w:rsidRPr="00F06A1C">
        <w:rPr>
          <w:lang w:val="el-GR"/>
        </w:rPr>
        <w:t>προς</w:t>
      </w:r>
      <w:r w:rsidRPr="00F06A1C">
        <w:rPr>
          <w:spacing w:val="1"/>
          <w:lang w:val="el-GR"/>
        </w:rPr>
        <w:t xml:space="preserve"> </w:t>
      </w:r>
      <w:r w:rsidRPr="00F06A1C">
        <w:rPr>
          <w:lang w:val="el-GR"/>
        </w:rPr>
        <w:t>τις</w:t>
      </w:r>
      <w:r w:rsidRPr="00F06A1C">
        <w:rPr>
          <w:spacing w:val="1"/>
          <w:lang w:val="el-GR"/>
        </w:rPr>
        <w:t xml:space="preserve"> </w:t>
      </w:r>
      <w:r w:rsidRPr="00F06A1C">
        <w:rPr>
          <w:lang w:val="el-GR"/>
        </w:rPr>
        <w:t>παραπάνω</w:t>
      </w:r>
      <w:r w:rsidRPr="00F06A1C">
        <w:rPr>
          <w:spacing w:val="1"/>
          <w:lang w:val="el-GR"/>
        </w:rPr>
        <w:t xml:space="preserve"> </w:t>
      </w:r>
      <w:r w:rsidRPr="00F06A1C">
        <w:rPr>
          <w:lang w:val="el-GR"/>
        </w:rPr>
        <w:t>τεχνικές</w:t>
      </w:r>
      <w:r w:rsidRPr="00F06A1C">
        <w:rPr>
          <w:spacing w:val="1"/>
          <w:lang w:val="el-GR"/>
        </w:rPr>
        <w:t xml:space="preserve"> </w:t>
      </w:r>
      <w:r w:rsidRPr="00F06A1C">
        <w:rPr>
          <w:lang w:val="el-GR"/>
        </w:rPr>
        <w:t>προδιαγραφές</w:t>
      </w:r>
      <w:r w:rsidRPr="00F06A1C">
        <w:rPr>
          <w:spacing w:val="1"/>
          <w:lang w:val="el-GR"/>
        </w:rPr>
        <w:t xml:space="preserve"> </w:t>
      </w:r>
      <w:r w:rsidRPr="00F06A1C">
        <w:rPr>
          <w:lang w:val="el-GR"/>
        </w:rPr>
        <w:t>είναι</w:t>
      </w:r>
      <w:r w:rsidRPr="00F06A1C">
        <w:rPr>
          <w:spacing w:val="1"/>
          <w:lang w:val="el-GR"/>
        </w:rPr>
        <w:t xml:space="preserve"> </w:t>
      </w:r>
      <w:r w:rsidRPr="00F06A1C">
        <w:rPr>
          <w:lang w:val="el-GR"/>
        </w:rPr>
        <w:t>υποχρεωτική</w:t>
      </w:r>
      <w:r w:rsidRPr="00F06A1C">
        <w:rPr>
          <w:spacing w:val="1"/>
          <w:lang w:val="el-GR"/>
        </w:rPr>
        <w:t xml:space="preserve"> </w:t>
      </w:r>
      <w:r w:rsidRPr="00F06A1C">
        <w:rPr>
          <w:lang w:val="el-GR"/>
        </w:rPr>
        <w:t>και</w:t>
      </w:r>
      <w:r w:rsidRPr="00F06A1C">
        <w:rPr>
          <w:spacing w:val="1"/>
          <w:lang w:val="el-GR"/>
        </w:rPr>
        <w:t xml:space="preserve"> </w:t>
      </w:r>
      <w:r w:rsidRPr="00F06A1C">
        <w:rPr>
          <w:lang w:val="el-GR"/>
        </w:rPr>
        <w:t>οποιαδήποτε</w:t>
      </w:r>
      <w:r w:rsidRPr="00F06A1C">
        <w:rPr>
          <w:spacing w:val="-1"/>
          <w:lang w:val="el-GR"/>
        </w:rPr>
        <w:t xml:space="preserve"> </w:t>
      </w:r>
      <w:r w:rsidRPr="00F06A1C">
        <w:rPr>
          <w:lang w:val="el-GR"/>
        </w:rPr>
        <w:t>απόκλιση</w:t>
      </w:r>
      <w:r w:rsidRPr="00F06A1C">
        <w:rPr>
          <w:spacing w:val="-2"/>
          <w:lang w:val="el-GR"/>
        </w:rPr>
        <w:t xml:space="preserve"> </w:t>
      </w:r>
      <w:r w:rsidRPr="00F06A1C">
        <w:rPr>
          <w:lang w:val="el-GR"/>
        </w:rPr>
        <w:t>από</w:t>
      </w:r>
      <w:r w:rsidRPr="00F06A1C">
        <w:rPr>
          <w:spacing w:val="1"/>
          <w:lang w:val="el-GR"/>
        </w:rPr>
        <w:t xml:space="preserve"> </w:t>
      </w:r>
      <w:r w:rsidRPr="00F06A1C">
        <w:rPr>
          <w:lang w:val="el-GR"/>
        </w:rPr>
        <w:t>αυτές</w:t>
      </w:r>
      <w:r w:rsidRPr="00F06A1C">
        <w:rPr>
          <w:spacing w:val="-3"/>
          <w:lang w:val="el-GR"/>
        </w:rPr>
        <w:t xml:space="preserve"> </w:t>
      </w:r>
      <w:r w:rsidRPr="00F06A1C">
        <w:rPr>
          <w:lang w:val="el-GR"/>
        </w:rPr>
        <w:t>συνιστά</w:t>
      </w:r>
      <w:r w:rsidRPr="00F06A1C">
        <w:rPr>
          <w:spacing w:val="-3"/>
          <w:lang w:val="el-GR"/>
        </w:rPr>
        <w:t xml:space="preserve"> </w:t>
      </w:r>
      <w:r w:rsidRPr="00F06A1C">
        <w:rPr>
          <w:lang w:val="el-GR"/>
        </w:rPr>
        <w:t>λόγο</w:t>
      </w:r>
      <w:r w:rsidRPr="00F06A1C">
        <w:rPr>
          <w:spacing w:val="1"/>
          <w:lang w:val="el-GR"/>
        </w:rPr>
        <w:t xml:space="preserve"> </w:t>
      </w:r>
      <w:r w:rsidRPr="00F06A1C">
        <w:rPr>
          <w:lang w:val="el-GR"/>
        </w:rPr>
        <w:t>απόρριψης</w:t>
      </w:r>
      <w:r w:rsidRPr="00F06A1C">
        <w:rPr>
          <w:spacing w:val="-2"/>
          <w:lang w:val="el-GR"/>
        </w:rPr>
        <w:t xml:space="preserve"> </w:t>
      </w:r>
      <w:r w:rsidRPr="00F06A1C">
        <w:rPr>
          <w:lang w:val="el-GR"/>
        </w:rPr>
        <w:t>της</w:t>
      </w:r>
      <w:r w:rsidRPr="00F06A1C">
        <w:rPr>
          <w:spacing w:val="-1"/>
          <w:lang w:val="el-GR"/>
        </w:rPr>
        <w:t xml:space="preserve"> </w:t>
      </w:r>
      <w:r w:rsidRPr="00F06A1C">
        <w:rPr>
          <w:lang w:val="el-GR"/>
        </w:rPr>
        <w:t>προσφοράς.</w:t>
      </w:r>
    </w:p>
    <w:p w:rsidR="00F06A1C" w:rsidRDefault="00F06A1C" w:rsidP="00F06A1C">
      <w:pPr>
        <w:pStyle w:val="af0"/>
        <w:spacing w:before="19" w:line="259" w:lineRule="auto"/>
        <w:ind w:right="329"/>
        <w:rPr>
          <w:lang w:val="el-GR"/>
        </w:rPr>
      </w:pPr>
      <w:r w:rsidRPr="00F06A1C">
        <w:rPr>
          <w:lang w:val="el-GR"/>
        </w:rPr>
        <w:t xml:space="preserve">Οι συμμετέχοντες </w:t>
      </w:r>
      <w:r>
        <w:rPr>
          <w:lang w:val="el-GR"/>
        </w:rPr>
        <w:t>υποχρεούνται</w:t>
      </w:r>
      <w:r w:rsidRPr="00F06A1C">
        <w:rPr>
          <w:lang w:val="el-GR"/>
        </w:rPr>
        <w:t>, επί ποινή αποκλεισμού, να συμπληρώσουν όλα τα ανωτέρω πεδία όλων των</w:t>
      </w:r>
      <w:r w:rsidRPr="00F06A1C">
        <w:rPr>
          <w:spacing w:val="1"/>
          <w:lang w:val="el-GR"/>
        </w:rPr>
        <w:t xml:space="preserve"> </w:t>
      </w:r>
      <w:r w:rsidRPr="00F06A1C">
        <w:rPr>
          <w:lang w:val="el-GR"/>
        </w:rPr>
        <w:t>ειδών</w:t>
      </w:r>
      <w:r w:rsidRPr="00F06A1C">
        <w:rPr>
          <w:spacing w:val="-2"/>
          <w:lang w:val="el-GR"/>
        </w:rPr>
        <w:t xml:space="preserve"> </w:t>
      </w:r>
      <w:r w:rsidRPr="00F06A1C">
        <w:rPr>
          <w:lang w:val="el-GR"/>
        </w:rPr>
        <w:t>του/των</w:t>
      </w:r>
      <w:r w:rsidRPr="00F06A1C">
        <w:rPr>
          <w:spacing w:val="-1"/>
          <w:lang w:val="el-GR"/>
        </w:rPr>
        <w:t xml:space="preserve"> </w:t>
      </w:r>
      <w:r w:rsidRPr="00F06A1C">
        <w:rPr>
          <w:lang w:val="el-GR"/>
        </w:rPr>
        <w:t>τμήματος/τμημάτων</w:t>
      </w:r>
      <w:r w:rsidRPr="00F06A1C">
        <w:rPr>
          <w:spacing w:val="-1"/>
          <w:lang w:val="el-GR"/>
        </w:rPr>
        <w:t xml:space="preserve"> </w:t>
      </w:r>
      <w:r w:rsidRPr="00F06A1C">
        <w:rPr>
          <w:lang w:val="el-GR"/>
        </w:rPr>
        <w:t>για</w:t>
      </w:r>
      <w:r w:rsidRPr="00F06A1C">
        <w:rPr>
          <w:spacing w:val="-2"/>
          <w:lang w:val="el-GR"/>
        </w:rPr>
        <w:t xml:space="preserve"> </w:t>
      </w:r>
      <w:r w:rsidRPr="00F06A1C">
        <w:rPr>
          <w:lang w:val="el-GR"/>
        </w:rPr>
        <w:t>τα</w:t>
      </w:r>
      <w:r w:rsidRPr="00F06A1C">
        <w:rPr>
          <w:spacing w:val="-1"/>
          <w:lang w:val="el-GR"/>
        </w:rPr>
        <w:t xml:space="preserve"> </w:t>
      </w:r>
      <w:r w:rsidRPr="00F06A1C">
        <w:rPr>
          <w:lang w:val="el-GR"/>
        </w:rPr>
        <w:t>οποία</w:t>
      </w:r>
      <w:r w:rsidRPr="00F06A1C">
        <w:rPr>
          <w:spacing w:val="-1"/>
          <w:lang w:val="el-GR"/>
        </w:rPr>
        <w:t xml:space="preserve"> </w:t>
      </w:r>
      <w:r w:rsidRPr="00F06A1C">
        <w:rPr>
          <w:lang w:val="el-GR"/>
        </w:rPr>
        <w:t>υποβάλουν</w:t>
      </w:r>
      <w:r w:rsidRPr="00F06A1C">
        <w:rPr>
          <w:spacing w:val="-1"/>
          <w:lang w:val="el-GR"/>
        </w:rPr>
        <w:t xml:space="preserve"> </w:t>
      </w:r>
      <w:r w:rsidRPr="00F06A1C">
        <w:rPr>
          <w:lang w:val="el-GR"/>
        </w:rPr>
        <w:t>προσφορά</w:t>
      </w:r>
    </w:p>
    <w:p w:rsidR="00CE7116" w:rsidRDefault="00CE7116" w:rsidP="00CE7116">
      <w:pPr>
        <w:pStyle w:val="af0"/>
        <w:spacing w:before="19" w:after="0" w:line="259" w:lineRule="auto"/>
        <w:ind w:right="329"/>
        <w:rPr>
          <w:lang w:val="el-GR"/>
        </w:rPr>
      </w:pPr>
      <w:r w:rsidRPr="00CE7116">
        <w:rPr>
          <w:lang w:val="el-GR"/>
        </w:rPr>
        <w:t xml:space="preserve">Το υπόδειγμα τεχνικής προσφοράς πρέπει </w:t>
      </w:r>
      <w:r w:rsidRPr="00CE7116">
        <w:rPr>
          <w:b/>
          <w:lang w:val="el-GR"/>
        </w:rPr>
        <w:t>να υπογράφεται</w:t>
      </w:r>
      <w:r>
        <w:rPr>
          <w:b/>
          <w:lang w:val="el-GR"/>
        </w:rPr>
        <w:t xml:space="preserve"> </w:t>
      </w:r>
      <w:r w:rsidRPr="00CE7116">
        <w:rPr>
          <w:b/>
          <w:lang w:val="el-GR"/>
        </w:rPr>
        <w:t>ψηφιακά, επί ποινή αποκλεισμού</w:t>
      </w:r>
      <w:r w:rsidRPr="00CE7116">
        <w:rPr>
          <w:lang w:val="el-GR"/>
        </w:rPr>
        <w:t>, από:</w:t>
      </w:r>
    </w:p>
    <w:p w:rsidR="00CE7116" w:rsidRPr="00CE7116" w:rsidRDefault="00CE7116" w:rsidP="00CE7116">
      <w:pPr>
        <w:pStyle w:val="af0"/>
        <w:spacing w:before="19" w:after="0" w:line="259" w:lineRule="auto"/>
        <w:ind w:right="329"/>
        <w:rPr>
          <w:lang w:val="el-GR"/>
        </w:rPr>
      </w:pPr>
      <w:r w:rsidRPr="00CE7116">
        <w:rPr>
          <w:lang w:val="el-GR"/>
        </w:rPr>
        <w:t>α) τον ίδιο τον οικονομικό φορέα (σε περίπτωση φυσικού προσώπου),</w:t>
      </w:r>
    </w:p>
    <w:p w:rsidR="00CE7116" w:rsidRPr="00CE7116" w:rsidRDefault="00CE7116" w:rsidP="00CE7116">
      <w:pPr>
        <w:pStyle w:val="af0"/>
        <w:spacing w:before="19" w:after="0" w:line="259" w:lineRule="auto"/>
        <w:ind w:right="329"/>
        <w:rPr>
          <w:lang w:val="el-GR"/>
        </w:rPr>
      </w:pPr>
      <w:r w:rsidRPr="00CE7116">
        <w:rPr>
          <w:lang w:val="el-GR"/>
        </w:rPr>
        <w:t>β) το νόμιμο εκπρόσωπο του νομικού προσώπου και</w:t>
      </w:r>
    </w:p>
    <w:p w:rsidR="00CE7116" w:rsidRPr="00CE7116" w:rsidRDefault="00CE7116" w:rsidP="00CE7116">
      <w:pPr>
        <w:pStyle w:val="af0"/>
        <w:spacing w:before="19" w:after="0" w:line="259" w:lineRule="auto"/>
        <w:ind w:right="329"/>
        <w:rPr>
          <w:lang w:val="el-GR"/>
        </w:rPr>
      </w:pPr>
      <w:r w:rsidRPr="00CE7116">
        <w:rPr>
          <w:lang w:val="el-GR"/>
        </w:rPr>
        <w:t>γ) σε περίπτωση κοινοπραξίας, από τον ορισθέντα κοινό εκπρόσωπο.</w:t>
      </w:r>
    </w:p>
    <w:p w:rsidR="003929DA" w:rsidRDefault="00CE7116" w:rsidP="00CE7116">
      <w:pPr>
        <w:pStyle w:val="af0"/>
        <w:spacing w:before="19" w:after="0" w:line="259" w:lineRule="auto"/>
        <w:ind w:right="329"/>
        <w:rPr>
          <w:lang w:val="el-GR"/>
        </w:rPr>
      </w:pPr>
      <w:r w:rsidRPr="00CE7116">
        <w:rPr>
          <w:lang w:val="el-GR"/>
        </w:rPr>
        <w:t>Σε περίπτωση υπεργολαβίας,</w:t>
      </w:r>
      <w:r>
        <w:rPr>
          <w:lang w:val="el-GR"/>
        </w:rPr>
        <w:t xml:space="preserve"> ο</w:t>
      </w:r>
      <w:r w:rsidR="003929DA">
        <w:rPr>
          <w:lang w:val="el-GR"/>
        </w:rPr>
        <w:t>ι οικονομικοί φορείς αναφέρουν</w:t>
      </w:r>
      <w:r>
        <w:rPr>
          <w:lang w:val="el-GR"/>
        </w:rPr>
        <w:t xml:space="preserve">: </w:t>
      </w:r>
      <w:r w:rsidR="003929DA">
        <w:rPr>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r w:rsidR="003929DA">
        <w:rPr>
          <w:rStyle w:val="WW-FootnoteReference9"/>
          <w:lang w:val="el-GR"/>
        </w:rPr>
        <w:footnoteReference w:id="101"/>
      </w:r>
      <w:r w:rsidR="003929DA">
        <w:rPr>
          <w:lang w:val="el-GR"/>
        </w:rPr>
        <w:t>.</w:t>
      </w:r>
    </w:p>
    <w:p w:rsidR="00CE7116" w:rsidRDefault="00CE7116">
      <w:pPr>
        <w:rPr>
          <w:lang w:val="el-GR"/>
        </w:rPr>
      </w:pPr>
      <w:r w:rsidRPr="00CE7116">
        <w:rPr>
          <w:lang w:val="el-GR"/>
        </w:rPr>
        <w:lastRenderedPageBreak/>
        <w:t xml:space="preserve">Με την τεχνική προσφορά υποβάλλεται υπεύθυνη δήλωση με την οποία δηλώνεται η πλήρης συμμόρφωση με τις τεχνικές προδιαγραφές </w:t>
      </w:r>
      <w:r>
        <w:rPr>
          <w:lang w:val="el-GR"/>
        </w:rPr>
        <w:t>της Μελέτης.</w:t>
      </w:r>
    </w:p>
    <w:p w:rsidR="00CE7116" w:rsidRDefault="00CE7116">
      <w:pPr>
        <w:rPr>
          <w:lang w:val="el-GR"/>
        </w:rPr>
      </w:pPr>
    </w:p>
    <w:p w:rsidR="003929DA" w:rsidRDefault="003929DA">
      <w:pPr>
        <w:pStyle w:val="3"/>
        <w:rPr>
          <w:lang w:val="el-GR"/>
        </w:rPr>
      </w:pPr>
      <w:bookmarkStart w:id="41" w:name="_Toc74084867"/>
      <w:r>
        <w:rPr>
          <w:lang w:val="el-GR"/>
        </w:rPr>
        <w:t>2.4.4</w:t>
      </w:r>
      <w:r>
        <w:rPr>
          <w:lang w:val="el-GR"/>
        </w:rPr>
        <w:tab/>
        <w:t>Περιεχόμενα Φακέλου «Οικονομική Προσφορά» / Τρόπος σύνταξης και υποβολής οικονομικών προσφορών</w:t>
      </w:r>
      <w:bookmarkEnd w:id="41"/>
    </w:p>
    <w:p w:rsidR="00DE6431" w:rsidRDefault="003929DA">
      <w:pPr>
        <w:rPr>
          <w:lang w:val="el-GR"/>
        </w:rPr>
      </w:pPr>
      <w:r>
        <w:rPr>
          <w:lang w:val="el-GR"/>
        </w:rPr>
        <w:t>Η Οικονομική Προσφορά</w:t>
      </w:r>
      <w:r w:rsidR="00B76F96">
        <w:rPr>
          <w:rStyle w:val="ad"/>
          <w:lang w:val="el-GR"/>
        </w:rPr>
        <w:footnoteReference w:id="102"/>
      </w:r>
      <w:r>
        <w:rPr>
          <w:lang w:val="el-GR"/>
        </w:rPr>
        <w:t xml:space="preserve"> συντάσσεται με βάση το αναγραφόμενο στην παρούσα κριτήριο ανάθεσης όπως ορίζεται κατωτέρω:</w:t>
      </w:r>
    </w:p>
    <w:p w:rsidR="00DE6431" w:rsidRDefault="003929DA">
      <w:pPr>
        <w:rPr>
          <w:lang w:val="el-GR"/>
        </w:rPr>
      </w:pPr>
      <w:r>
        <w:rPr>
          <w:lang w:val="el-GR"/>
        </w:rPr>
        <w:t xml:space="preserve"> </w:t>
      </w:r>
      <w:r w:rsidR="00DE6431" w:rsidRPr="00DE6431">
        <w:rPr>
          <w:lang w:val="el-GR"/>
        </w:rPr>
        <w:t xml:space="preserve">Η Οικονομική Προσφορά συντάσσεται συμπληρώνοντας την αντίστοιχη ηλεκτρονική φόρμα του συστήματος. </w:t>
      </w:r>
    </w:p>
    <w:p w:rsidR="00DE6431" w:rsidRDefault="00DE6431">
      <w:pPr>
        <w:rPr>
          <w:lang w:val="el-GR"/>
        </w:rPr>
      </w:pPr>
      <w:r w:rsidRPr="00DE6431">
        <w:rPr>
          <w:lang w:val="el-GR"/>
        </w:rPr>
        <w:t xml:space="preserve">Στην συνέχεια, το σύστημα παράγει σχετικό ηλεκτρονικό αρχείο, σε μορφή pdf, το οποίο υπογράφεται </w:t>
      </w:r>
      <w:r>
        <w:rPr>
          <w:lang w:val="el-GR"/>
        </w:rPr>
        <w:t>ηλεκτρονικά</w:t>
      </w:r>
      <w:r w:rsidRPr="00DE6431">
        <w:rPr>
          <w:lang w:val="el-GR"/>
        </w:rPr>
        <w:t xml:space="preserve"> και υποβάλλεται από τον προσφέροντα. </w:t>
      </w:r>
    </w:p>
    <w:p w:rsidR="00DE6431" w:rsidRDefault="00DE6431">
      <w:pPr>
        <w:rPr>
          <w:lang w:val="el-GR"/>
        </w:rPr>
      </w:pPr>
      <w:r w:rsidRPr="00DE6431">
        <w:rPr>
          <w:lang w:val="el-GR"/>
        </w:rPr>
        <w:t xml:space="preserve">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w:t>
      </w:r>
    </w:p>
    <w:p w:rsidR="00AB06DF" w:rsidRDefault="00DE6431">
      <w:pPr>
        <w:rPr>
          <w:lang w:val="el-GR"/>
        </w:rPr>
      </w:pPr>
      <w:r w:rsidRPr="00DE6431">
        <w:rPr>
          <w:lang w:val="el-GR"/>
        </w:rPr>
        <w:t>Σε αντίθετη περίπτωση, το σύστημα παράγει σχετικό μήνυμα και ο προσφέρων καλείται να παράξει εκ νέου το ηλεκτρονικό αρχείο pdf.</w:t>
      </w:r>
      <w:r w:rsidR="00AB06DF" w:rsidRPr="00AB06DF">
        <w:rPr>
          <w:lang w:val="el-GR"/>
        </w:rPr>
        <w:t xml:space="preserve"> </w:t>
      </w:r>
    </w:p>
    <w:p w:rsidR="003929DA" w:rsidRDefault="00AB06DF">
      <w:pPr>
        <w:rPr>
          <w:b/>
          <w:u w:val="single"/>
          <w:lang w:val="el-GR"/>
        </w:rPr>
      </w:pPr>
      <w:r w:rsidRPr="00AB06DF">
        <w:rPr>
          <w:b/>
          <w:u w:val="single"/>
          <w:lang w:val="el-GR"/>
        </w:rPr>
        <w:t>Εκτός της οικονομικής προσφοράς που παράγεται από το σύστημα οι συμμετέχοντες επί ποινή αποκλεισμού πρέπει να συμπληρώσουν και να υποβάλλουν ψηφιακά υπογεγραμμένο στην ηλεκτρονική πλατφόρμα, σε μορφή pdf, το έντυπο υπόδειγμα της οικονομικής προσφοράς του παραρτήματος IΙΙ</w:t>
      </w:r>
    </w:p>
    <w:p w:rsidR="00DE6431" w:rsidRPr="00AB06DF" w:rsidRDefault="00AB06DF">
      <w:pPr>
        <w:rPr>
          <w:b/>
          <w:u w:val="single"/>
          <w:lang w:val="el-GR"/>
        </w:rPr>
      </w:pPr>
      <w:r w:rsidRPr="00AB06DF">
        <w:rPr>
          <w:b/>
          <w:u w:val="single"/>
          <w:lang w:val="el-GR"/>
        </w:rPr>
        <w:t>Υποβάλλεται   επίσης   υπεύθυνη   δήλωση   όπου   θα   δηλώνεται   το   τμήμα   ή   τα</w:t>
      </w:r>
      <w:r w:rsidRPr="00AB06DF">
        <w:rPr>
          <w:b/>
          <w:u w:val="single"/>
          <w:lang w:val="el-GR"/>
        </w:rPr>
        <w:tab/>
        <w:t>τμήματα</w:t>
      </w:r>
      <w:r>
        <w:rPr>
          <w:b/>
          <w:u w:val="single"/>
          <w:lang w:val="el-GR"/>
        </w:rPr>
        <w:t xml:space="preserve"> </w:t>
      </w:r>
      <w:r w:rsidRPr="00AB06DF">
        <w:rPr>
          <w:b/>
          <w:u w:val="single"/>
          <w:lang w:val="el-GR"/>
        </w:rPr>
        <w:t>του προϋπολογισμού για τα οποία κατατίθεται προσφορά.</w:t>
      </w:r>
    </w:p>
    <w:p w:rsidR="003929DA" w:rsidRDefault="003929DA" w:rsidP="00946DF6">
      <w:pPr>
        <w:rPr>
          <w:lang w:val="el-GR" w:eastAsia="el-GR"/>
        </w:rPr>
      </w:pPr>
      <w:r>
        <w:rPr>
          <w:i/>
          <w:lang w:val="el-GR" w:eastAsia="el-GR"/>
        </w:rPr>
        <w:t>Τιμές</w:t>
      </w:r>
    </w:p>
    <w:p w:rsidR="003929DA" w:rsidRDefault="003929DA">
      <w:pPr>
        <w:rPr>
          <w:lang w:val="el-GR"/>
        </w:rPr>
      </w:pPr>
      <w:r>
        <w:rPr>
          <w:lang w:val="el-GR" w:eastAsia="el-GR"/>
        </w:rPr>
        <w:t xml:space="preserve">Η τιμή του </w:t>
      </w:r>
      <w:r w:rsidR="00DE6431" w:rsidRPr="00AD3D63">
        <w:rPr>
          <w:lang w:val="el-GR" w:eastAsia="el-GR"/>
        </w:rPr>
        <w:t xml:space="preserve">κάθε είδους </w:t>
      </w:r>
      <w:r>
        <w:rPr>
          <w:lang w:val="el-GR" w:eastAsia="el-GR"/>
        </w:rPr>
        <w:t>δίνεται  σε ευρώ ανά μονάδα.</w:t>
      </w:r>
      <w:r>
        <w:rPr>
          <w:rStyle w:val="WW-FootnoteReference2"/>
          <w:rFonts w:cs="Helvetica"/>
          <w:color w:val="000000"/>
          <w:szCs w:val="22"/>
          <w:lang w:val="el-GR" w:eastAsia="el-GR"/>
        </w:rPr>
        <w:t xml:space="preserve"> </w:t>
      </w:r>
      <w:r>
        <w:rPr>
          <w:rStyle w:val="WW-FootnoteReference2"/>
          <w:rFonts w:cs="Helvetica"/>
          <w:color w:val="000000"/>
          <w:szCs w:val="22"/>
          <w:lang w:val="el-GR" w:eastAsia="el-GR"/>
        </w:rPr>
        <w:footnoteReference w:id="103"/>
      </w:r>
    </w:p>
    <w:p w:rsidR="003929DA" w:rsidRDefault="003929DA">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AB06DF">
        <w:rPr>
          <w:lang w:val="el-GR"/>
        </w:rPr>
        <w:t>3</w:t>
      </w:r>
      <w:r>
        <w:rPr>
          <w:lang w:val="el-GR"/>
        </w:rPr>
        <w:t xml:space="preserve">% και στην επ’ αυτού εισφορά υπέρ </w:t>
      </w:r>
      <w:r w:rsidRPr="00AB06DF">
        <w:rPr>
          <w:lang w:val="el-GR"/>
        </w:rPr>
        <w:t xml:space="preserve">ΟΓΑ </w:t>
      </w:r>
      <w:r w:rsidR="00DE6431" w:rsidRPr="00AB06DF">
        <w:rPr>
          <w:lang w:val="el-GR"/>
        </w:rPr>
        <w:t>20</w:t>
      </w:r>
      <w:r w:rsidR="00AE3855" w:rsidRPr="00AB06DF">
        <w:rPr>
          <w:lang w:val="el-GR"/>
        </w:rPr>
        <w:t xml:space="preserve"> </w:t>
      </w:r>
      <w:r w:rsidRPr="00AB06DF">
        <w:rPr>
          <w:lang w:val="el-GR"/>
        </w:rPr>
        <w:t>%.</w:t>
      </w:r>
    </w:p>
    <w:p w:rsidR="00A811EA" w:rsidRDefault="003929DA">
      <w:pPr>
        <w:rPr>
          <w:lang w:val="el-GR"/>
        </w:rPr>
      </w:pPr>
      <w:r>
        <w:rPr>
          <w:lang w:val="el-GR"/>
        </w:rPr>
        <w:t xml:space="preserve">Οι προσφερόμενες τιμές είναι σταθερές καθ’ όλη τη διάρκεια της σύμβασης και δεν αναπροσαρμόζονται </w:t>
      </w:r>
    </w:p>
    <w:p w:rsidR="00DE6431" w:rsidRDefault="003929DA" w:rsidP="00DE6431">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η τιμή υπερβαίνει τον προϋπολογισμό της σύμβασης που καθορίζεται και τεκμηριώνεται από την αναθ</w:t>
      </w:r>
      <w:r w:rsidR="00DE6431">
        <w:rPr>
          <w:lang w:val="el-GR"/>
        </w:rPr>
        <w:t>έτουσα αρχή στο</w:t>
      </w:r>
      <w:r w:rsidR="00DE6431" w:rsidRPr="00DE6431">
        <w:rPr>
          <w:lang w:val="el-GR"/>
        </w:rPr>
        <w:t xml:space="preserve"> Παράρτημα ΙΙ της παρούσας διακήρυξης</w:t>
      </w:r>
      <w:r w:rsidR="00DE6431">
        <w:rPr>
          <w:lang w:val="el-GR"/>
        </w:rPr>
        <w:t>.</w:t>
      </w:r>
      <w:r w:rsidR="00DE6431" w:rsidRPr="00DE6431">
        <w:rPr>
          <w:lang w:val="el-GR"/>
        </w:rPr>
        <w:t xml:space="preserve"> </w:t>
      </w:r>
      <w:bookmarkStart w:id="42" w:name="_Toc74084868"/>
    </w:p>
    <w:p w:rsidR="003929DA" w:rsidRDefault="003929DA">
      <w:pPr>
        <w:pStyle w:val="3"/>
        <w:rPr>
          <w:lang w:val="el-GR" w:eastAsia="el-GR"/>
        </w:rPr>
      </w:pPr>
      <w:r>
        <w:rPr>
          <w:lang w:val="el-GR"/>
        </w:rPr>
        <w:t>2.4.5</w:t>
      </w:r>
      <w:r>
        <w:rPr>
          <w:lang w:val="el-GR"/>
        </w:rPr>
        <w:tab/>
        <w:t>Χρόνος ισχύος των προσφορών</w:t>
      </w:r>
      <w:r>
        <w:rPr>
          <w:rStyle w:val="WW-FootnoteReference9"/>
          <w:lang w:val="el-GR"/>
        </w:rPr>
        <w:footnoteReference w:id="104"/>
      </w:r>
      <w:bookmarkEnd w:id="42"/>
      <w:r>
        <w:rPr>
          <w:lang w:val="el-GR"/>
        </w:rPr>
        <w:t xml:space="preserve">  </w:t>
      </w:r>
    </w:p>
    <w:p w:rsidR="00AB06DF" w:rsidRDefault="003929DA">
      <w:pPr>
        <w:rPr>
          <w:lang w:val="el-GR" w:eastAsia="el-GR"/>
        </w:rPr>
      </w:pPr>
      <w:r>
        <w:rPr>
          <w:lang w:val="el-GR" w:eastAsia="el-GR"/>
        </w:rPr>
        <w:t xml:space="preserve">Οι υποβαλλόμενες προσφορές ισχύουν και δεσμεύουν τους οικονομικούς φορείς </w:t>
      </w:r>
      <w:r w:rsidRPr="008430B7">
        <w:rPr>
          <w:lang w:val="el-GR" w:eastAsia="el-GR"/>
        </w:rPr>
        <w:t>για διάστημα</w:t>
      </w:r>
      <w:r w:rsidR="001F58E8" w:rsidRPr="008430B7">
        <w:rPr>
          <w:lang w:val="el-GR" w:eastAsia="el-GR"/>
        </w:rPr>
        <w:t xml:space="preserve"> </w:t>
      </w:r>
      <w:r w:rsidR="007404C1" w:rsidRPr="008430B7">
        <w:rPr>
          <w:lang w:val="el-GR" w:eastAsia="el-GR"/>
        </w:rPr>
        <w:t>έξι</w:t>
      </w:r>
      <w:r w:rsidR="00B92CA0" w:rsidRPr="008430B7">
        <w:rPr>
          <w:lang w:val="el-GR" w:eastAsia="el-GR"/>
        </w:rPr>
        <w:t xml:space="preserve"> </w:t>
      </w:r>
      <w:r w:rsidR="00DE6431" w:rsidRPr="008430B7">
        <w:rPr>
          <w:lang w:val="el-GR" w:eastAsia="el-GR"/>
        </w:rPr>
        <w:t>(</w:t>
      </w:r>
      <w:r w:rsidR="007404C1" w:rsidRPr="008430B7">
        <w:rPr>
          <w:lang w:val="el-GR" w:eastAsia="el-GR"/>
        </w:rPr>
        <w:t>6</w:t>
      </w:r>
      <w:r w:rsidR="00DE6431" w:rsidRPr="008430B7">
        <w:rPr>
          <w:lang w:val="el-GR" w:eastAsia="el-GR"/>
        </w:rPr>
        <w:t>)</w:t>
      </w:r>
      <w:r w:rsidRPr="008430B7">
        <w:rPr>
          <w:lang w:val="el-GR" w:eastAsia="el-GR"/>
        </w:rPr>
        <w:t xml:space="preserve"> μηνών από την επόμενη της </w:t>
      </w:r>
      <w:r w:rsidR="00CD64AC" w:rsidRPr="008430B7">
        <w:rPr>
          <w:lang w:val="el-GR" w:eastAsia="el-GR"/>
        </w:rPr>
        <w:t>καταληκτικής ημερομηνίας υποβολής προσφορών</w:t>
      </w:r>
      <w:r w:rsidR="001611ED">
        <w:rPr>
          <w:lang w:val="el-GR" w:eastAsia="el-GR"/>
        </w:rPr>
        <w:t xml:space="preserve"> </w:t>
      </w:r>
    </w:p>
    <w:p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 xml:space="preserve">2.2.2. της παρούσας, κατ' </w:t>
      </w:r>
      <w:r>
        <w:rPr>
          <w:lang w:val="el-GR" w:eastAsia="el-GR"/>
        </w:rPr>
        <w:lastRenderedPageBreak/>
        <w:t>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3929DA" w:rsidRDefault="003929DA">
      <w:pPr>
        <w:rPr>
          <w:lang w:val="el-GR"/>
        </w:rPr>
      </w:pPr>
    </w:p>
    <w:p w:rsidR="003929DA" w:rsidRPr="00BD65F6" w:rsidRDefault="003929DA">
      <w:pPr>
        <w:pStyle w:val="3"/>
        <w:rPr>
          <w:lang w:val="el-GR"/>
        </w:rPr>
      </w:pPr>
      <w:bookmarkStart w:id="43" w:name="_Toc74084869"/>
      <w:r>
        <w:rPr>
          <w:lang w:val="el-GR"/>
        </w:rPr>
        <w:t>2.4.6</w:t>
      </w:r>
      <w:r>
        <w:rPr>
          <w:lang w:val="el-GR"/>
        </w:rPr>
        <w:tab/>
        <w:t>Λόγοι απόρριψης προσφορών</w:t>
      </w:r>
      <w:r>
        <w:rPr>
          <w:rStyle w:val="41"/>
          <w:lang w:val="el-GR"/>
        </w:rPr>
        <w:footnoteReference w:id="105"/>
      </w:r>
      <w:bookmarkEnd w:id="43"/>
    </w:p>
    <w:p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rsidR="003929DA" w:rsidRDefault="003929DA">
      <w:pPr>
        <w:rPr>
          <w:lang w:val="el-GR"/>
        </w:rPr>
      </w:pPr>
      <w:r w:rsidRPr="006D50E7">
        <w:rPr>
          <w:lang w:val="el-GR"/>
        </w:rPr>
        <w:t xml:space="preserve">α) </w:t>
      </w:r>
      <w:r w:rsidR="00B82F28" w:rsidRPr="006D50E7">
        <w:rPr>
          <w:lang w:val="el-GR"/>
        </w:rPr>
        <w:t xml:space="preserve">η </w:t>
      </w:r>
      <w:r w:rsidR="00097F3B" w:rsidRPr="006D50E7">
        <w:rPr>
          <w:lang w:val="el-GR"/>
        </w:rPr>
        <w:t xml:space="preserve">οποία αποκλίνει </w:t>
      </w:r>
      <w:r w:rsidR="00B82F28" w:rsidRPr="006D50E7">
        <w:rPr>
          <w:lang w:val="el-GR"/>
        </w:rPr>
        <w:t xml:space="preserve">από απαράβατους όρους </w:t>
      </w:r>
      <w:r w:rsidR="00097F3B" w:rsidRPr="006D50E7">
        <w:rPr>
          <w:lang w:val="el-GR"/>
        </w:rPr>
        <w:t xml:space="preserve">περί σύνταξης και υποβολής της προσφοράς, </w:t>
      </w:r>
      <w:r w:rsidR="00B82F28" w:rsidRPr="006D50E7">
        <w:rPr>
          <w:lang w:val="el-GR"/>
        </w:rPr>
        <w:t xml:space="preserve">ή δεν υποβάλλεται εμπρόθεσμα με τον τρόπο και με το περιεχόμενο που ορίζεται στην παρούσα </w:t>
      </w:r>
      <w:r w:rsidRPr="006D50E7">
        <w:rPr>
          <w:lang w:val="el-GR"/>
        </w:rPr>
        <w:t>και συγκεκριμένα στις παραγράφους 2.4.1 (Γενικοί</w:t>
      </w:r>
      <w:r>
        <w:rPr>
          <w:lang w:val="el-GR"/>
        </w:rP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106"/>
      </w:r>
      <w:r>
        <w:rPr>
          <w:lang w:val="el-GR"/>
        </w:rPr>
        <w:t xml:space="preserve"> </w:t>
      </w:r>
    </w:p>
    <w:p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rsidR="003929DA" w:rsidRDefault="003929DA">
      <w:pPr>
        <w:rPr>
          <w:lang w:val="el-GR"/>
        </w:rPr>
      </w:pPr>
      <w:r>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rsidR="003929DA" w:rsidRDefault="003929DA">
      <w:pPr>
        <w:rPr>
          <w:lang w:val="el-GR"/>
        </w:rPr>
      </w:pPr>
      <w:r>
        <w:rPr>
          <w:lang w:val="el-GR"/>
        </w:rPr>
        <w:t>δ) η οποία είναι εναλλακτική προσφορά</w:t>
      </w:r>
    </w:p>
    <w:p w:rsidR="007E1250" w:rsidRDefault="003929DA">
      <w:pPr>
        <w:rPr>
          <w:i/>
          <w:iCs/>
          <w:color w:val="5B9BD5"/>
          <w:lang w:val="el-GR"/>
        </w:rPr>
      </w:pPr>
      <w:r>
        <w:rPr>
          <w:lang w:val="el-GR"/>
        </w:rPr>
        <w:t xml:space="preserve">ε) η οποία υποβάλλεται από έναν προσφέροντα που έχει υποβάλλει δύο ή περισσότερες προσφορές </w:t>
      </w:r>
    </w:p>
    <w:p w:rsidR="003929DA" w:rsidRDefault="00CB3E18">
      <w:pPr>
        <w:rPr>
          <w:lang w:val="el-GR"/>
        </w:rPr>
      </w:pPr>
      <w:r>
        <w:rPr>
          <w:lang w:val="el-GR"/>
        </w:rPr>
        <w:t>στ</w:t>
      </w:r>
      <w:r w:rsidR="003929DA">
        <w:rPr>
          <w:lang w:val="el-GR"/>
        </w:rPr>
        <w:t>) η οποία είναι υπό αίρεση,</w:t>
      </w:r>
    </w:p>
    <w:p w:rsidR="003929DA" w:rsidRDefault="00CB3E18">
      <w:pPr>
        <w:rPr>
          <w:lang w:val="el-GR"/>
        </w:rPr>
      </w:pPr>
      <w:r>
        <w:rPr>
          <w:lang w:val="el-GR"/>
        </w:rPr>
        <w:t>ζ</w:t>
      </w:r>
      <w:r w:rsidR="003929DA">
        <w:rPr>
          <w:lang w:val="el-GR"/>
        </w:rPr>
        <w:t xml:space="preserve">) η οποία θέτει όρο αναπροσαρμογής, </w:t>
      </w:r>
    </w:p>
    <w:p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rsidR="003929DA"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υποχρεώσεις της παρ. 2 του άρθρου 18 του ν.4412/2016,</w:t>
      </w:r>
    </w:p>
    <w:p w:rsidR="003929DA" w:rsidRDefault="00CB3E18">
      <w:pPr>
        <w:rPr>
          <w:lang w:val="el-GR"/>
        </w:rPr>
      </w:pPr>
      <w:r>
        <w:rPr>
          <w:lang w:val="el-GR"/>
        </w:rPr>
        <w:lastRenderedPageBreak/>
        <w:t>ι</w:t>
      </w:r>
      <w:r w:rsidR="003929DA">
        <w:rPr>
          <w:lang w:val="el-GR"/>
        </w:rPr>
        <w:t>) η οποία παρουσιάζει αποκλίσεις ως προς τους όρους και τις τεχνικές προδιαγραφές της σύμβασης,</w:t>
      </w:r>
    </w:p>
    <w:p w:rsidR="003929DA" w:rsidRDefault="00CB3E18">
      <w:pPr>
        <w:rPr>
          <w:szCs w:val="22"/>
          <w:lang w:val="el-GR"/>
        </w:rPr>
      </w:pPr>
      <w:r>
        <w:rPr>
          <w:lang w:val="el-GR"/>
        </w:rPr>
        <w:t>ια</w:t>
      </w:r>
      <w:r w:rsidR="003929DA">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rsidR="003929DA" w:rsidRDefault="00CB3E18">
      <w:pPr>
        <w:rPr>
          <w:szCs w:val="22"/>
          <w:lang w:val="el-GR" w:eastAsia="el-GR"/>
        </w:rPr>
      </w:pPr>
      <w:r>
        <w:rPr>
          <w:szCs w:val="22"/>
          <w:lang w:val="el-GR"/>
        </w:rPr>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τις παραγράφους 2.2.4. επ.</w:t>
      </w:r>
      <w:r w:rsidR="003929DA">
        <w:rPr>
          <w:szCs w:val="22"/>
          <w:lang w:val="el-GR" w:eastAsia="el-GR"/>
        </w:rPr>
        <w:t>, περί κριτηρίων επιλογής,</w:t>
      </w:r>
    </w:p>
    <w:p w:rsidR="003929DA" w:rsidRDefault="00CB3E18">
      <w:pPr>
        <w:rPr>
          <w:lang w:val="el-GR"/>
        </w:rPr>
      </w:pPr>
      <w:r>
        <w:rPr>
          <w:szCs w:val="22"/>
          <w:lang w:val="el-GR" w:eastAsia="el-GR"/>
        </w:rPr>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rsidR="003929DA" w:rsidRDefault="003929DA">
      <w:pPr>
        <w:rPr>
          <w:lang w:val="el-GR"/>
        </w:rPr>
      </w:pPr>
    </w:p>
    <w:p w:rsidR="003929DA" w:rsidRDefault="003929DA">
      <w:pPr>
        <w:pStyle w:val="1"/>
        <w:tabs>
          <w:tab w:val="left" w:pos="567"/>
        </w:tabs>
        <w:ind w:left="567" w:hanging="567"/>
        <w:rPr>
          <w:lang w:val="el-GR"/>
        </w:rPr>
      </w:pPr>
      <w:bookmarkStart w:id="44" w:name="_Toc74084870"/>
      <w:r>
        <w:rPr>
          <w:lang w:val="el-GR"/>
        </w:rPr>
        <w:lastRenderedPageBreak/>
        <w:t>3.</w:t>
      </w:r>
      <w:r>
        <w:rPr>
          <w:lang w:val="el-GR"/>
        </w:rPr>
        <w:tab/>
        <w:t>ΔΙΕΝΕΡΓΕΙΑ ΔΙΑΔΙΚΑΣΙΑΣ - ΑΞΙΟΛΟΓΗΣΗ ΠΡΟΣΦΟΡΩΝ</w:t>
      </w:r>
      <w:bookmarkEnd w:id="44"/>
      <w:r>
        <w:rPr>
          <w:lang w:val="el-GR"/>
        </w:rPr>
        <w:t xml:space="preserve">  </w:t>
      </w:r>
    </w:p>
    <w:p w:rsidR="003929DA" w:rsidRDefault="003929DA">
      <w:pPr>
        <w:pStyle w:val="2"/>
        <w:spacing w:after="60"/>
        <w:textAlignment w:val="baseline"/>
        <w:rPr>
          <w:kern w:val="1"/>
          <w:lang w:val="el-GR"/>
        </w:rPr>
      </w:pPr>
      <w:bookmarkStart w:id="45" w:name="_Toc74084871"/>
      <w:r>
        <w:rPr>
          <w:lang w:val="el-GR"/>
        </w:rPr>
        <w:t xml:space="preserve">3.1 </w:t>
      </w:r>
      <w:r>
        <w:rPr>
          <w:lang w:val="el-GR"/>
        </w:rPr>
        <w:tab/>
        <w:t>Αποσφράγιση και αξιολόγηση προσφορών</w:t>
      </w:r>
      <w:bookmarkEnd w:id="45"/>
      <w:r>
        <w:rPr>
          <w:lang w:val="el-GR"/>
        </w:rPr>
        <w:t xml:space="preserve"> </w:t>
      </w:r>
    </w:p>
    <w:p w:rsidR="003929DA" w:rsidRDefault="003929DA">
      <w:pPr>
        <w:pStyle w:val="3"/>
        <w:rPr>
          <w:kern w:val="1"/>
          <w:lang w:val="el-GR"/>
        </w:rPr>
      </w:pPr>
      <w:bookmarkStart w:id="46" w:name="_Toc74084872"/>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107"/>
      </w:r>
      <w:bookmarkEnd w:id="46"/>
    </w:p>
    <w:p w:rsidR="003929DA" w:rsidRPr="00A811EA" w:rsidRDefault="00C348A0">
      <w:pPr>
        <w:textAlignment w:val="baseline"/>
        <w:rPr>
          <w:kern w:val="1"/>
          <w:lang w:val="el-GR"/>
        </w:rPr>
      </w:pPr>
      <w:r w:rsidRPr="00C348A0">
        <w:rPr>
          <w:kern w:val="1"/>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348A0">
        <w:rPr>
          <w:kern w:val="1"/>
          <w:vertAlign w:val="superscript"/>
          <w:lang w:val="el-GR"/>
        </w:rPr>
        <w:footnoteReference w:id="108"/>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w:t>
      </w:r>
      <w:r w:rsidR="003929DA" w:rsidRPr="00056154">
        <w:rPr>
          <w:kern w:val="1"/>
          <w:lang w:val="el-GR"/>
        </w:rPr>
        <w:t xml:space="preserve">του ν. 4412/2016, </w:t>
      </w:r>
      <w:r w:rsidR="00A50C19" w:rsidRPr="00056154">
        <w:rPr>
          <w:kern w:val="1"/>
          <w:lang w:val="el-GR" w:eastAsia="zh-CN"/>
        </w:rPr>
        <w:t>ακολουθώντας τα εξής στάδια:</w:t>
      </w:r>
    </w:p>
    <w:p w:rsidR="00696DD7" w:rsidRPr="008430B7" w:rsidRDefault="003929DA" w:rsidP="00EF4F46">
      <w:pPr>
        <w:widowControl w:val="0"/>
        <w:numPr>
          <w:ilvl w:val="0"/>
          <w:numId w:val="28"/>
        </w:numPr>
        <w:pBdr>
          <w:top w:val="single" w:sz="4" w:space="1" w:color="auto"/>
          <w:left w:val="single" w:sz="4" w:space="4" w:color="auto"/>
          <w:bottom w:val="single" w:sz="4" w:space="1" w:color="auto"/>
          <w:right w:val="single" w:sz="4" w:space="4" w:color="auto"/>
        </w:pBdr>
        <w:spacing w:after="60"/>
        <w:ind w:hanging="436"/>
        <w:textAlignment w:val="baseline"/>
        <w:rPr>
          <w:b/>
          <w:kern w:val="1"/>
          <w:u w:val="single"/>
          <w:lang w:val="el-GR"/>
        </w:rPr>
      </w:pPr>
      <w:r w:rsidRPr="008430B7">
        <w:rPr>
          <w:b/>
          <w:kern w:val="1"/>
          <w:lang w:val="el-GR"/>
        </w:rPr>
        <w:t>Ηλεκτρονική Αποσφράγιση</w:t>
      </w:r>
      <w:r w:rsidRPr="00056154">
        <w:rPr>
          <w:kern w:val="1"/>
          <w:lang w:val="el-GR"/>
        </w:rPr>
        <w:t xml:space="preserve"> του (υπό)φακέλου «Δικαιολογητικά Συμμετοχής-Τεχνική Προσφορά» </w:t>
      </w:r>
      <w:r w:rsidR="00696DD7" w:rsidRPr="00056154">
        <w:rPr>
          <w:kern w:val="1"/>
          <w:lang w:val="el-GR"/>
        </w:rPr>
        <w:t xml:space="preserve">και του (υπό)φακέλου «Οικονομική Προσφορά», </w:t>
      </w:r>
      <w:r w:rsidR="00696DD7" w:rsidRPr="00EF4F46">
        <w:rPr>
          <w:b/>
          <w:kern w:val="1"/>
          <w:lang w:val="el-GR"/>
        </w:rPr>
        <w:t>την</w:t>
      </w:r>
      <w:r w:rsidR="008430B7" w:rsidRPr="00EF4F46">
        <w:rPr>
          <w:b/>
          <w:kern w:val="1"/>
          <w:lang w:val="el-GR"/>
        </w:rPr>
        <w:t xml:space="preserve"> Πέμπτη 23 </w:t>
      </w:r>
      <w:r w:rsidR="00EF4F46" w:rsidRPr="00EF4F46">
        <w:rPr>
          <w:b/>
          <w:kern w:val="1"/>
          <w:lang w:val="el-GR"/>
        </w:rPr>
        <w:t>/12/</w:t>
      </w:r>
      <w:r w:rsidR="008430B7" w:rsidRPr="00EF4F46">
        <w:rPr>
          <w:b/>
          <w:kern w:val="1"/>
          <w:lang w:val="el-GR"/>
        </w:rPr>
        <w:t xml:space="preserve">2021 </w:t>
      </w:r>
      <w:r w:rsidR="00696DD7" w:rsidRPr="00EF4F46">
        <w:rPr>
          <w:b/>
          <w:kern w:val="1"/>
          <w:lang w:val="el-GR"/>
        </w:rPr>
        <w:t>και ώρα</w:t>
      </w:r>
      <w:r w:rsidR="008430B7" w:rsidRPr="00EF4F46">
        <w:rPr>
          <w:b/>
          <w:kern w:val="1"/>
          <w:lang w:val="el-GR"/>
        </w:rPr>
        <w:t xml:space="preserve"> </w:t>
      </w:r>
      <w:r w:rsidR="00033FDD">
        <w:rPr>
          <w:b/>
          <w:kern w:val="1"/>
          <w:lang w:val="el-GR"/>
        </w:rPr>
        <w:t>11</w:t>
      </w:r>
      <w:r w:rsidR="008430B7" w:rsidRPr="00EF4F46">
        <w:rPr>
          <w:b/>
          <w:kern w:val="1"/>
          <w:lang w:val="el-GR"/>
        </w:rPr>
        <w:t>:00π.μ</w:t>
      </w:r>
    </w:p>
    <w:p w:rsidR="009E5776" w:rsidRPr="009E5776" w:rsidRDefault="00696DD7" w:rsidP="007E1250">
      <w:pPr>
        <w:textAlignment w:val="baseline"/>
        <w:rPr>
          <w:kern w:val="1"/>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sidR="002779F0">
        <w:rPr>
          <w:kern w:val="1"/>
          <w:lang w:val="el-GR"/>
        </w:rPr>
        <w:t>Α</w:t>
      </w:r>
      <w:r w:rsidRPr="009E5776">
        <w:rPr>
          <w:kern w:val="1"/>
          <w:lang w:val="el-GR"/>
        </w:rPr>
        <w:t xml:space="preserve">ναθέτουσα </w:t>
      </w:r>
      <w:r w:rsidR="002779F0">
        <w:rPr>
          <w:kern w:val="1"/>
          <w:lang w:val="el-GR"/>
        </w:rPr>
        <w:t>Α</w:t>
      </w:r>
      <w:r w:rsidRPr="009E5776">
        <w:rPr>
          <w:kern w:val="1"/>
          <w:lang w:val="el-GR"/>
        </w:rPr>
        <w:t>ρχή</w:t>
      </w:r>
      <w:r w:rsidR="007E1250">
        <w:rPr>
          <w:kern w:val="1"/>
          <w:lang w:val="el-GR"/>
        </w:rPr>
        <w:t>.</w:t>
      </w:r>
    </w:p>
    <w:p w:rsidR="00DF50DA" w:rsidRPr="00D2129D" w:rsidRDefault="009E5776" w:rsidP="00DF50DA">
      <w:pPr>
        <w:spacing w:after="60"/>
        <w:textAlignment w:val="baseline"/>
        <w:rPr>
          <w:kern w:val="1"/>
          <w:lang w:val="en-US"/>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r w:rsidRPr="009E5776">
        <w:rPr>
          <w:kern w:val="1"/>
          <w:lang w:val="el-GR"/>
        </w:rPr>
        <w:t xml:space="preserve">προσβάσιμα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και την Αναθέτουσα Αρχή</w:t>
      </w:r>
      <w:r w:rsidR="008606B8">
        <w:rPr>
          <w:rStyle w:val="ad"/>
          <w:kern w:val="1"/>
          <w:lang w:val="el-GR"/>
        </w:rPr>
        <w:footnoteReference w:id="109"/>
      </w:r>
      <w:r w:rsidR="00DF50DA" w:rsidRPr="0032639F">
        <w:rPr>
          <w:kern w:val="1"/>
          <w:lang w:val="el-GR"/>
        </w:rPr>
        <w:t>.</w:t>
      </w:r>
    </w:p>
    <w:p w:rsidR="00586940" w:rsidRDefault="00586940" w:rsidP="00586940">
      <w:pPr>
        <w:textAlignment w:val="baseline"/>
        <w:rPr>
          <w:kern w:val="1"/>
          <w:lang w:val="el-GR"/>
        </w:rPr>
      </w:pPr>
    </w:p>
    <w:p w:rsidR="003929DA" w:rsidRDefault="003929DA">
      <w:pPr>
        <w:pStyle w:val="3"/>
        <w:rPr>
          <w:kern w:val="1"/>
          <w:lang w:val="el-GR"/>
        </w:rPr>
      </w:pPr>
      <w:bookmarkStart w:id="47" w:name="_Toc74084873"/>
      <w:r>
        <w:rPr>
          <w:lang w:val="el-GR"/>
        </w:rPr>
        <w:t>3.1.2</w:t>
      </w:r>
      <w:r>
        <w:rPr>
          <w:lang w:val="el-GR"/>
        </w:rPr>
        <w:tab/>
        <w:t>Αξιολόγηση προσφορών</w:t>
      </w:r>
      <w:bookmarkEnd w:id="47"/>
    </w:p>
    <w:p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Μετά την κατά περίπτωση ηλεκτρονική αποσφράγιση των προσφορών η Αναθέτουσα Αρχή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w:t>
      </w:r>
      <w:r w:rsidR="00830755">
        <w:rPr>
          <w:rStyle w:val="ad"/>
          <w:kern w:val="1"/>
          <w:lang w:val="el-GR"/>
        </w:rPr>
        <w:footnoteReference w:id="110"/>
      </w:r>
      <w:r w:rsidR="003929DA">
        <w:rPr>
          <w:kern w:val="1"/>
          <w:lang w:val="el-GR"/>
        </w:rPr>
        <w:t>, εφαρμοζόμενων κατά τα λοιπά των κειμένων διατάξεων.</w:t>
      </w:r>
    </w:p>
    <w:p w:rsidR="00BB7131" w:rsidRPr="00586940"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rStyle w:val="ad"/>
          <w:kern w:val="1"/>
          <w:lang w:val="el-GR"/>
        </w:rPr>
        <w:footnoteReference w:id="111"/>
      </w:r>
      <w:r>
        <w:rPr>
          <w:kern w:val="1"/>
          <w:lang w:val="el-GR"/>
        </w:rPr>
        <w:t>.</w:t>
      </w:r>
    </w:p>
    <w:p w:rsidR="003929DA" w:rsidRDefault="003929DA">
      <w:pPr>
        <w:textAlignment w:val="baseline"/>
        <w:rPr>
          <w:rFonts w:eastAsia="Calibri"/>
          <w:i/>
          <w:iCs/>
          <w:color w:val="5B9BD5"/>
          <w:kern w:val="1"/>
          <w:lang w:val="el-GR" w:eastAsia="el-GR"/>
        </w:rPr>
      </w:pPr>
      <w:r>
        <w:rPr>
          <w:kern w:val="1"/>
          <w:lang w:val="el-GR"/>
        </w:rPr>
        <w:t>Ειδικότερα :</w:t>
      </w:r>
    </w:p>
    <w:p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w:t>
      </w:r>
      <w:r w:rsidRPr="009E5776">
        <w:rPr>
          <w:kern w:val="1"/>
          <w:lang w:val="el-GR"/>
        </w:rPr>
        <w:lastRenderedPageBreak/>
        <w:t xml:space="preserve">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r w:rsidR="009C44F0">
        <w:rPr>
          <w:rStyle w:val="ad"/>
          <w:kern w:val="1"/>
          <w:lang w:val="el-GR"/>
        </w:rPr>
        <w:footnoteReference w:id="112"/>
      </w:r>
      <w:r w:rsidR="00B14783">
        <w:rPr>
          <w:kern w:val="1"/>
          <w:lang w:val="el-GR"/>
        </w:rPr>
        <w:t>.</w:t>
      </w:r>
    </w:p>
    <w:p w:rsidR="002779F0" w:rsidRDefault="002779F0" w:rsidP="009E5776">
      <w:pPr>
        <w:suppressAutoHyphens w:val="0"/>
        <w:autoSpaceDE w:val="0"/>
        <w:autoSpaceDN w:val="0"/>
        <w:adjustRightInd w:val="0"/>
        <w:spacing w:after="0"/>
        <w:rPr>
          <w:kern w:val="1"/>
          <w:lang w:val="el-GR"/>
        </w:rPr>
      </w:pPr>
    </w:p>
    <w:p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6F6D9C" w:rsidRPr="006D50E7">
        <w:rPr>
          <w:rStyle w:val="ad"/>
          <w:kern w:val="1"/>
          <w:lang w:val="el-GR" w:eastAsia="zh-CN"/>
        </w:rPr>
        <w:footnoteReference w:id="113"/>
      </w:r>
      <w:r w:rsidR="00946DF6" w:rsidRPr="006D50E7">
        <w:rPr>
          <w:kern w:val="1"/>
          <w:lang w:val="el-GR" w:eastAsia="zh-CN"/>
        </w:rPr>
        <w:t>.</w:t>
      </w:r>
    </w:p>
    <w:p w:rsidR="002779F0" w:rsidRPr="009E5776" w:rsidRDefault="002779F0" w:rsidP="00BD65F6">
      <w:pPr>
        <w:suppressAutoHyphens w:val="0"/>
        <w:autoSpaceDE w:val="0"/>
        <w:autoSpaceDN w:val="0"/>
        <w:adjustRightInd w:val="0"/>
        <w:spacing w:after="0"/>
        <w:rPr>
          <w:kern w:val="1"/>
          <w:lang w:val="el-GR" w:eastAsia="zh-CN"/>
        </w:rPr>
      </w:pPr>
    </w:p>
    <w:p w:rsidR="00946DF6"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rsidR="00BD3645" w:rsidRPr="006E052D" w:rsidRDefault="003929DA" w:rsidP="007E1250">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14"/>
      </w:r>
      <w:r>
        <w:rPr>
          <w:kern w:val="1"/>
          <w:lang w:val="el-GR" w:eastAsia="el-GR"/>
        </w:rPr>
        <w:t xml:space="preserve">  </w:t>
      </w:r>
    </w:p>
    <w:p w:rsidR="003929DA" w:rsidRDefault="003929DA" w:rsidP="008541E7">
      <w:pPr>
        <w:textAlignment w:val="baseline"/>
        <w:rPr>
          <w:i/>
          <w:iCs/>
          <w:color w:val="5B9BD5"/>
          <w:kern w:val="1"/>
          <w:lang w:val="el-GR"/>
        </w:rPr>
      </w:pPr>
      <w:r w:rsidRPr="00BD65F6">
        <w:rPr>
          <w:kern w:val="1"/>
          <w:lang w:val="el-GR" w:eastAsia="el-GR"/>
        </w:rPr>
        <w:t>Στη συνέχεια</w:t>
      </w:r>
      <w:r w:rsidR="008541E7" w:rsidRPr="00BD65F6">
        <w:rPr>
          <w:kern w:val="1"/>
          <w:lang w:val="el-GR" w:eastAsia="el-GR"/>
        </w:rPr>
        <w:t>,</w:t>
      </w:r>
      <w:r w:rsidRPr="00BD65F6">
        <w:rPr>
          <w:kern w:val="1"/>
          <w:lang w:val="el-GR" w:eastAsia="el-GR"/>
        </w:rPr>
        <w:t xml:space="preserve"> </w:t>
      </w:r>
      <w:r w:rsidR="00CB25FF" w:rsidRPr="00BD65F6">
        <w:rPr>
          <w:kern w:val="1"/>
          <w:lang w:val="el-GR" w:eastAsia="el-GR"/>
        </w:rPr>
        <w:t xml:space="preserve">εφόσον το αποφαινόμενο όργανο </w:t>
      </w:r>
      <w:r w:rsidRPr="00BD65F6">
        <w:rPr>
          <w:kern w:val="1"/>
          <w:lang w:val="el-GR" w:eastAsia="el-GR"/>
        </w:rPr>
        <w:t>τη</w:t>
      </w:r>
      <w:r w:rsidR="00CB25FF" w:rsidRPr="00BD65F6">
        <w:rPr>
          <w:kern w:val="1"/>
          <w:lang w:val="el-GR" w:eastAsia="el-GR"/>
        </w:rPr>
        <w:t>ς</w:t>
      </w:r>
      <w:r w:rsidRPr="00BD65F6">
        <w:rPr>
          <w:kern w:val="1"/>
          <w:lang w:val="el-GR" w:eastAsia="el-GR"/>
        </w:rPr>
        <w:t xml:space="preserve"> αναθέτουσα</w:t>
      </w:r>
      <w:r w:rsidR="00CB25FF" w:rsidRPr="00BD65F6">
        <w:rPr>
          <w:kern w:val="1"/>
          <w:lang w:val="el-GR" w:eastAsia="el-GR"/>
        </w:rPr>
        <w:t>ς</w:t>
      </w:r>
      <w:r w:rsidRPr="00BD65F6">
        <w:rPr>
          <w:kern w:val="1"/>
          <w:lang w:val="el-GR" w:eastAsia="el-GR"/>
        </w:rPr>
        <w:t xml:space="preserve"> αρχή</w:t>
      </w:r>
      <w:r w:rsidR="00CB25FF" w:rsidRPr="00BD65F6">
        <w:rPr>
          <w:kern w:val="1"/>
          <w:lang w:val="el-GR" w:eastAsia="el-GR"/>
        </w:rPr>
        <w:t>ς εγκρίνει τα ανωτέρω πρακτικά</w:t>
      </w:r>
      <w:r w:rsidRPr="00BD65F6">
        <w:rPr>
          <w:kern w:val="1"/>
          <w:lang w:val="el-GR" w:eastAsia="el-GR"/>
        </w:rPr>
        <w:t xml:space="preserve"> </w:t>
      </w:r>
      <w:r w:rsidR="00CB25FF" w:rsidRPr="00BD65F6">
        <w:rPr>
          <w:kern w:val="1"/>
          <w:lang w:val="el-GR" w:eastAsia="el-GR"/>
        </w:rPr>
        <w:t xml:space="preserve">εκδίδεται </w:t>
      </w:r>
      <w:r w:rsidRPr="00BD65F6">
        <w:rPr>
          <w:kern w:val="1"/>
          <w:lang w:val="el-GR" w:eastAsia="el-GR"/>
        </w:rPr>
        <w:t>απόφαση</w:t>
      </w:r>
      <w:r w:rsidR="00CB25FF" w:rsidRPr="00BD65F6">
        <w:rPr>
          <w:kern w:val="1"/>
          <w:lang w:val="el-GR" w:eastAsia="el-GR"/>
        </w:rPr>
        <w:t xml:space="preserve"> για τα </w:t>
      </w:r>
      <w:r w:rsidRPr="00BD65F6">
        <w:rPr>
          <w:kern w:val="1"/>
          <w:lang w:val="el-GR" w:eastAsia="el-GR"/>
        </w:rPr>
        <w:t xml:space="preserve"> αποτελέσματα  όλων των ανωτέρω σταδίων</w:t>
      </w:r>
      <w:r w:rsidRPr="00BD65F6">
        <w:rPr>
          <w:rStyle w:val="WW-FootnoteReference19"/>
          <w:i/>
          <w:iCs/>
          <w:kern w:val="1"/>
          <w:lang w:val="el-GR" w:eastAsia="el-GR"/>
        </w:rPr>
        <w:footnoteReference w:id="115"/>
      </w:r>
      <w:r w:rsidRPr="00BD65F6">
        <w:rPr>
          <w:kern w:val="1"/>
          <w:lang w:val="el-GR" w:eastAsia="el-GR"/>
        </w:rPr>
        <w:t xml:space="preserve">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w:t>
      </w:r>
      <w:r w:rsidR="008541E7" w:rsidRPr="00BD65F6">
        <w:rPr>
          <w:kern w:val="1"/>
          <w:lang w:val="el-GR" w:eastAsia="el-GR"/>
        </w:rPr>
        <w:t>και η αναθέτουσα αρχή προσκαλεί εγγράφως</w:t>
      </w:r>
      <w:r w:rsidR="00160A1A" w:rsidRPr="00345415">
        <w:rPr>
          <w:kern w:val="1"/>
          <w:lang w:val="el-GR" w:eastAsia="el-GR"/>
        </w:rPr>
        <w:t>, μέσω</w:t>
      </w:r>
      <w:r w:rsidR="00160A1A" w:rsidRPr="001E01BC">
        <w:rPr>
          <w:kern w:val="1"/>
          <w:lang w:val="el-GR" w:eastAsia="el-GR"/>
        </w:rPr>
        <w:t xml:space="preserve"> της</w:t>
      </w:r>
      <w:r w:rsidR="00160A1A" w:rsidRPr="00817D5B">
        <w:rPr>
          <w:kern w:val="1"/>
          <w:lang w:val="el-GR" w:eastAsia="el-GR"/>
        </w:rPr>
        <w:t xml:space="preserve"> </w:t>
      </w:r>
      <w:r w:rsidR="00160A1A" w:rsidRPr="00C717A6">
        <w:rPr>
          <w:kern w:val="1"/>
          <w:lang w:val="el-GR" w:eastAsia="el-GR"/>
        </w:rPr>
        <w:t xml:space="preserve">λειτουργικότητας </w:t>
      </w:r>
      <w:r w:rsidR="00160A1A" w:rsidRPr="006A3B66">
        <w:rPr>
          <w:kern w:val="1"/>
          <w:lang w:val="el-GR" w:eastAsia="el-GR"/>
        </w:rPr>
        <w:t>της</w:t>
      </w:r>
      <w:r w:rsidR="00160A1A" w:rsidRPr="00DE2F44">
        <w:rPr>
          <w:kern w:val="1"/>
          <w:lang w:val="el-GR" w:eastAsia="el-GR"/>
        </w:rPr>
        <w:t xml:space="preserve"> «Επικοινωνίας» του ηλεκτρονικού διαγωνισμού στο ΕΣΗΔΗΣ, </w:t>
      </w:r>
      <w:r w:rsidR="008541E7"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BD65F6">
        <w:rPr>
          <w:kern w:val="1"/>
          <w:lang w:val="el-GR" w:eastAsia="el-GR"/>
        </w:rPr>
        <w:t xml:space="preserve"> και την παρ</w:t>
      </w:r>
      <w:r w:rsidR="004F5118">
        <w:rPr>
          <w:kern w:val="1"/>
          <w:lang w:val="el-GR" w:eastAsia="el-GR"/>
        </w:rPr>
        <w:t>άγραφο</w:t>
      </w:r>
      <w:r w:rsidR="00160A1A" w:rsidRPr="00BD65F6">
        <w:rPr>
          <w:kern w:val="1"/>
          <w:lang w:val="el-GR" w:eastAsia="el-GR"/>
        </w:rPr>
        <w:t xml:space="preserve"> 3.2 της παρούσας</w:t>
      </w:r>
      <w:r w:rsidR="008541E7" w:rsidRPr="00BD65F6">
        <w:rPr>
          <w:kern w:val="1"/>
          <w:lang w:val="el-GR" w:eastAsia="el-GR"/>
        </w:rPr>
        <w:t>,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A50C19" w:rsidRPr="006F23A6" w:rsidRDefault="003929DA" w:rsidP="004F5118">
      <w:pPr>
        <w:textAlignment w:val="baseline"/>
        <w:rPr>
          <w:color w:val="000000"/>
          <w:szCs w:val="22"/>
          <w:shd w:val="clear" w:color="auto" w:fill="FFFFFF"/>
          <w:lang w:val="el-GR"/>
        </w:rPr>
      </w:pPr>
      <w:r w:rsidRPr="00BD65F6">
        <w:rPr>
          <w:color w:val="000000"/>
          <w:szCs w:val="22"/>
          <w:shd w:val="clear" w:color="auto" w:fill="FFFFFF"/>
          <w:lang w:val="el-GR"/>
        </w:rPr>
        <w:t xml:space="preserve">Σε κάθε περίπτωση, όταν εξ αρχής έχει υποβληθεί μία προσφορά, </w:t>
      </w:r>
      <w:r w:rsidR="00A72F25" w:rsidRPr="00AC41D3">
        <w:rPr>
          <w:color w:val="000000"/>
          <w:szCs w:val="22"/>
          <w:shd w:val="clear" w:color="auto" w:fill="FFFFFF"/>
          <w:lang w:val="el-GR"/>
        </w:rPr>
        <w:t>τα αποτελέσματα όλων των</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σταδίων της διαδικασ</w:t>
      </w:r>
      <w:r w:rsidR="00A72F25" w:rsidRPr="00BD65F6">
        <w:rPr>
          <w:color w:val="000000"/>
          <w:szCs w:val="22"/>
          <w:shd w:val="clear" w:color="auto" w:fill="FFFFFF"/>
          <w:lang w:val="el-GR"/>
        </w:rPr>
        <w:t>ίας ανάθεσης, ήτοι Δικαιολογητικών Συμμετοχής, Τεχνικής Προσφοράς και Οικονομικής Προσφοράς, επικυρώ</w:t>
      </w:r>
      <w:r w:rsidR="00A72F25" w:rsidRPr="00AC41D3">
        <w:rPr>
          <w:color w:val="000000"/>
          <w:szCs w:val="22"/>
          <w:shd w:val="clear" w:color="auto" w:fill="FFFFFF"/>
          <w:lang w:val="el-GR"/>
        </w:rPr>
        <w:t>νονται με την απόφαση κατακύρωσης του άρθρου 105</w:t>
      </w:r>
      <w:r w:rsidR="006A42C7">
        <w:rPr>
          <w:color w:val="000000"/>
          <w:szCs w:val="22"/>
          <w:shd w:val="clear" w:color="auto" w:fill="FFFFFF"/>
          <w:lang w:val="el-GR"/>
        </w:rPr>
        <w:t xml:space="preserve"> </w:t>
      </w:r>
      <w:r w:rsidR="00B76F96">
        <w:rPr>
          <w:color w:val="000000"/>
          <w:szCs w:val="22"/>
          <w:shd w:val="clear" w:color="auto" w:fill="FFFFFF"/>
          <w:lang w:val="el-GR"/>
        </w:rPr>
        <w:t>του ν. 4412/2016</w:t>
      </w:r>
      <w:r w:rsidR="00491658">
        <w:rPr>
          <w:color w:val="000000"/>
          <w:szCs w:val="22"/>
          <w:shd w:val="clear" w:color="auto" w:fill="FFFFFF"/>
          <w:lang w:val="el-GR"/>
        </w:rPr>
        <w:t>, σύμφωνα με την παράγραφο</w:t>
      </w:r>
      <w:r w:rsidR="00D260E1">
        <w:rPr>
          <w:color w:val="000000"/>
          <w:szCs w:val="22"/>
          <w:shd w:val="clear" w:color="auto" w:fill="FFFFFF"/>
          <w:lang w:val="el-GR"/>
        </w:rPr>
        <w:t xml:space="preserve"> 3.3 της παρούσας</w:t>
      </w:r>
      <w:r w:rsidR="00B76F96">
        <w:rPr>
          <w:color w:val="000000"/>
          <w:szCs w:val="22"/>
          <w:shd w:val="clear" w:color="auto" w:fill="FFFFFF"/>
          <w:lang w:val="el-GR"/>
        </w:rPr>
        <w:t>,</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που εκδίδεται μετά το πέρας και</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του τελευταίου σταδίου της διαδικασίας</w:t>
      </w:r>
      <w:r w:rsidR="00A72F25" w:rsidRPr="00BD65F6">
        <w:rPr>
          <w:color w:val="000000"/>
          <w:szCs w:val="22"/>
          <w:shd w:val="clear" w:color="auto" w:fill="FFFFFF"/>
          <w:lang w:val="el-GR"/>
        </w:rPr>
        <w:t xml:space="preserve">. </w:t>
      </w:r>
      <w:r w:rsidR="004F5118" w:rsidRPr="004F5118">
        <w:rPr>
          <w:color w:val="000000"/>
          <w:szCs w:val="22"/>
          <w:shd w:val="clear" w:color="auto" w:fill="FFFFFF"/>
          <w:lang w:val="el-GR"/>
        </w:rPr>
        <w:t>Κατά της ανωτέρω απόφασης χωρεί προδικαστική προσφυγή ενώπιον</w:t>
      </w:r>
      <w:r w:rsidR="004F5118">
        <w:rPr>
          <w:color w:val="000000"/>
          <w:szCs w:val="22"/>
          <w:shd w:val="clear" w:color="auto" w:fill="FFFFFF"/>
          <w:lang w:val="el-GR"/>
        </w:rPr>
        <w:t xml:space="preserve"> </w:t>
      </w:r>
      <w:r w:rsidR="004F5118" w:rsidRPr="004F5118">
        <w:rPr>
          <w:color w:val="000000"/>
          <w:szCs w:val="22"/>
          <w:shd w:val="clear" w:color="auto" w:fill="FFFFFF"/>
          <w:lang w:val="el-GR"/>
        </w:rPr>
        <w:t>της ΑΕΠΠ σύμφωνα με όσα προβλέπονται στην παράγραφο 3.4 της παρούσας</w:t>
      </w:r>
      <w:r w:rsidR="00FF640E">
        <w:rPr>
          <w:rStyle w:val="ad"/>
          <w:color w:val="000000"/>
          <w:szCs w:val="22"/>
          <w:shd w:val="clear" w:color="auto" w:fill="FFFFFF"/>
          <w:lang w:val="el-GR"/>
        </w:rPr>
        <w:footnoteReference w:id="116"/>
      </w:r>
      <w:r w:rsidR="004F5118" w:rsidRPr="004F5118">
        <w:rPr>
          <w:color w:val="000000"/>
          <w:szCs w:val="22"/>
          <w:shd w:val="clear" w:color="auto" w:fill="FFFFFF"/>
          <w:lang w:val="el-GR"/>
        </w:rPr>
        <w:t>.</w:t>
      </w:r>
    </w:p>
    <w:p w:rsidR="003929DA" w:rsidRDefault="003929DA">
      <w:pPr>
        <w:pStyle w:val="-HTML2"/>
        <w:jc w:val="both"/>
        <w:rPr>
          <w:kern w:val="1"/>
          <w:lang w:eastAsia="el-GR"/>
        </w:rPr>
      </w:pPr>
    </w:p>
    <w:p w:rsidR="003929DA" w:rsidRDefault="003929DA">
      <w:pPr>
        <w:pStyle w:val="2"/>
        <w:rPr>
          <w:lang w:val="el-GR"/>
        </w:rPr>
      </w:pPr>
      <w:bookmarkStart w:id="48" w:name="_Toc74084874"/>
      <w:r>
        <w:rPr>
          <w:lang w:val="el-GR"/>
        </w:rPr>
        <w:lastRenderedPageBreak/>
        <w:t>3.2</w:t>
      </w:r>
      <w:r>
        <w:rPr>
          <w:lang w:val="el-GR"/>
        </w:rPr>
        <w:tab/>
        <w:t>Πρόσκληση υποβολής δικαιολογητικών προσωρινού αναδόχου</w:t>
      </w:r>
      <w:r>
        <w:rPr>
          <w:rStyle w:val="WW-FootnoteReference11"/>
          <w:lang w:val="el-GR"/>
        </w:rPr>
        <w:footnoteReference w:id="117"/>
      </w:r>
      <w:r>
        <w:rPr>
          <w:lang w:val="el-GR"/>
        </w:rPr>
        <w:t xml:space="preserve"> - Δικαιολογητικά προσωρινού αναδόχου</w:t>
      </w:r>
      <w:bookmarkEnd w:id="48"/>
    </w:p>
    <w:p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 xml:space="preserve">και τον καλεί να υποβάλει </w:t>
      </w:r>
      <w:r w:rsidRPr="00056154">
        <w:rPr>
          <w:u w:val="single"/>
          <w:lang w:val="el-GR"/>
        </w:rPr>
        <w:t>εν</w:t>
      </w:r>
      <w:r w:rsidR="008606B8" w:rsidRPr="00056154">
        <w:rPr>
          <w:u w:val="single"/>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BD65F6">
        <w:rPr>
          <w:lang w:val="el-GR"/>
        </w:rPr>
        <w:t xml:space="preserve"> </w:t>
      </w:r>
    </w:p>
    <w:p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w:t>
      </w:r>
      <w:r w:rsidR="00C7180B">
        <w:rPr>
          <w:color w:val="000000"/>
          <w:lang w:val="el-GR"/>
        </w:rPr>
        <w:t>4.2</w:t>
      </w:r>
      <w:r>
        <w:rPr>
          <w:color w:val="000000"/>
          <w:lang w:val="el-GR"/>
        </w:rPr>
        <w:t>.5 της παρούσας.</w:t>
      </w:r>
    </w:p>
    <w:p w:rsidR="007E103E" w:rsidRPr="00BF6D04" w:rsidRDefault="00CF2409" w:rsidP="006F79E0">
      <w:pPr>
        <w:rPr>
          <w:strike/>
          <w:lang w:val="el-GR"/>
        </w:rPr>
      </w:pPr>
      <w:r w:rsidRPr="00056154">
        <w:rPr>
          <w:u w:val="single"/>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w:t>
      </w:r>
      <w:r w:rsidRPr="00570C40">
        <w:rPr>
          <w:lang w:val="el-GR"/>
        </w:rPr>
        <w:t>,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F816F3" w:rsidRPr="00570C40">
        <w:rPr>
          <w:rStyle w:val="ad"/>
          <w:lang w:val="el-GR"/>
        </w:rPr>
        <w:footnoteReference w:id="118"/>
      </w:r>
      <w:r w:rsidR="00D12E38" w:rsidRPr="00570C40">
        <w:rPr>
          <w:lang w:val="el-GR"/>
        </w:rPr>
        <w:t>.</w:t>
      </w:r>
      <w:r w:rsidR="00D12E38">
        <w:rPr>
          <w:lang w:val="el-GR"/>
        </w:rPr>
        <w:t xml:space="preserve"> </w:t>
      </w:r>
    </w:p>
    <w:p w:rsidR="003929DA" w:rsidRDefault="003929DA">
      <w:pPr>
        <w:rPr>
          <w:lang w:val="el-GR"/>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3929DA" w:rsidRDefault="001C4D31">
      <w:pPr>
        <w:rPr>
          <w:lang w:val="el-GR"/>
        </w:rPr>
      </w:pPr>
      <w:r w:rsidRPr="00570C40">
        <w:rPr>
          <w:lang w:val="el-GR"/>
        </w:rPr>
        <w:t>Ο προσωρινός ανάδοχος δύναται να υποβάλει αίτημα,</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ως ανωτέρω προβλέπετα</w:t>
      </w:r>
      <w:r w:rsidR="00CC135C" w:rsidRPr="00570C40">
        <w:rPr>
          <w:lang w:val="el-GR"/>
        </w:rPr>
        <w:t>ι</w:t>
      </w:r>
      <w:r w:rsidR="001B44A3" w:rsidRPr="00570C40">
        <w:rPr>
          <w:lang w:val="el-GR"/>
        </w:rPr>
        <w:t xml:space="preserve">. </w:t>
      </w:r>
      <w:r w:rsidR="003929DA" w:rsidRPr="00570C40">
        <w:rPr>
          <w:lang w:val="el-GR"/>
        </w:rPr>
        <w:t>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rsidR="003929DA" w:rsidRDefault="003929DA">
      <w:pPr>
        <w:rPr>
          <w:lang w:val="el-GR"/>
        </w:rPr>
      </w:pPr>
      <w:r>
        <w:rPr>
          <w:lang w:val="el-GR"/>
        </w:rPr>
        <w:t>ii)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rsidR="003929DA" w:rsidRDefault="003929DA">
      <w:pPr>
        <w:rPr>
          <w:lang w:val="el-GR"/>
        </w:rPr>
      </w:pPr>
      <w:r>
        <w:rPr>
          <w:lang w:val="el-GR"/>
        </w:rPr>
        <w:t xml:space="preserve">iii) από τα δικαιολογητικά που προσκομίσθηκαν νομίμως και εμπροθέσμως, δεν </w:t>
      </w:r>
      <w:r w:rsidR="007C1146" w:rsidRPr="007C1146">
        <w:rPr>
          <w:lang w:val="el-GR"/>
        </w:rPr>
        <w:t xml:space="preserve">αποδεικνύεται η μη συνδρομή των λόγων αποκλεισμού </w:t>
      </w:r>
      <w:r>
        <w:rPr>
          <w:lang w:val="el-GR"/>
        </w:rPr>
        <w:t xml:space="preserve">σύμφωνα με </w:t>
      </w:r>
      <w:r w:rsidR="000C4BEA">
        <w:rPr>
          <w:lang w:val="el-GR"/>
        </w:rPr>
        <w:t>την παράγραφο</w:t>
      </w:r>
      <w:r>
        <w:rPr>
          <w:lang w:val="el-GR"/>
        </w:rPr>
        <w:t xml:space="preserve"> 2.2.3 (λόγοι αποκλεισμού) </w:t>
      </w:r>
      <w:r w:rsidR="007C1146">
        <w:rPr>
          <w:lang w:val="el-GR"/>
        </w:rPr>
        <w:t xml:space="preserve">ή η πλήρωση </w:t>
      </w:r>
      <w:r w:rsidR="007C1146">
        <w:rPr>
          <w:lang w:val="el-GR"/>
        </w:rPr>
        <w:lastRenderedPageBreak/>
        <w:t xml:space="preserve">μιας ή περισσοτέρων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lang w:val="el-GR"/>
        </w:rPr>
        <w:footnoteReference w:id="119"/>
      </w:r>
      <w:r w:rsidRPr="006F79E0">
        <w:rPr>
          <w:lang w:val="el-GR"/>
        </w:rPr>
        <w:t>.</w:t>
      </w:r>
      <w:r>
        <w:rPr>
          <w:lang w:val="el-GR"/>
        </w:rPr>
        <w:t xml:space="preserve"> </w:t>
      </w:r>
    </w:p>
    <w:p w:rsidR="003929DA" w:rsidRDefault="003929DA">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B264E" w:rsidRDefault="003B264E" w:rsidP="003B264E">
      <w:pPr>
        <w:rPr>
          <w:lang w:val="el-GR"/>
        </w:rPr>
      </w:pPr>
      <w:r w:rsidRPr="00CD4525">
        <w:rPr>
          <w:lang w:val="el-GR"/>
        </w:rPr>
        <w:t>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αγα</w:t>
      </w:r>
      <w:r w:rsidR="00CD4525" w:rsidRPr="00CD4525">
        <w:rPr>
          <w:lang w:val="el-GR"/>
        </w:rPr>
        <w:t xml:space="preserve">θών από αυτή που καθορίζεται στο Παράρτημα ΙΙ </w:t>
      </w:r>
      <w:r w:rsidRPr="00CD4525">
        <w:rPr>
          <w:lang w:val="el-GR"/>
        </w:rPr>
        <w:t>σε ποσοστό και ως εξή</w:t>
      </w:r>
      <w:r w:rsidRPr="00B92CA0">
        <w:rPr>
          <w:lang w:val="el-GR"/>
        </w:rPr>
        <w:t>ς:</w:t>
      </w:r>
      <w:r w:rsidRPr="00CD4525">
        <w:rPr>
          <w:color w:val="FF0000"/>
          <w:lang w:val="el-GR"/>
        </w:rPr>
        <w:t xml:space="preserve">  </w:t>
      </w:r>
      <w:r w:rsidR="00B92CA0">
        <w:rPr>
          <w:w w:val="105"/>
          <w:lang w:val="el-GR"/>
        </w:rPr>
        <w:t xml:space="preserve">εκατόν είκοσι τοις </w:t>
      </w:r>
      <w:r w:rsidR="00B92CA0" w:rsidRPr="00B92CA0">
        <w:rPr>
          <w:w w:val="105"/>
          <w:lang w:val="el-GR"/>
        </w:rPr>
        <w:t>εκατό (120%)</w:t>
      </w:r>
      <w:r w:rsidRPr="00B92CA0">
        <w:rPr>
          <w:rStyle w:val="FootnoteReference2"/>
          <w:lang w:val="el-GR"/>
        </w:rPr>
        <w:footnoteReference w:id="120"/>
      </w:r>
      <w:r w:rsidRPr="00B92CA0">
        <w:rPr>
          <w:lang w:val="el-GR"/>
        </w:rPr>
        <w:t xml:space="preserve"> στην περίπτωση της μεγαλύτερης ποσότητας και </w:t>
      </w:r>
      <w:r w:rsidR="00B92CA0" w:rsidRPr="00B92CA0">
        <w:rPr>
          <w:lang w:val="el-GR"/>
        </w:rPr>
        <w:t xml:space="preserve">ογδόντα </w:t>
      </w:r>
      <w:r w:rsidR="00CD4525" w:rsidRPr="00B92CA0">
        <w:rPr>
          <w:lang w:val="el-GR"/>
        </w:rPr>
        <w:t xml:space="preserve"> </w:t>
      </w:r>
      <w:r w:rsidRPr="00B92CA0">
        <w:rPr>
          <w:lang w:val="el-GR"/>
        </w:rPr>
        <w:t>τοις εκατό (</w:t>
      </w:r>
      <w:r w:rsidR="00B92CA0" w:rsidRPr="00B92CA0">
        <w:rPr>
          <w:lang w:val="el-GR"/>
        </w:rPr>
        <w:t xml:space="preserve">80% </w:t>
      </w:r>
      <w:r w:rsidRPr="00B92CA0">
        <w:rPr>
          <w:lang w:val="el-GR"/>
        </w:rPr>
        <w:t>)</w:t>
      </w:r>
      <w:r w:rsidRPr="00B92CA0">
        <w:rPr>
          <w:rStyle w:val="FootnoteReference2"/>
          <w:lang w:val="el-GR"/>
        </w:rPr>
        <w:footnoteReference w:id="121"/>
      </w:r>
      <w:r w:rsidRPr="00B92CA0">
        <w:rPr>
          <w:lang w:val="el-GR"/>
        </w:rPr>
        <w:t xml:space="preserve"> στην περίπτωση μικρότερης ποσότητας.</w:t>
      </w:r>
      <w:r>
        <w:rPr>
          <w:lang w:val="el-GR"/>
        </w:rPr>
        <w:t xml:space="preserve">  </w:t>
      </w:r>
    </w:p>
    <w:p w:rsidR="003929DA" w:rsidRDefault="003929DA">
      <w:pPr>
        <w:rPr>
          <w:lang w:val="el-GR"/>
        </w:rPr>
      </w:pPr>
    </w:p>
    <w:p w:rsidR="003929DA" w:rsidRDefault="00491658">
      <w:pPr>
        <w:pStyle w:val="2"/>
        <w:rPr>
          <w:lang w:val="el-GR"/>
        </w:rPr>
      </w:pPr>
      <w:r>
        <w:rPr>
          <w:lang w:val="el-GR"/>
        </w:rPr>
        <w:t xml:space="preserve"> </w:t>
      </w:r>
      <w:bookmarkStart w:id="49" w:name="_Toc74084875"/>
      <w:r w:rsidR="003929DA">
        <w:rPr>
          <w:lang w:val="el-GR"/>
        </w:rPr>
        <w:t>3.3</w:t>
      </w:r>
      <w:r w:rsidR="003929DA">
        <w:rPr>
          <w:lang w:val="el-GR"/>
        </w:rPr>
        <w:tab/>
        <w:t>Κατακύρωση - σύναψη σύμβασης</w:t>
      </w:r>
      <w:r w:rsidR="005C4697">
        <w:rPr>
          <w:rStyle w:val="ad"/>
          <w:lang w:val="el-GR"/>
        </w:rPr>
        <w:footnoteReference w:id="122"/>
      </w:r>
      <w:bookmarkEnd w:id="49"/>
      <w:r w:rsidR="003929DA">
        <w:rPr>
          <w:lang w:val="el-GR"/>
        </w:rPr>
        <w:t xml:space="preserve"> </w:t>
      </w:r>
    </w:p>
    <w:p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Pr>
          <w:rStyle w:val="ad"/>
          <w:lang w:val="el-GR"/>
        </w:rPr>
        <w:footnoteReference w:id="123"/>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006A42C7" w:rsidRPr="00CE73AA">
        <w:rPr>
          <w:vertAlign w:val="superscript"/>
          <w:lang w:val="el-GR"/>
        </w:rPr>
        <w:footnoteReference w:id="124"/>
      </w:r>
    </w:p>
    <w:p w:rsidR="006A42C7" w:rsidRPr="00CE73AA" w:rsidRDefault="006A42C7" w:rsidP="006A42C7">
      <w:pPr>
        <w:rPr>
          <w:lang w:val="el-GR"/>
        </w:rPr>
      </w:pPr>
    </w:p>
    <w:p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rsidR="003929DA" w:rsidRDefault="003929DA">
      <w:pPr>
        <w:pStyle w:val="-HTML2"/>
        <w:jc w:val="both"/>
      </w:pPr>
      <w:r>
        <w:rPr>
          <w:rFonts w:ascii="Calibri" w:hAnsi="Calibri" w:cs="Calibri"/>
          <w:sz w:val="22"/>
          <w:szCs w:val="24"/>
        </w:rPr>
        <w:lastRenderedPageBreak/>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rsidR="001B44A3" w:rsidRDefault="003929DA">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0" w:anchor="art372_4" w:history="1">
        <w:r w:rsidRPr="00570C40">
          <w:rPr>
            <w:rFonts w:ascii="Calibri" w:hAnsi="Calibri" w:cs="Calibri"/>
            <w:sz w:val="22"/>
            <w:szCs w:val="24"/>
          </w:rPr>
          <w:t>παρ.</w:t>
        </w:r>
      </w:hyperlink>
      <w:hyperlink r:id="rId21" w:anchor="art372_4" w:history="1"/>
      <w:hyperlink r:id="rId22"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3929DA" w:rsidRDefault="003929DA">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Pr>
          <w:rFonts w:ascii="Calibri" w:hAnsi="Calibri" w:cs="Calibri"/>
          <w:sz w:val="22"/>
          <w:szCs w:val="24"/>
        </w:rPr>
        <w:t>προσωρινός ανάδοχος, υποβάλλει, στην περίπτωση που απαιτείται</w:t>
      </w:r>
      <w:r w:rsidR="00C41D65">
        <w:rPr>
          <w:rFonts w:ascii="Calibri" w:hAnsi="Calibri" w:cs="Calibri"/>
          <w:sz w:val="22"/>
          <w:szCs w:val="24"/>
        </w:rPr>
        <w:t xml:space="preserve"> και</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3"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4"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3929DA" w:rsidRDefault="003929DA">
      <w:pPr>
        <w:pStyle w:val="-HTML2"/>
        <w:jc w:val="both"/>
        <w:rPr>
          <w:rFonts w:ascii="Calibri" w:hAnsi="Calibri" w:cs="Calibri"/>
          <w:sz w:val="22"/>
          <w:szCs w:val="24"/>
        </w:rPr>
      </w:pPr>
    </w:p>
    <w:p w:rsidR="003929DA" w:rsidRDefault="00485235">
      <w:pPr>
        <w:rPr>
          <w:lang w:val="el-GR"/>
        </w:rPr>
      </w:pPr>
      <w:r w:rsidRPr="00485235">
        <w:rPr>
          <w:lang w:val="el-GR"/>
        </w:rPr>
        <w:t xml:space="preserve">Μετά από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sidRPr="00CD4525">
        <w:rPr>
          <w:u w:val="single"/>
          <w:lang w:val="el-GR"/>
        </w:rPr>
        <w:t>να προσέλθει για υπογραφή του συμφωνητικού,</w:t>
      </w:r>
      <w:r w:rsidR="003929DA" w:rsidRPr="00CD4525">
        <w:rPr>
          <w:rFonts w:ascii="Arial" w:hAnsi="Arial" w:cs="Arial"/>
          <w:szCs w:val="22"/>
          <w:u w:val="single"/>
          <w:lang w:val="el-GR"/>
        </w:rPr>
        <w:t xml:space="preserve"> </w:t>
      </w:r>
      <w:r w:rsidR="003929DA" w:rsidRPr="00CD4525">
        <w:rPr>
          <w:u w:val="single"/>
          <w:lang w:val="el-GR"/>
        </w:rPr>
        <w:t xml:space="preserve">θέτοντάς του προθεσμία  δεκαπέντε (15) ημερών από την κοινοποίηση της σχετικής ειδικής πρόσκλησης. </w:t>
      </w:r>
      <w:r w:rsidR="003929DA">
        <w:rPr>
          <w:lang w:val="el-GR"/>
        </w:rPr>
        <w:t xml:space="preserve">Η σύμβαση θεωρείται συναφθείσα με την κοινοποίηση της πρόσκλησης του προηγούμενου εδαφίου στον ανάδοχο. </w:t>
      </w:r>
    </w:p>
    <w:p w:rsidR="003929DA" w:rsidRPr="00570C40" w:rsidRDefault="003929DA">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rPr>
          <w:lang w:val="el-GR"/>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3929DA" w:rsidRDefault="003929DA">
      <w:pPr>
        <w:rPr>
          <w:lang w:val="el-GR"/>
        </w:rPr>
      </w:pPr>
      <w:r w:rsidRPr="00570C40">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3929DA" w:rsidRDefault="003929DA">
      <w:pPr>
        <w:pStyle w:val="2"/>
        <w:rPr>
          <w:color w:val="000000"/>
          <w:lang w:val="el-GR"/>
        </w:rPr>
      </w:pPr>
      <w:bookmarkStart w:id="50" w:name="_Toc74084876"/>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0"/>
    </w:p>
    <w:p w:rsidR="00020B6A" w:rsidRPr="00020B6A" w:rsidRDefault="00020B6A" w:rsidP="00020B6A">
      <w:pPr>
        <w:rPr>
          <w:color w:val="000000"/>
          <w:lang w:val="el-GR"/>
        </w:rPr>
      </w:pPr>
      <w:r w:rsidRPr="00020B6A">
        <w:rPr>
          <w:color w:val="000000"/>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sidR="00B14783">
        <w:rPr>
          <w:color w:val="000000"/>
          <w:lang w:val="el-GR"/>
        </w:rPr>
        <w:t xml:space="preserve"> </w:t>
      </w:r>
      <w:r w:rsidRPr="00020B6A">
        <w:rPr>
          <w:color w:val="000000"/>
          <w:lang w:val="el-GR"/>
        </w:rPr>
        <w:t xml:space="preserve">επ. </w:t>
      </w:r>
      <w:r w:rsidR="00B14783">
        <w:rPr>
          <w:color w:val="000000"/>
          <w:lang w:val="el-GR"/>
        </w:rPr>
        <w:t>ν</w:t>
      </w:r>
      <w:r w:rsidRPr="00020B6A">
        <w:rPr>
          <w:color w:val="000000"/>
          <w:lang w:val="el-GR"/>
        </w:rPr>
        <w:t>. 4412/2016 και 1</w:t>
      </w:r>
      <w:r w:rsidR="00B14783">
        <w:rPr>
          <w:color w:val="000000"/>
          <w:lang w:val="el-GR"/>
        </w:rPr>
        <w:t xml:space="preserve"> </w:t>
      </w:r>
      <w:r w:rsidRPr="00020B6A">
        <w:rPr>
          <w:color w:val="000000"/>
          <w:lang w:val="el-GR"/>
        </w:rPr>
        <w:t xml:space="preserve">επ.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125"/>
      </w:r>
      <w:r w:rsidRPr="00020B6A">
        <w:rPr>
          <w:color w:val="000000"/>
          <w:lang w:val="el-GR"/>
        </w:rPr>
        <w:t xml:space="preserve"> .</w:t>
      </w:r>
    </w:p>
    <w:p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020B6A" w:rsidRPr="00020B6A" w:rsidRDefault="00020B6A" w:rsidP="00020B6A">
      <w:pPr>
        <w:rPr>
          <w:color w:val="000000"/>
          <w:lang w:val="el-GR"/>
        </w:rPr>
      </w:pPr>
      <w:r w:rsidRPr="00020B6A">
        <w:rPr>
          <w:color w:val="000000"/>
          <w:lang w:val="el-GR"/>
        </w:rPr>
        <w:lastRenderedPageBreak/>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126"/>
      </w:r>
      <w:r w:rsidRPr="00020B6A">
        <w:rPr>
          <w:color w:val="000000"/>
          <w:lang w:val="el-GR"/>
        </w:rPr>
        <w:t xml:space="preserve"> .</w:t>
      </w:r>
    </w:p>
    <w:p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127"/>
      </w:r>
      <w:r>
        <w:rPr>
          <w:color w:val="000000"/>
          <w:lang w:val="el-GR"/>
        </w:rPr>
        <w:t>.</w:t>
      </w:r>
    </w:p>
    <w:p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rsidR="00020B6A" w:rsidRPr="00020B6A" w:rsidRDefault="00020B6A" w:rsidP="00020B6A">
      <w:pPr>
        <w:rPr>
          <w:color w:val="000000"/>
          <w:lang w:val="el-GR"/>
        </w:rPr>
      </w:pPr>
      <w:r w:rsidRPr="00020B6A">
        <w:rPr>
          <w:color w:val="000000"/>
          <w:lang w:val="el-GR"/>
        </w:rPr>
        <w:t xml:space="preserve">Για το παραδεκτό της άσκησης της προδικαστικής προσφυγής </w:t>
      </w:r>
      <w:r w:rsidRPr="007E1250">
        <w:rPr>
          <w:color w:val="000000"/>
          <w:u w:val="single"/>
          <w:lang w:val="el-GR"/>
        </w:rPr>
        <w:t xml:space="preserve">κατατίθεται </w:t>
      </w:r>
      <w:r w:rsidRPr="00CD4525">
        <w:rPr>
          <w:b/>
          <w:color w:val="000000"/>
          <w:u w:val="single"/>
          <w:lang w:val="el-GR"/>
        </w:rPr>
        <w:t>παράβολο</w:t>
      </w:r>
      <w:r w:rsidRPr="00020B6A">
        <w:rPr>
          <w:color w:val="000000"/>
          <w:lang w:val="el-GR"/>
        </w:rPr>
        <w:t xml:space="preserve">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020B6A" w:rsidRPr="00020B6A" w:rsidRDefault="00020B6A" w:rsidP="00020B6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sidR="00845AB8">
        <w:rPr>
          <w:color w:val="000000"/>
          <w:lang w:val="el-GR"/>
        </w:rPr>
        <w:t>ν</w:t>
      </w:r>
      <w:r w:rsidRPr="00020B6A">
        <w:rPr>
          <w:color w:val="000000"/>
          <w:lang w:val="el-GR"/>
        </w:rPr>
        <w:t xml:space="preserve">. 4412/2016 και 20 </w:t>
      </w:r>
      <w:r w:rsidR="00845AB8">
        <w:rPr>
          <w:color w:val="000000"/>
          <w:lang w:val="el-GR"/>
        </w:rPr>
        <w:t>π</w:t>
      </w:r>
      <w:r w:rsidRPr="00020B6A">
        <w:rPr>
          <w:color w:val="000000"/>
          <w:lang w:val="el-GR"/>
        </w:rPr>
        <w:t>.</w:t>
      </w:r>
      <w:r w:rsidR="00845AB8">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Pr>
          <w:color w:val="000000"/>
          <w:lang w:val="el-GR"/>
        </w:rPr>
        <w:t>ν</w:t>
      </w:r>
      <w:r w:rsidRPr="00020B6A">
        <w:rPr>
          <w:color w:val="000000"/>
          <w:lang w:val="el-GR"/>
        </w:rPr>
        <w:t xml:space="preserve">. 4412/2016 και 15 παρ. 1-4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xml:space="preserve">. 39/2017. </w:t>
      </w:r>
    </w:p>
    <w:p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34590B">
        <w:rPr>
          <w:color w:val="000000"/>
          <w:lang w:val="el-GR"/>
        </w:rPr>
        <w:t xml:space="preserve">Επικοινωνία» </w:t>
      </w:r>
      <w:r w:rsidR="0034590B">
        <w:rPr>
          <w:color w:val="000000"/>
          <w:lang w:val="el-GR"/>
        </w:rPr>
        <w:t xml:space="preserve"> </w:t>
      </w:r>
      <w:r w:rsidRPr="00020B6A">
        <w:rPr>
          <w:color w:val="000000"/>
          <w:lang w:val="el-GR"/>
        </w:rPr>
        <w:t xml:space="preserve">: </w:t>
      </w:r>
    </w:p>
    <w:p w:rsidR="00020B6A" w:rsidRPr="00020B6A" w:rsidRDefault="00020B6A" w:rsidP="00020B6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20B6A" w:rsidRPr="00020B6A" w:rsidRDefault="00020B6A" w:rsidP="00020B6A">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20B6A" w:rsidRPr="00020B6A" w:rsidRDefault="00020B6A" w:rsidP="00020B6A">
      <w:pPr>
        <w:rPr>
          <w:color w:val="000000"/>
          <w:lang w:val="el-GR"/>
        </w:rPr>
      </w:pPr>
      <w:r w:rsidRPr="00020B6A">
        <w:rPr>
          <w:color w:val="000000"/>
          <w:lang w:val="el-GR"/>
        </w:rPr>
        <w:lastRenderedPageBreak/>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rsidR="00BD751A" w:rsidRDefault="00BD751A" w:rsidP="00020B6A">
      <w:pPr>
        <w:rPr>
          <w:ins w:id="51" w:author="Moutsopoulou Eirini" w:date="2021-08-27T15:14:00Z"/>
          <w:color w:val="000000"/>
          <w:lang w:val="el-GR"/>
        </w:rPr>
      </w:pPr>
    </w:p>
    <w:p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w:t>
      </w:r>
      <w:r w:rsidR="00E16107">
        <w:rPr>
          <w:color w:val="000000"/>
          <w:lang w:val="el-GR"/>
        </w:rPr>
        <w:t xml:space="preserve">ρμοδίου </w:t>
      </w:r>
      <w:r w:rsidR="00E16107" w:rsidRPr="00CD4525">
        <w:rPr>
          <w:color w:val="000000"/>
          <w:lang w:val="el-GR"/>
        </w:rPr>
        <w:t>Διοικητικού Δικαστηρίου</w:t>
      </w:r>
      <w:r w:rsidRPr="00CD4525">
        <w:rPr>
          <w:rStyle w:val="ad"/>
          <w:lang w:val="el-GR"/>
        </w:rPr>
        <w:footnoteReference w:id="128"/>
      </w:r>
      <w:r w:rsidRPr="00CD4525">
        <w:rPr>
          <w:lang w:val="el-GR"/>
        </w:rPr>
        <w:t>.</w:t>
      </w:r>
      <w:r w:rsidRPr="00CD4525">
        <w:rPr>
          <w:color w:val="000000"/>
          <w:lang w:val="el-GR"/>
        </w:rPr>
        <w:t xml:space="preserve"> Το αυτό ισχύει και σε περίπτωση σιωπηρής απόρριψης της προδικαστικής προσφυγής από την Α.Ε.Π.Π. Δικαίωμα άσκησης</w:t>
      </w:r>
      <w:r w:rsidRPr="007C4E1D">
        <w:rPr>
          <w:color w:val="000000"/>
          <w:lang w:val="el-GR"/>
        </w:rPr>
        <w:t xml:space="preserve">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29"/>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00F40EF3">
        <w:rPr>
          <w:color w:val="000000"/>
          <w:lang w:val="el-GR"/>
        </w:rPr>
        <w:t>.</w:t>
      </w:r>
      <w:r w:rsidR="00F40EF3">
        <w:rPr>
          <w:rStyle w:val="ad"/>
          <w:color w:val="000000"/>
          <w:lang w:val="el-GR"/>
        </w:rPr>
        <w:footnoteReference w:id="130"/>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lastRenderedPageBreak/>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00F40EF3">
        <w:rPr>
          <w:rStyle w:val="ad"/>
          <w:color w:val="000000"/>
          <w:lang w:val="el-GR"/>
        </w:rPr>
        <w:footnoteReference w:id="131"/>
      </w:r>
      <w:r w:rsidRPr="007C4E1D">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7C4E1D" w:rsidRP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rsidR="00BD751A" w:rsidRDefault="00BD751A" w:rsidP="00020B6A">
      <w:pPr>
        <w:rPr>
          <w:ins w:id="52" w:author="Moutsopoulou Eirini" w:date="2021-08-27T15:14:00Z"/>
          <w:color w:val="000000"/>
          <w:lang w:val="el-GR"/>
        </w:rPr>
      </w:pPr>
    </w:p>
    <w:p w:rsidR="003929DA" w:rsidRDefault="003929DA">
      <w:pPr>
        <w:pStyle w:val="2"/>
        <w:rPr>
          <w:lang w:val="el-GR"/>
        </w:rPr>
      </w:pPr>
      <w:bookmarkStart w:id="53" w:name="_Toc74084877"/>
      <w:r>
        <w:rPr>
          <w:szCs w:val="24"/>
          <w:lang w:val="el-GR"/>
        </w:rPr>
        <w:t>3.5</w:t>
      </w:r>
      <w:r>
        <w:rPr>
          <w:szCs w:val="24"/>
          <w:lang w:val="el-GR"/>
        </w:rPr>
        <w:tab/>
        <w:t>Ματαίωση</w:t>
      </w:r>
      <w:r>
        <w:rPr>
          <w:lang w:val="el-GR"/>
        </w:rPr>
        <w:t xml:space="preserve"> Διαδικασίας</w:t>
      </w:r>
      <w:bookmarkEnd w:id="53"/>
    </w:p>
    <w:p w:rsidR="003929DA" w:rsidRDefault="003929DA">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7515FD" w:rsidRDefault="007515FD" w:rsidP="0047283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rsidR="007515FD" w:rsidRDefault="007515FD">
      <w:pPr>
        <w:rPr>
          <w:lang w:val="el-GR"/>
        </w:rPr>
      </w:pPr>
    </w:p>
    <w:p w:rsidR="00431FAC" w:rsidRPr="00431FAC" w:rsidRDefault="00431FAC">
      <w:pPr>
        <w:rPr>
          <w:lang w:val="el-GR"/>
        </w:rPr>
      </w:pPr>
    </w:p>
    <w:p w:rsidR="003929DA" w:rsidRDefault="003929DA">
      <w:pPr>
        <w:pStyle w:val="1"/>
        <w:rPr>
          <w:lang w:val="el-GR"/>
        </w:rPr>
      </w:pPr>
      <w:bookmarkStart w:id="54" w:name="_Toc74084878"/>
      <w:r>
        <w:rPr>
          <w:lang w:val="el-GR"/>
        </w:rPr>
        <w:lastRenderedPageBreak/>
        <w:t>4.</w:t>
      </w:r>
      <w:r>
        <w:rPr>
          <w:lang w:val="el-GR"/>
        </w:rPr>
        <w:tab/>
        <w:t>ΟΡΟΙ ΕΚΤΕΛΕΣΗΣ ΤΗΣ ΣΥΜΒΑΣΗΣ</w:t>
      </w:r>
      <w:bookmarkEnd w:id="54"/>
      <w:r>
        <w:rPr>
          <w:lang w:val="el-GR"/>
        </w:rPr>
        <w:t xml:space="preserve"> </w:t>
      </w:r>
    </w:p>
    <w:p w:rsidR="003929DA" w:rsidRDefault="003929DA">
      <w:pPr>
        <w:pStyle w:val="2"/>
        <w:rPr>
          <w:lang w:val="el-GR"/>
        </w:rPr>
      </w:pPr>
      <w:bookmarkStart w:id="55" w:name="_Toc74084879"/>
      <w:r>
        <w:rPr>
          <w:lang w:val="el-GR"/>
        </w:rPr>
        <w:t>4.1</w:t>
      </w:r>
      <w:r>
        <w:rPr>
          <w:lang w:val="el-GR"/>
        </w:rPr>
        <w:tab/>
        <w:t>Εγγυήσεις  (καλής εκτέλεσης, προκαταβολής, καλής λειτουργίας)</w:t>
      </w:r>
      <w:bookmarkEnd w:id="55"/>
    </w:p>
    <w:p w:rsidR="003929DA" w:rsidRDefault="003929DA">
      <w:pPr>
        <w:rPr>
          <w:lang w:val="el-GR"/>
        </w:rPr>
      </w:pPr>
      <w:r w:rsidRPr="007D4F03">
        <w:rPr>
          <w:b/>
          <w:lang w:val="el-GR"/>
        </w:rPr>
        <w:t>4.1.1</w:t>
      </w:r>
      <w:r>
        <w:rPr>
          <w:lang w:val="el-GR"/>
        </w:rPr>
        <w:t xml:space="preserve"> Εγγύηση καλής εκτέλεσης και εγγύηση προκαταβολής: </w:t>
      </w:r>
    </w:p>
    <w:p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w:t>
      </w:r>
      <w:r w:rsidRPr="00E75CF8">
        <w:rPr>
          <w:b/>
          <w:lang w:val="el-GR"/>
        </w:rPr>
        <w:t>ποσοστό 4%</w:t>
      </w:r>
      <w:r>
        <w:rPr>
          <w:lang w:val="el-GR"/>
        </w:rPr>
        <w:t xml:space="preserve">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w:t>
      </w:r>
      <w:r w:rsidR="00CD4525">
        <w:rPr>
          <w:lang w:val="el-GR"/>
        </w:rPr>
        <w:t xml:space="preserve">τον τίτλο της σχετικής σύμβασης </w:t>
      </w:r>
      <w:r>
        <w:rPr>
          <w:lang w:val="el-GR"/>
        </w:rPr>
        <w:t>και τα οριζόμενα στο άρθρο 72 του ν. 4412/2016.</w:t>
      </w:r>
    </w:p>
    <w:p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CD4525" w:rsidRDefault="003929DA">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w:t>
      </w:r>
      <w:r w:rsidRPr="00EF4F46">
        <w:rPr>
          <w:lang w:val="el-GR"/>
        </w:rPr>
        <w:t xml:space="preserve">διάστημα </w:t>
      </w:r>
      <w:r w:rsidR="007404C1" w:rsidRPr="00EF4F46">
        <w:rPr>
          <w:u w:val="single"/>
          <w:lang w:val="el-GR"/>
        </w:rPr>
        <w:t>έξι</w:t>
      </w:r>
      <w:r w:rsidR="00CD4525" w:rsidRPr="00EF4F46">
        <w:rPr>
          <w:spacing w:val="-3"/>
          <w:u w:val="single"/>
          <w:lang w:val="el-GR"/>
        </w:rPr>
        <w:t xml:space="preserve"> </w:t>
      </w:r>
      <w:r w:rsidR="00CD4525" w:rsidRPr="00EF4F46">
        <w:rPr>
          <w:u w:val="single"/>
          <w:lang w:val="el-GR"/>
        </w:rPr>
        <w:t>(</w:t>
      </w:r>
      <w:r w:rsidR="007404C1" w:rsidRPr="00EF4F46">
        <w:rPr>
          <w:u w:val="single"/>
          <w:lang w:val="el-GR"/>
        </w:rPr>
        <w:t>6</w:t>
      </w:r>
      <w:r w:rsidR="00CD4525" w:rsidRPr="00EF4F46">
        <w:rPr>
          <w:u w:val="single"/>
          <w:lang w:val="el-GR"/>
        </w:rPr>
        <w:t>)</w:t>
      </w:r>
      <w:r w:rsidR="00CD4525" w:rsidRPr="00EF4F46">
        <w:rPr>
          <w:spacing w:val="-3"/>
          <w:u w:val="single"/>
          <w:lang w:val="el-GR"/>
        </w:rPr>
        <w:t xml:space="preserve"> </w:t>
      </w:r>
      <w:r w:rsidR="00CD4525" w:rsidRPr="00EF4F46">
        <w:rPr>
          <w:u w:val="single"/>
          <w:lang w:val="el-GR"/>
        </w:rPr>
        <w:t>μηνών.</w:t>
      </w:r>
    </w:p>
    <w:p w:rsidR="003929DA" w:rsidRPr="00BD65F6" w:rsidRDefault="003929DA">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w:t>
      </w:r>
      <w:r w:rsidR="00E75CF8">
        <w:rPr>
          <w:lang w:val="el-GR"/>
        </w:rPr>
        <w:t xml:space="preserve"> του αντικειμένου της σύμβασης.</w:t>
      </w:r>
      <w:r>
        <w:rPr>
          <w:lang w:val="el-GR"/>
        </w:rPr>
        <w:t xml:space="preserve"> </w:t>
      </w:r>
    </w:p>
    <w:p w:rsidR="003929DA" w:rsidRPr="00171EB5" w:rsidRDefault="003929DA">
      <w:pPr>
        <w:rPr>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r w:rsidRPr="00171EB5">
        <w:rPr>
          <w:lang w:val="el-GR"/>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3929DA" w:rsidRDefault="003929DA">
      <w:pPr>
        <w:pStyle w:val="2"/>
        <w:rPr>
          <w:lang w:val="el-GR"/>
        </w:rPr>
      </w:pPr>
      <w:bookmarkStart w:id="56" w:name="_Toc74084880"/>
      <w:r>
        <w:rPr>
          <w:lang w:val="el-GR"/>
        </w:rPr>
        <w:t xml:space="preserve">4.2 </w:t>
      </w:r>
      <w:r>
        <w:rPr>
          <w:lang w:val="el-GR"/>
        </w:rPr>
        <w:tab/>
        <w:t>Συμβατικό Πλαίσιο - Εφαρμοστέα Νομοθεσία</w:t>
      </w:r>
      <w:bookmarkEnd w:id="56"/>
      <w:r>
        <w:rPr>
          <w:lang w:val="el-GR"/>
        </w:rPr>
        <w:t xml:space="preserve"> </w:t>
      </w:r>
    </w:p>
    <w:p w:rsidR="003929DA" w:rsidRDefault="003929DA">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929DA" w:rsidRDefault="003929DA">
      <w:pPr>
        <w:pStyle w:val="2"/>
        <w:rPr>
          <w:rFonts w:cs="Trebuchet MS"/>
          <w:color w:val="000000"/>
          <w:lang w:val="el-GR" w:eastAsia="el-GR"/>
        </w:rPr>
      </w:pPr>
      <w:bookmarkStart w:id="57" w:name="_Toc74084881"/>
      <w:r>
        <w:rPr>
          <w:lang w:val="el-GR"/>
        </w:rPr>
        <w:t>4.3</w:t>
      </w:r>
      <w:r>
        <w:rPr>
          <w:lang w:val="el-GR"/>
        </w:rPr>
        <w:tab/>
        <w:t>Όροι εκτέλεσης της σύμβασης</w:t>
      </w:r>
      <w:bookmarkEnd w:id="57"/>
    </w:p>
    <w:p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5"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929DA" w:rsidRPr="00845A73"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lastRenderedPageBreak/>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6" w:anchor="art105_4" w:history="1">
        <w:r>
          <w:rPr>
            <w:rStyle w:val="-"/>
            <w:color w:val="auto"/>
            <w:lang w:val="el-GR"/>
          </w:rPr>
          <w:t>παραγράφου 4 του άρθρου 105</w:t>
        </w:r>
      </w:hyperlink>
      <w:r>
        <w:rPr>
          <w:rStyle w:val="-"/>
          <w:color w:val="000000"/>
          <w:lang w:val="el-GR"/>
        </w:rPr>
        <w:t xml:space="preserve"> του ν. 4412/2016</w:t>
      </w:r>
      <w:r w:rsidR="00567862">
        <w:rPr>
          <w:rStyle w:val="-"/>
          <w:color w:val="000000"/>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7" w:anchor="art105_5" w:history="1">
        <w:r>
          <w:rPr>
            <w:rStyle w:val="-"/>
            <w:color w:val="000000"/>
            <w:lang w:val="el-GR"/>
          </w:rPr>
          <w:t xml:space="preserve">παραγράφου </w:t>
        </w:r>
      </w:hyperlink>
      <w:hyperlink r:id="rId28" w:anchor="art105_5" w:history="1"/>
      <w:hyperlink r:id="rId29" w:anchor="art105_5" w:history="1">
        <w:r>
          <w:rPr>
            <w:rStyle w:val="-"/>
            <w:color w:val="000000"/>
            <w:lang w:val="el-GR"/>
          </w:rPr>
          <w:t>7 του άρθρου 105</w:t>
        </w:r>
      </w:hyperlink>
      <w:r>
        <w:rPr>
          <w:rStyle w:val="-"/>
          <w:color w:val="auto"/>
          <w:lang w:val="el-GR"/>
        </w:rPr>
        <w:t xml:space="preserve"> του ν. 4412/2016</w:t>
      </w:r>
      <w:r w:rsidR="000072DB">
        <w:rPr>
          <w:rStyle w:val="-"/>
          <w:color w:val="auto"/>
          <w:lang w:val="el-GR"/>
        </w:rPr>
        <w:t>.</w:t>
      </w:r>
      <w:r w:rsidRPr="00845A73">
        <w:rPr>
          <w:rStyle w:val="-"/>
          <w:color w:val="auto"/>
          <w:vertAlign w:val="superscript"/>
          <w:lang w:val="el-GR"/>
        </w:rPr>
        <w:footnoteReference w:id="132"/>
      </w:r>
      <w:r w:rsidR="005237FA">
        <w:rPr>
          <w:rStyle w:val="-"/>
          <w:color w:val="auto"/>
          <w:vertAlign w:val="superscript"/>
          <w:lang w:val="el-GR"/>
        </w:rPr>
        <w:t>.</w:t>
      </w:r>
    </w:p>
    <w:p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rsidR="003954C0" w:rsidRPr="00ED79DA"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ED79DA">
        <w:rPr>
          <w:rStyle w:val="-"/>
          <w:b/>
          <w:color w:val="auto"/>
          <w:lang w:val="el-GR"/>
        </w:rPr>
        <w:t>4.3.3.</w:t>
      </w:r>
      <w:r w:rsidRPr="00ED79DA">
        <w:rPr>
          <w:rStyle w:val="-"/>
          <w:color w:val="auto"/>
          <w:lang w:val="el-GR"/>
        </w:rPr>
        <w:t xml:space="preserve"> Ο ανάδοχος δεσμεύεται ότι : </w:t>
      </w:r>
    </w:p>
    <w:p w:rsidR="003954C0" w:rsidRPr="00570C40" w:rsidRDefault="00567862" w:rsidP="00567862">
      <w:pPr>
        <w:rPr>
          <w:rStyle w:val="-"/>
          <w:color w:val="auto"/>
          <w:lang w:val="el-GR"/>
        </w:rPr>
      </w:pPr>
      <w:r w:rsidRPr="00ED79DA">
        <w:rPr>
          <w:rStyle w:val="-"/>
          <w:color w:val="auto"/>
          <w:lang w:val="el-GR"/>
        </w:rPr>
        <w:t>α) σε όλα τα στάδια που προηγήθηκαν</w:t>
      </w:r>
      <w:r w:rsidRPr="00570C40">
        <w:rPr>
          <w:rStyle w:val="-"/>
          <w:color w:val="auto"/>
          <w:lang w:val="el-GR"/>
        </w:rPr>
        <w:t xml:space="preserve">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570C40">
        <w:rPr>
          <w:rStyle w:val="-"/>
          <w:color w:val="auto"/>
          <w:lang w:val="el-GR"/>
        </w:rPr>
        <w:t xml:space="preserve">, </w:t>
      </w:r>
    </w:p>
    <w:p w:rsidR="0002320C" w:rsidRPr="00570C40" w:rsidRDefault="003954C0" w:rsidP="00567862">
      <w:pPr>
        <w:rPr>
          <w:rStyle w:val="-"/>
          <w:color w:val="auto"/>
          <w:lang w:val="el-GR"/>
        </w:rPr>
      </w:pPr>
      <w:r w:rsidRPr="00570C40">
        <w:rPr>
          <w:rStyle w:val="-"/>
          <w:color w:val="auto"/>
          <w:lang w:val="el-GR"/>
        </w:rPr>
        <w:t>β) ότι θα δηλώσει αμελλητί στην αναθέτουσα αρχή</w:t>
      </w:r>
      <w:r w:rsidR="00857470" w:rsidRPr="00570C40">
        <w:rPr>
          <w:rStyle w:val="-"/>
          <w:color w:val="auto"/>
          <w:lang w:val="el-GR"/>
        </w:rPr>
        <w:t>, από τη στιγμή που λάβει γνώση</w:t>
      </w:r>
      <w:r w:rsidR="00F8081A" w:rsidRPr="00570C40">
        <w:rPr>
          <w:rStyle w:val="-"/>
          <w:color w:val="auto"/>
          <w:lang w:val="el-GR"/>
        </w:rPr>
        <w:t>,</w:t>
      </w:r>
      <w:r w:rsidR="00857470" w:rsidRPr="00570C40">
        <w:rPr>
          <w:rStyle w:val="-"/>
          <w:color w:val="auto"/>
          <w:lang w:val="el-GR"/>
        </w:rPr>
        <w:t xml:space="preserve"> </w:t>
      </w:r>
      <w:r w:rsidRPr="00570C40">
        <w:rPr>
          <w:rStyle w:val="-"/>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570C40">
        <w:rPr>
          <w:rStyle w:val="-"/>
          <w:color w:val="auto"/>
          <w:lang w:val="el-GR"/>
        </w:rPr>
        <w:t xml:space="preserve">ή εξουσιοδοτημένων </w:t>
      </w:r>
      <w:r w:rsidRPr="00570C40">
        <w:rPr>
          <w:rStyle w:val="-"/>
          <w:color w:val="auto"/>
          <w:lang w:val="el-GR"/>
        </w:rPr>
        <w:t>εκπροσώπων του</w:t>
      </w:r>
      <w:r w:rsidR="00F8081A" w:rsidRPr="00570C40">
        <w:rPr>
          <w:rStyle w:val="-"/>
          <w:color w:val="auto"/>
          <w:lang w:val="el-GR"/>
        </w:rPr>
        <w:t xml:space="preserve"> καθώς και</w:t>
      </w:r>
      <w:r w:rsidRPr="00570C40">
        <w:rPr>
          <w:rStyle w:val="-"/>
          <w:color w:val="auto"/>
          <w:lang w:val="el-GR"/>
        </w:rPr>
        <w:t xml:space="preserve"> υπαλλήλων ή συνεργατών </w:t>
      </w:r>
      <w:r w:rsidR="001F1DCF" w:rsidRPr="00570C40">
        <w:rPr>
          <w:rStyle w:val="-"/>
          <w:color w:val="auto"/>
          <w:lang w:val="el-GR"/>
        </w:rPr>
        <w:t>τους οποίους απασχολεί στην εκτέλεση της σύμβασης</w:t>
      </w:r>
      <w:r w:rsidR="00F8081A" w:rsidRPr="00570C40">
        <w:rPr>
          <w:rStyle w:val="-"/>
          <w:color w:val="auto"/>
          <w:lang w:val="el-GR"/>
        </w:rPr>
        <w:t xml:space="preserve"> </w:t>
      </w:r>
      <w:r w:rsidR="00CF2D0C" w:rsidRPr="00570C40">
        <w:rPr>
          <w:rStyle w:val="-"/>
          <w:color w:val="auto"/>
          <w:lang w:val="el-GR"/>
        </w:rPr>
        <w:t>(π.χ. με σύμβαση υπεργολαβίας</w:t>
      </w:r>
      <w:r w:rsidRPr="00570C40">
        <w:rPr>
          <w:rStyle w:val="-"/>
          <w:color w:val="auto"/>
          <w:lang w:val="el-GR"/>
        </w:rPr>
        <w:t>)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d"/>
          <w:u w:val="single"/>
          <w:lang w:val="el-GR"/>
        </w:rPr>
        <w:footnoteReference w:id="133"/>
      </w:r>
      <w:r w:rsidRPr="00570C40">
        <w:rPr>
          <w:rStyle w:val="-"/>
          <w:color w:val="auto"/>
          <w:lang w:val="el-GR"/>
        </w:rPr>
        <w:t xml:space="preserve">. </w:t>
      </w:r>
    </w:p>
    <w:p w:rsidR="00BC0A0D" w:rsidRDefault="008146D6">
      <w:pPr>
        <w:rPr>
          <w:rStyle w:val="-"/>
          <w:color w:val="auto"/>
          <w:lang w:val="el-GR"/>
        </w:rPr>
      </w:pPr>
      <w:r w:rsidRPr="00570C40">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570C40">
        <w:rPr>
          <w:rStyle w:val="-"/>
          <w:color w:val="auto"/>
          <w:lang w:val="el-GR"/>
        </w:rPr>
        <w:t>που χρησιμοποιεί</w:t>
      </w:r>
      <w:r w:rsidRPr="00570C40">
        <w:rPr>
          <w:rStyle w:val="-"/>
          <w:color w:val="auto"/>
          <w:lang w:val="el-GR"/>
        </w:rPr>
        <w:t xml:space="preserve">. Στο συμφωνητικό περιλαμβάνεται σχετική δεσμευτική δήλωση τόσο του αναδόχου όσο και των υπεργολάβων του. </w:t>
      </w:r>
    </w:p>
    <w:p w:rsidR="00E85210" w:rsidRDefault="00E85210">
      <w:pPr>
        <w:pStyle w:val="2"/>
        <w:rPr>
          <w:lang w:val="el-GR"/>
        </w:rPr>
      </w:pPr>
      <w:bookmarkStart w:id="58" w:name="_Toc74084882"/>
    </w:p>
    <w:p w:rsidR="003929DA" w:rsidRDefault="003929DA">
      <w:pPr>
        <w:pStyle w:val="2"/>
        <w:rPr>
          <w:bCs/>
          <w:lang w:val="el-GR"/>
        </w:rPr>
      </w:pPr>
      <w:r>
        <w:rPr>
          <w:lang w:val="el-GR"/>
        </w:rPr>
        <w:t>4.4</w:t>
      </w:r>
      <w:r>
        <w:rPr>
          <w:lang w:val="el-GR"/>
        </w:rPr>
        <w:tab/>
        <w:t>Υπεργολαβία</w:t>
      </w:r>
      <w:bookmarkEnd w:id="58"/>
    </w:p>
    <w:p w:rsidR="003929DA" w:rsidRDefault="003929DA">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E85210" w:rsidRDefault="003929DA">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134"/>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Pr>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w:t>
      </w:r>
      <w:r>
        <w:rPr>
          <w:lang w:val="el-GR"/>
        </w:rPr>
        <w:lastRenderedPageBreak/>
        <w:t xml:space="preserve">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929DA" w:rsidRDefault="003929DA">
      <w:pPr>
        <w:pStyle w:val="2"/>
        <w:rPr>
          <w:lang w:val="el-GR"/>
        </w:rPr>
      </w:pPr>
      <w:bookmarkStart w:id="59" w:name="_Toc74084883"/>
      <w:r>
        <w:rPr>
          <w:lang w:val="el-GR"/>
        </w:rPr>
        <w:t>4.5</w:t>
      </w:r>
      <w:r>
        <w:rPr>
          <w:lang w:val="el-GR"/>
        </w:rPr>
        <w:tab/>
        <w:t>Τροποποίηση σύμβασης κατά τη διάρκειά της</w:t>
      </w:r>
      <w:r>
        <w:rPr>
          <w:rStyle w:val="WW-0"/>
          <w:rFonts w:ascii="Calibri" w:hAnsi="Calibri" w:cs="Calibri"/>
          <w:lang w:val="el-GR"/>
        </w:rPr>
        <w:footnoteReference w:id="135"/>
      </w:r>
      <w:bookmarkEnd w:id="59"/>
    </w:p>
    <w:p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36"/>
      </w:r>
      <w:r>
        <w:rPr>
          <w:rStyle w:val="WW-FootnoteReference5"/>
          <w:szCs w:val="22"/>
          <w:lang w:val="el-GR"/>
        </w:rPr>
        <w:t xml:space="preserve"> </w:t>
      </w:r>
      <w:r>
        <w:rPr>
          <w:rStyle w:val="FootnoteReference2"/>
          <w:szCs w:val="22"/>
          <w:lang w:val="el-GR"/>
        </w:rPr>
        <w:footnoteReference w:id="137"/>
      </w:r>
    </w:p>
    <w:p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παρούσας</w:t>
      </w:r>
      <w:r w:rsidRPr="00570C40">
        <w:rPr>
          <w:vertAlign w:val="superscript"/>
        </w:rPr>
        <w:footnoteReference w:id="138"/>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Pr="00570C40">
        <w:rPr>
          <w:vertAlign w:val="superscript"/>
          <w:lang w:val="el-GR"/>
        </w:rPr>
        <w:footnoteReference w:id="139"/>
      </w:r>
      <w:r w:rsidRPr="00570C40">
        <w:rPr>
          <w:lang w:val="el-GR"/>
        </w:rPr>
        <w:t>.</w:t>
      </w:r>
      <w:r w:rsidR="004D0C34" w:rsidRPr="00570C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3929DA" w:rsidRDefault="003929DA">
      <w:pPr>
        <w:rPr>
          <w:lang w:val="el-GR"/>
        </w:rPr>
      </w:pPr>
    </w:p>
    <w:p w:rsidR="003929DA" w:rsidRDefault="003929DA">
      <w:pPr>
        <w:pStyle w:val="2"/>
        <w:rPr>
          <w:bCs/>
          <w:lang w:val="el-GR"/>
        </w:rPr>
      </w:pPr>
      <w:bookmarkStart w:id="60" w:name="_Toc74084884"/>
      <w:r>
        <w:rPr>
          <w:lang w:val="el-GR"/>
        </w:rPr>
        <w:t>4.6</w:t>
      </w:r>
      <w:r>
        <w:rPr>
          <w:lang w:val="el-GR"/>
        </w:rPr>
        <w:tab/>
        <w:t>Δικαίωμα μονομερούς λύσης της σύμβασης</w:t>
      </w:r>
      <w:r>
        <w:rPr>
          <w:rStyle w:val="WW-FootnoteReference12"/>
          <w:lang w:val="el-GR"/>
        </w:rPr>
        <w:footnoteReference w:id="140"/>
      </w:r>
      <w:bookmarkEnd w:id="60"/>
      <w:r>
        <w:rPr>
          <w:lang w:val="el-GR"/>
        </w:rPr>
        <w:t xml:space="preserve"> </w:t>
      </w:r>
    </w:p>
    <w:p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929DA" w:rsidRDefault="003929DA">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87734" w:rsidRPr="00E85210" w:rsidRDefault="003929DA" w:rsidP="004A654C">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w:t>
      </w:r>
      <w:r w:rsidR="00E85210">
        <w:rPr>
          <w:szCs w:val="22"/>
          <w:lang w:val="el-GR"/>
        </w:rPr>
        <w:t>υνάμει του άρθρου 258 της ΣΛΕΕ.</w:t>
      </w:r>
      <w:r w:rsidR="0039051E" w:rsidRPr="00F20BF5">
        <w:rPr>
          <w:i/>
          <w:iCs/>
          <w:color w:val="5B9BD5"/>
          <w:spacing w:val="5"/>
          <w:kern w:val="1"/>
          <w:lang w:val="el-GR"/>
        </w:rPr>
        <w:t xml:space="preserve"> </w:t>
      </w:r>
    </w:p>
    <w:p w:rsidR="004A654C" w:rsidRPr="001B5915" w:rsidRDefault="007D2D76" w:rsidP="004A654C">
      <w:pPr>
        <w:rPr>
          <w:lang w:val="el-GR"/>
        </w:rPr>
      </w:pPr>
      <w:r w:rsidRPr="001B5915">
        <w:rPr>
          <w:lang w:val="el-GR"/>
        </w:rPr>
        <w:lastRenderedPageBreak/>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rsidR="00D96451" w:rsidRPr="00D96451" w:rsidRDefault="00D96451" w:rsidP="00D96451">
      <w:pPr>
        <w:rPr>
          <w:szCs w:val="22"/>
          <w:lang w:val="el-GR" w:eastAsia="zh-CN"/>
        </w:rPr>
      </w:pPr>
      <w:r w:rsidRPr="007B18F5">
        <w:rPr>
          <w:szCs w:val="22"/>
          <w:lang w:val="el-GR"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rsidR="008B567A" w:rsidRPr="001B5915" w:rsidRDefault="008B567A" w:rsidP="004A654C">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929DA" w:rsidRDefault="003929DA">
      <w:pPr>
        <w:rPr>
          <w:lang w:val="el-GR"/>
        </w:rPr>
      </w:pPr>
    </w:p>
    <w:p w:rsidR="003929DA" w:rsidRDefault="003929DA">
      <w:pPr>
        <w:rPr>
          <w:lang w:val="el-GR"/>
        </w:rPr>
      </w:pPr>
    </w:p>
    <w:p w:rsidR="003929DA" w:rsidRDefault="003929DA">
      <w:pPr>
        <w:pStyle w:val="1"/>
        <w:rPr>
          <w:lang w:val="el-GR"/>
        </w:rPr>
      </w:pPr>
      <w:bookmarkStart w:id="61" w:name="_Toc74084885"/>
      <w:r>
        <w:rPr>
          <w:lang w:val="el-GR"/>
        </w:rPr>
        <w:lastRenderedPageBreak/>
        <w:t>5.</w:t>
      </w:r>
      <w:r>
        <w:rPr>
          <w:lang w:val="el-GR"/>
        </w:rPr>
        <w:tab/>
        <w:t>ΕΙΔΙΚΟΙ ΟΡΟΙ ΕΚΤΕΛΕΣΗΣ ΤΗΣ ΣΥΜΒΑΣΗΣ</w:t>
      </w:r>
      <w:bookmarkEnd w:id="61"/>
      <w:r>
        <w:rPr>
          <w:lang w:val="el-GR"/>
        </w:rPr>
        <w:t xml:space="preserve"> </w:t>
      </w:r>
    </w:p>
    <w:p w:rsidR="003929DA" w:rsidRDefault="003929DA">
      <w:pPr>
        <w:pStyle w:val="2"/>
        <w:rPr>
          <w:bCs/>
          <w:lang w:val="el-GR"/>
        </w:rPr>
      </w:pPr>
      <w:bookmarkStart w:id="62" w:name="_Toc74084886"/>
      <w:r>
        <w:rPr>
          <w:lang w:val="el-GR"/>
        </w:rPr>
        <w:t>5.1</w:t>
      </w:r>
      <w:r>
        <w:rPr>
          <w:lang w:val="el-GR"/>
        </w:rPr>
        <w:tab/>
        <w:t>Τρόπος πληρωμής</w:t>
      </w:r>
      <w:r w:rsidR="00670518">
        <w:rPr>
          <w:rStyle w:val="ad"/>
          <w:lang w:val="el-GR"/>
        </w:rPr>
        <w:footnoteReference w:id="141"/>
      </w:r>
      <w:bookmarkEnd w:id="62"/>
      <w:r>
        <w:rPr>
          <w:lang w:val="el-GR"/>
        </w:rPr>
        <w:t xml:space="preserve"> </w:t>
      </w:r>
    </w:p>
    <w:p w:rsidR="003929DA" w:rsidRDefault="003929DA" w:rsidP="00416EF3">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E85210" w:rsidRPr="00ED79DA" w:rsidRDefault="003929DA" w:rsidP="00ED79DA">
      <w:pPr>
        <w:pStyle w:val="af0"/>
        <w:spacing w:before="120"/>
        <w:ind w:right="331"/>
        <w:rPr>
          <w:lang w:val="el-GR"/>
        </w:rPr>
      </w:pPr>
      <w:r>
        <w:rPr>
          <w:lang w:val="el-GR"/>
        </w:rPr>
        <w:t xml:space="preserve">Το </w:t>
      </w:r>
      <w:r>
        <w:rPr>
          <w:b/>
          <w:lang w:val="el-GR"/>
        </w:rPr>
        <w:t>100%</w:t>
      </w:r>
      <w:r>
        <w:rPr>
          <w:lang w:val="el-GR"/>
        </w:rPr>
        <w:t xml:space="preserve"> </w:t>
      </w:r>
      <w:r w:rsidR="00E85210" w:rsidRPr="00E85210">
        <w:rPr>
          <w:lang w:val="el-GR"/>
        </w:rPr>
        <w:t>της συμβατικής αξίας μετά την οριστική παραλαβή τ</w:t>
      </w:r>
      <w:r w:rsidR="00ED79DA">
        <w:rPr>
          <w:lang w:val="el-GR"/>
        </w:rPr>
        <w:t>ων υλικών.</w:t>
      </w:r>
      <w:r w:rsidR="00ED79DA" w:rsidRPr="00ED79DA">
        <w:rPr>
          <w:lang w:val="el-GR"/>
        </w:rPr>
        <w:t xml:space="preserve"> Ο εν λόγω τρόπος πληρωμής</w:t>
      </w:r>
      <w:r w:rsidR="00ED79DA" w:rsidRPr="00ED79DA">
        <w:rPr>
          <w:spacing w:val="1"/>
          <w:lang w:val="el-GR"/>
        </w:rPr>
        <w:t xml:space="preserve"> </w:t>
      </w:r>
      <w:r w:rsidR="00ED79DA" w:rsidRPr="00ED79DA">
        <w:rPr>
          <w:lang w:val="el-GR"/>
        </w:rPr>
        <w:t>εφαρμόζεται</w:t>
      </w:r>
      <w:r w:rsidR="00ED79DA" w:rsidRPr="00ED79DA">
        <w:rPr>
          <w:spacing w:val="-2"/>
          <w:lang w:val="el-GR"/>
        </w:rPr>
        <w:t xml:space="preserve"> </w:t>
      </w:r>
      <w:r w:rsidR="00ED79DA" w:rsidRPr="00ED79DA">
        <w:rPr>
          <w:lang w:val="el-GR"/>
        </w:rPr>
        <w:t>και</w:t>
      </w:r>
      <w:r w:rsidR="00ED79DA" w:rsidRPr="00ED79DA">
        <w:rPr>
          <w:spacing w:val="-4"/>
          <w:lang w:val="el-GR"/>
        </w:rPr>
        <w:t xml:space="preserve"> </w:t>
      </w:r>
      <w:r w:rsidR="00ED79DA" w:rsidRPr="00ED79DA">
        <w:rPr>
          <w:lang w:val="el-GR"/>
        </w:rPr>
        <w:t>στην</w:t>
      </w:r>
      <w:r w:rsidR="00ED79DA" w:rsidRPr="00ED79DA">
        <w:rPr>
          <w:spacing w:val="-3"/>
          <w:lang w:val="el-GR"/>
        </w:rPr>
        <w:t xml:space="preserve"> </w:t>
      </w:r>
      <w:r w:rsidR="00ED79DA" w:rsidRPr="00ED79DA">
        <w:rPr>
          <w:lang w:val="el-GR"/>
        </w:rPr>
        <w:t>περίπτωση</w:t>
      </w:r>
      <w:r w:rsidR="00ED79DA" w:rsidRPr="00ED79DA">
        <w:rPr>
          <w:spacing w:val="-3"/>
          <w:lang w:val="el-GR"/>
        </w:rPr>
        <w:t xml:space="preserve"> </w:t>
      </w:r>
      <w:r w:rsidR="00ED79DA" w:rsidRPr="00ED79DA">
        <w:rPr>
          <w:lang w:val="el-GR"/>
        </w:rPr>
        <w:t>τμηματικών</w:t>
      </w:r>
      <w:r w:rsidR="00ED79DA" w:rsidRPr="00ED79DA">
        <w:rPr>
          <w:spacing w:val="-1"/>
          <w:lang w:val="el-GR"/>
        </w:rPr>
        <w:t xml:space="preserve"> </w:t>
      </w:r>
      <w:r w:rsidR="00ED79DA">
        <w:rPr>
          <w:lang w:val="el-GR"/>
        </w:rPr>
        <w:t xml:space="preserve">παραδόσεων, </w:t>
      </w:r>
      <w:r w:rsidR="00E85210" w:rsidRPr="00E85210">
        <w:rPr>
          <w:lang w:val="el-GR"/>
        </w:rPr>
        <w:t xml:space="preserve">σύμφωνα με τις ανάγκες της Υπηρεσίας, και εφόσον η Επιτροπή Παραλαβής δεν διαπιστώσει κανένα πρόβλημα σχετικά με την ποιότητα και την καταλληλότητα αυτών.  </w:t>
      </w:r>
      <w:r>
        <w:rPr>
          <w:b/>
          <w:lang w:val="el-GR"/>
        </w:rPr>
        <w:t xml:space="preserve"> </w:t>
      </w:r>
    </w:p>
    <w:p w:rsidR="00E85210" w:rsidRDefault="003929DA">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WW-FootnoteReference17"/>
          <w:lang w:val="el-GR"/>
        </w:rPr>
        <w:footnoteReference w:id="142"/>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3929DA" w:rsidRDefault="003929DA">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3929DA" w:rsidRDefault="003929DA">
      <w:pPr>
        <w:rPr>
          <w:lang w:val="el-GR"/>
        </w:rPr>
      </w:pPr>
      <w:r>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w:t>
      </w:r>
      <w:r w:rsidR="0002320C">
        <w:rPr>
          <w:lang w:val="el-GR"/>
        </w:rPr>
        <w:t>υ</w:t>
      </w:r>
      <w:r>
        <w:rPr>
          <w:lang w:val="el-GR"/>
        </w:rPr>
        <w:t>πέρ της Ενιαίας Ανεξάρτητης Αρχής Δημοσίων Συμβάσεων επιβάλλεται (άρθρο 4 Ν.4013/2011 όπως ισχύει)</w:t>
      </w:r>
      <w:r>
        <w:rPr>
          <w:rStyle w:val="WW-FootnoteReference18"/>
          <w:lang w:val="el-GR"/>
        </w:rPr>
        <w:t xml:space="preserve"> </w:t>
      </w:r>
      <w:r>
        <w:rPr>
          <w:rStyle w:val="WW-0"/>
          <w:lang w:val="el-GR"/>
        </w:rPr>
        <w:footnoteReference w:id="143"/>
      </w:r>
    </w:p>
    <w:p w:rsidR="003929DA" w:rsidRDefault="003929DA">
      <w:pPr>
        <w:rPr>
          <w:lang w:val="el-GR"/>
        </w:rPr>
      </w:pPr>
      <w:r>
        <w:rPr>
          <w:lang w:val="el-GR"/>
        </w:rPr>
        <w:t>β) Κράτηση ύψους 0,02% υπέρ της ανάπτυξης και συ</w:t>
      </w:r>
      <w:r w:rsidR="00871880">
        <w:rPr>
          <w:lang w:val="el-GR"/>
        </w:rPr>
        <w:t>ντήρησης του ΟΠΣ ΕΣΗΔΗΣ</w:t>
      </w:r>
      <w:r>
        <w:rPr>
          <w:lang w:val="el-GR"/>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Pr>
          <w:rStyle w:val="WW-FootnoteReference12"/>
          <w:lang w:val="el-GR"/>
        </w:rPr>
        <w:footnoteReference w:id="144"/>
      </w:r>
    </w:p>
    <w:p w:rsidR="003929DA" w:rsidRDefault="003929DA">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lang w:val="el-GR"/>
        </w:rPr>
        <w:footnoteReference w:id="145"/>
      </w:r>
      <w:r>
        <w:rPr>
          <w:lang w:val="el-GR"/>
        </w:rPr>
        <w:t xml:space="preserve"> .</w:t>
      </w:r>
    </w:p>
    <w:p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E85210">
        <w:rPr>
          <w:lang w:val="el-GR"/>
        </w:rPr>
        <w:t xml:space="preserve">3 </w:t>
      </w:r>
      <w:r>
        <w:rPr>
          <w:lang w:val="el-GR"/>
        </w:rPr>
        <w:t>% και σ</w:t>
      </w:r>
      <w:r w:rsidR="00E85210">
        <w:rPr>
          <w:lang w:val="el-GR"/>
        </w:rPr>
        <w:t>την επ’ αυτού εισφορά υπέρ ΟΓΑ 20</w:t>
      </w:r>
      <w:r>
        <w:rPr>
          <w:lang w:val="el-GR"/>
        </w:rPr>
        <w:t>%.</w:t>
      </w:r>
    </w:p>
    <w:p w:rsidR="003929DA" w:rsidRDefault="003929DA">
      <w:pPr>
        <w:rPr>
          <w:lang w:val="el-GR"/>
        </w:rPr>
      </w:pPr>
      <w:r>
        <w:rPr>
          <w:lang w:val="el-GR"/>
        </w:rPr>
        <w:t>Με κάθε πληρωμή θα γίνεται η προβλεπόμενη από την κείμενη νομοθεσία παρακράτηση φόρου εισοδήματος α</w:t>
      </w:r>
      <w:r w:rsidR="003D7C44">
        <w:rPr>
          <w:lang w:val="el-GR"/>
        </w:rPr>
        <w:t xml:space="preserve">ξίας </w:t>
      </w:r>
      <w:r w:rsidR="00E85210">
        <w:rPr>
          <w:lang w:val="el-GR"/>
        </w:rPr>
        <w:t>4</w:t>
      </w:r>
      <w:r w:rsidR="003D7C44">
        <w:rPr>
          <w:lang w:val="el-GR"/>
        </w:rPr>
        <w:t xml:space="preserve">% επί του καθαρού ποσού </w:t>
      </w:r>
    </w:p>
    <w:p w:rsidR="003929DA" w:rsidRDefault="003929DA">
      <w:pPr>
        <w:pStyle w:val="2"/>
        <w:rPr>
          <w:bCs/>
          <w:lang w:val="el-GR"/>
        </w:rPr>
      </w:pPr>
      <w:bookmarkStart w:id="63" w:name="_Toc74084887"/>
      <w:r>
        <w:rPr>
          <w:lang w:val="el-GR"/>
        </w:rPr>
        <w:t>5.2</w:t>
      </w:r>
      <w:r>
        <w:rPr>
          <w:lang w:val="el-GR"/>
        </w:rPr>
        <w:tab/>
        <w:t>Κήρυξη οικονομικού φορέα εκπτώτου - Κυρώσεις</w:t>
      </w:r>
      <w:bookmarkEnd w:id="63"/>
      <w:r>
        <w:rPr>
          <w:lang w:val="el-GR"/>
        </w:rPr>
        <w:t xml:space="preserve"> </w:t>
      </w:r>
    </w:p>
    <w:p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46"/>
      </w:r>
      <w:r>
        <w:rPr>
          <w:lang w:val="el-GR"/>
        </w:rPr>
        <w:t xml:space="preserve">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rsidR="003929DA" w:rsidRPr="00845A73" w:rsidRDefault="000D263D">
      <w:pPr>
        <w:suppressAutoHyphens w:val="0"/>
        <w:autoSpaceDE w:val="0"/>
        <w:rPr>
          <w:lang w:val="el-GR"/>
        </w:rPr>
      </w:pPr>
      <w:r w:rsidRPr="00845A73">
        <w:rPr>
          <w:lang w:val="el-GR"/>
        </w:rPr>
        <w:lastRenderedPageBreak/>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r w:rsidR="00F44003" w:rsidRPr="00845A73">
        <w:rPr>
          <w:lang w:val="el-GR"/>
        </w:rPr>
        <w:t>.</w:t>
      </w:r>
    </w:p>
    <w:p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Pr="00845A73">
        <w:rPr>
          <w:lang w:val="el-GR"/>
        </w:rPr>
        <w:t>, η αναθέτουσα αρχή κοινοποιεί στον ανάδοχο ειδική όχληση, η οποία μνημονεύει τις διατάξεις του άρθρου 203 του ν. 4412/2016</w:t>
      </w:r>
      <w:r w:rsidRPr="00845A73">
        <w:footnoteReference w:id="147"/>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w:t>
      </w:r>
      <w:r w:rsidRPr="00E85210">
        <w:rPr>
          <w:b/>
          <w:lang w:val="el-GR"/>
        </w:rPr>
        <w:t xml:space="preserve">προθεσμία </w:t>
      </w:r>
      <w:r w:rsidR="00E85210" w:rsidRPr="00E85210">
        <w:rPr>
          <w:b/>
          <w:lang w:val="el-GR"/>
        </w:rPr>
        <w:t>είκοσι (20) ημερών</w:t>
      </w:r>
      <w:r w:rsidR="00E85210" w:rsidRPr="00E85210">
        <w:rPr>
          <w:lang w:val="el-GR"/>
        </w:rPr>
        <w:t xml:space="preserve"> </w:t>
      </w:r>
      <w:r w:rsidRPr="00845A73">
        <w:rPr>
          <w:lang w:val="el-GR"/>
        </w:rPr>
        <w:t>από την κοινοποίηση της ανωτέρω όχλησης.</w:t>
      </w:r>
      <w:r w:rsidR="00AC7612" w:rsidRPr="00845A73">
        <w:rPr>
          <w:lang w:val="el-GR"/>
        </w:rPr>
        <w:t xml:space="preserve"> </w:t>
      </w:r>
      <w:r w:rsidRPr="00845A73">
        <w:rPr>
          <w:lang w:val="el-GR"/>
        </w:rPr>
        <w:t xml:space="preserve">Αν η προθεσμία που </w:t>
      </w:r>
      <w:r w:rsidR="00AC7612" w:rsidRPr="00845A73">
        <w:rPr>
          <w:lang w:val="el-GR"/>
        </w:rPr>
        <w:t xml:space="preserve">τεθεί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929DA" w:rsidRPr="00BD65F6" w:rsidRDefault="003929DA">
      <w:pPr>
        <w:suppressAutoHyphens w:val="0"/>
        <w:autoSpaceDE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rsidR="003929DA" w:rsidRDefault="00ED79DA">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4E6B50"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w:t>
      </w:r>
      <w:r w:rsidR="00E52BB0" w:rsidRPr="004E6B50">
        <w:rPr>
          <w:lang w:val="el-GR"/>
        </w:rPr>
        <w:t xml:space="preserve">τιμή </w:t>
      </w:r>
      <w:r w:rsidRPr="004E6B50">
        <w:rPr>
          <w:i/>
          <w:lang w:val="el-GR"/>
        </w:rPr>
        <w:t xml:space="preserve">1,01 </w:t>
      </w:r>
      <w:r w:rsidR="004E6B50" w:rsidRPr="004E6B50">
        <w:rPr>
          <w:i/>
          <w:lang w:val="el-GR"/>
        </w:rPr>
        <w:t>.</w:t>
      </w:r>
    </w:p>
    <w:p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34ABD" w:rsidRPr="003744C0" w:rsidRDefault="00DD64DF" w:rsidP="00034ABD">
      <w:pPr>
        <w:suppressAutoHyphens w:val="0"/>
        <w:autoSpaceDE w:val="0"/>
        <w:rPr>
          <w:rFonts w:eastAsia="SimSun"/>
          <w:i/>
          <w:iCs/>
          <w:color w:val="5B9BD5"/>
          <w:spacing w:val="5"/>
          <w:szCs w:val="22"/>
          <w:lang w:val="el-GR"/>
        </w:rPr>
      </w:pPr>
      <w:r w:rsidRPr="00845A73">
        <w:rPr>
          <w:lang w:val="el-GR"/>
        </w:rPr>
        <w:lastRenderedPageBreak/>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rsidR="00DD64DF" w:rsidRPr="00845A73" w:rsidRDefault="00DD64DF" w:rsidP="00DD64DF">
      <w:pPr>
        <w:suppressAutoHyphens w:val="0"/>
        <w:autoSpaceDE w:val="0"/>
        <w:rPr>
          <w:lang w:val="el-GR"/>
        </w:rPr>
      </w:pPr>
    </w:p>
    <w:p w:rsidR="003929DA" w:rsidRDefault="003929DA">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48"/>
      </w:r>
      <w:r>
        <w:rPr>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rsidR="003929DA" w:rsidRDefault="003929DA">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3929DA" w:rsidRDefault="003929DA">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3929DA" w:rsidRDefault="003929DA">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3929DA" w:rsidRDefault="003929DA">
      <w:pPr>
        <w:pStyle w:val="2"/>
        <w:suppressAutoHyphens w:val="0"/>
        <w:autoSpaceDE w:val="0"/>
        <w:rPr>
          <w:lang w:val="el-GR"/>
        </w:rPr>
      </w:pPr>
      <w:bookmarkStart w:id="64" w:name="_Toc74084888"/>
      <w:r>
        <w:rPr>
          <w:lang w:val="el-GR"/>
        </w:rPr>
        <w:t>5.3</w:t>
      </w:r>
      <w:r>
        <w:rPr>
          <w:lang w:val="el-GR"/>
        </w:rPr>
        <w:tab/>
        <w:t>Διοικητικές προσφυγές κατά τη διαδικασία εκτέλεσης των συμβάσεων</w:t>
      </w:r>
      <w:r>
        <w:rPr>
          <w:rStyle w:val="WW-FootnoteReference14"/>
        </w:rPr>
        <w:footnoteReference w:id="149"/>
      </w:r>
      <w:bookmarkEnd w:id="64"/>
      <w:r>
        <w:rPr>
          <w:lang w:val="el-GR"/>
        </w:rPr>
        <w:t xml:space="preserve">  </w:t>
      </w:r>
    </w:p>
    <w:p w:rsidR="003929DA" w:rsidRDefault="003929DA">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29DA" w:rsidRDefault="003929DA">
      <w:pPr>
        <w:pStyle w:val="2"/>
        <w:suppressAutoHyphens w:val="0"/>
        <w:autoSpaceDE w:val="0"/>
        <w:rPr>
          <w:lang w:val="el-GR"/>
        </w:rPr>
      </w:pPr>
      <w:bookmarkStart w:id="65" w:name="_Toc74084889"/>
      <w:r>
        <w:rPr>
          <w:lang w:val="el-GR"/>
        </w:rPr>
        <w:t>5.4</w:t>
      </w:r>
      <w:r>
        <w:rPr>
          <w:lang w:val="el-GR"/>
        </w:rPr>
        <w:tab/>
        <w:t>Δικαστική επίλυση διαφορών</w:t>
      </w:r>
      <w:bookmarkEnd w:id="65"/>
    </w:p>
    <w:p w:rsidR="003929DA" w:rsidRDefault="003929DA" w:rsidP="00FF52B7">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Pr>
          <w:lang w:val="el-GR"/>
        </w:rPr>
        <w:lastRenderedPageBreak/>
        <w:t>και 6 του άρθρου 205Α του ν. 4412/2016</w:t>
      </w:r>
      <w:r>
        <w:rPr>
          <w:rStyle w:val="WW-0"/>
          <w:lang w:val="el-GR"/>
        </w:rPr>
        <w:footnoteReference w:id="150"/>
      </w:r>
      <w:r>
        <w:rPr>
          <w:lang w:val="el-GR"/>
        </w:rPr>
        <w:t xml:space="preserve">. Πριν από την άσκηση της προσφυγής στο Διοικητικό Εφετείο προηγείται υποχρεωτικά η τήρηση της </w:t>
      </w:r>
      <w:r w:rsidR="00D77A37">
        <w:rPr>
          <w:lang w:val="el-GR"/>
        </w:rPr>
        <w:t xml:space="preserve">ενδικοφανούς διαδικασίας που προβλέπεται </w:t>
      </w:r>
      <w:r>
        <w:rPr>
          <w:lang w:val="el-GR"/>
        </w:rPr>
        <w:t xml:space="preserve">στο άρθρο 205 </w:t>
      </w:r>
      <w:r w:rsidR="00D77A37">
        <w:rPr>
          <w:lang w:val="el-GR"/>
        </w:rPr>
        <w:t>του ν. 4412/2016 και την παράγραφο 5.3 της 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Δεν απαιτείται η τήρηση ενδικοφανούς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rsidR="003929DA" w:rsidRDefault="003929DA">
      <w:pPr>
        <w:pStyle w:val="1"/>
        <w:tabs>
          <w:tab w:val="left" w:pos="851"/>
        </w:tabs>
        <w:ind w:left="851" w:hanging="851"/>
        <w:rPr>
          <w:lang w:val="el-GR"/>
        </w:rPr>
      </w:pPr>
      <w:bookmarkStart w:id="66" w:name="_Toc74084890"/>
      <w:r>
        <w:rPr>
          <w:lang w:val="el-GR"/>
        </w:rPr>
        <w:lastRenderedPageBreak/>
        <w:t>6.</w:t>
      </w:r>
      <w:r>
        <w:rPr>
          <w:lang w:val="el-GR"/>
        </w:rPr>
        <w:tab/>
      </w:r>
      <w:r w:rsidR="00FD79FD">
        <w:rPr>
          <w:lang w:val="el-GR"/>
        </w:rPr>
        <w:t>ΧΡΟΝΟΣ ΚΑΙ ΤΡΟΠΟΣ ΕΚΤΕΛΕΣΗΣ</w:t>
      </w:r>
      <w:bookmarkEnd w:id="66"/>
      <w:r>
        <w:rPr>
          <w:lang w:val="el-GR"/>
        </w:rPr>
        <w:t xml:space="preserve"> </w:t>
      </w:r>
    </w:p>
    <w:p w:rsidR="003929DA" w:rsidRPr="00BD65F6" w:rsidRDefault="003929DA">
      <w:pPr>
        <w:pStyle w:val="2"/>
        <w:rPr>
          <w:rFonts w:ascii="Calibri" w:hAnsi="Calibri" w:cs="Calibri"/>
          <w:bCs/>
          <w:sz w:val="22"/>
          <w:lang w:val="el-GR"/>
        </w:rPr>
      </w:pPr>
      <w:bookmarkStart w:id="67" w:name="_Toc74084891"/>
      <w:r>
        <w:rPr>
          <w:lang w:val="el-GR"/>
        </w:rPr>
        <w:t xml:space="preserve">6.1 </w:t>
      </w:r>
      <w:r>
        <w:rPr>
          <w:lang w:val="el-GR"/>
        </w:rPr>
        <w:tab/>
        <w:t>Χρόνος παράδοσης υλικών</w:t>
      </w:r>
      <w:bookmarkEnd w:id="67"/>
    </w:p>
    <w:p w:rsidR="00ED79DA" w:rsidRDefault="003929DA" w:rsidP="004E6B50">
      <w:pPr>
        <w:pStyle w:val="Standard"/>
        <w:widowControl/>
        <w:spacing w:after="120"/>
        <w:jc w:val="both"/>
        <w:textAlignment w:val="auto"/>
        <w:rPr>
          <w:rFonts w:ascii="Calibri" w:eastAsia="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w:t>
      </w:r>
      <w:r w:rsidR="004E6B50" w:rsidRPr="0049060B">
        <w:rPr>
          <w:rFonts w:ascii="Calibri" w:eastAsia="Calibri" w:hAnsi="Calibri" w:cs="Calibri"/>
          <w:sz w:val="22"/>
          <w:lang w:eastAsia="ar-SA" w:bidi="ar-SA"/>
        </w:rPr>
        <w:t>Ο ανάδοχος υποχρεούται</w:t>
      </w:r>
      <w:r w:rsidR="004E6B50" w:rsidRPr="004E6B50">
        <w:rPr>
          <w:rFonts w:ascii="Calibri" w:eastAsia="Calibri" w:hAnsi="Calibri" w:cs="Calibri"/>
          <w:sz w:val="22"/>
          <w:lang w:eastAsia="ar-SA" w:bidi="ar-SA"/>
        </w:rPr>
        <w:t xml:space="preserve"> να παραδώσει τα υλικά εντός</w:t>
      </w:r>
      <w:r w:rsidR="007404C1">
        <w:rPr>
          <w:rFonts w:ascii="Calibri" w:eastAsia="Calibri" w:hAnsi="Calibri" w:cs="Calibri"/>
          <w:sz w:val="22"/>
          <w:lang w:eastAsia="ar-SA" w:bidi="ar-SA"/>
        </w:rPr>
        <w:t xml:space="preserve"> </w:t>
      </w:r>
      <w:r w:rsidR="007404C1" w:rsidRPr="00EF4F46">
        <w:rPr>
          <w:rFonts w:ascii="Calibri" w:eastAsia="Calibri" w:hAnsi="Calibri" w:cs="Calibri"/>
          <w:sz w:val="22"/>
          <w:lang w:eastAsia="ar-SA" w:bidi="ar-SA"/>
        </w:rPr>
        <w:t>έξι</w:t>
      </w:r>
      <w:r w:rsidR="004E6B50" w:rsidRPr="00EF4F46">
        <w:rPr>
          <w:rFonts w:ascii="Calibri" w:eastAsia="Calibri" w:hAnsi="Calibri" w:cs="Calibri"/>
          <w:sz w:val="22"/>
          <w:lang w:eastAsia="ar-SA" w:bidi="ar-SA"/>
        </w:rPr>
        <w:t xml:space="preserve"> (</w:t>
      </w:r>
      <w:r w:rsidR="007404C1" w:rsidRPr="00EF4F46">
        <w:rPr>
          <w:rFonts w:ascii="Calibri" w:eastAsia="Calibri" w:hAnsi="Calibri" w:cs="Calibri"/>
          <w:sz w:val="22"/>
          <w:lang w:eastAsia="ar-SA" w:bidi="ar-SA"/>
        </w:rPr>
        <w:t>6</w:t>
      </w:r>
      <w:r w:rsidR="004E6B50" w:rsidRPr="00EF4F46">
        <w:rPr>
          <w:rFonts w:ascii="Calibri" w:eastAsia="Calibri" w:hAnsi="Calibri" w:cs="Calibri"/>
          <w:sz w:val="22"/>
          <w:lang w:eastAsia="ar-SA" w:bidi="ar-SA"/>
        </w:rPr>
        <w:t>) μηνών</w:t>
      </w:r>
      <w:r w:rsidR="00ED79DA" w:rsidRPr="00EF4F46">
        <w:rPr>
          <w:rFonts w:ascii="Calibri" w:eastAsia="Calibri" w:hAnsi="Calibri" w:cs="Calibri"/>
          <w:sz w:val="22"/>
          <w:lang w:eastAsia="ar-SA" w:bidi="ar-SA"/>
        </w:rPr>
        <w:t xml:space="preserve"> από</w:t>
      </w:r>
      <w:r w:rsidR="00ED79DA">
        <w:rPr>
          <w:rFonts w:ascii="Calibri" w:eastAsia="Calibri" w:hAnsi="Calibri" w:cs="Calibri"/>
          <w:sz w:val="22"/>
          <w:lang w:eastAsia="ar-SA" w:bidi="ar-SA"/>
        </w:rPr>
        <w:t xml:space="preserve"> την υπογραφή της σύμβασης, </w:t>
      </w:r>
      <w:r w:rsidR="00ED79DA" w:rsidRPr="00ED79DA">
        <w:rPr>
          <w:rFonts w:ascii="Calibri" w:eastAsia="Calibri" w:hAnsi="Calibri" w:cs="Calibri"/>
          <w:sz w:val="22"/>
          <w:lang w:eastAsia="ar-SA" w:bidi="ar-SA"/>
        </w:rPr>
        <w:t xml:space="preserve">ύστερα από συνεννόηση με την Υπηρεσία </w:t>
      </w:r>
      <w:r w:rsidR="00ED79DA">
        <w:rPr>
          <w:rFonts w:ascii="Calibri" w:eastAsia="Calibri" w:hAnsi="Calibri" w:cs="Calibri"/>
          <w:sz w:val="22"/>
          <w:lang w:eastAsia="ar-SA" w:bidi="ar-SA"/>
        </w:rPr>
        <w:t xml:space="preserve">,(και </w:t>
      </w:r>
      <w:r w:rsidR="00ED79DA" w:rsidRPr="00ED79DA">
        <w:rPr>
          <w:rFonts w:ascii="Calibri" w:eastAsia="Calibri" w:hAnsi="Calibri" w:cs="Calibri"/>
          <w:sz w:val="22"/>
          <w:lang w:eastAsia="ar-SA" w:bidi="ar-SA"/>
        </w:rPr>
        <w:t xml:space="preserve">στην περίπτωση τμηματικών παραδόσεων </w:t>
      </w:r>
      <w:r w:rsidR="004E6B50" w:rsidRPr="004E6B50">
        <w:rPr>
          <w:rFonts w:ascii="Calibri" w:eastAsia="Calibri" w:hAnsi="Calibri" w:cs="Calibri"/>
          <w:sz w:val="22"/>
          <w:lang w:eastAsia="ar-SA" w:bidi="ar-SA"/>
        </w:rPr>
        <w:t>ανάλογα με τις ανάγκες της Υπηρεσίας</w:t>
      </w:r>
      <w:r w:rsidR="00ED79DA">
        <w:rPr>
          <w:rFonts w:ascii="Calibri" w:eastAsia="Calibri" w:hAnsi="Calibri" w:cs="Calibri"/>
          <w:sz w:val="22"/>
          <w:lang w:eastAsia="ar-SA" w:bidi="ar-SA"/>
        </w:rPr>
        <w:t>)</w:t>
      </w:r>
      <w:r w:rsidR="004E6B50" w:rsidRPr="004E6B50">
        <w:rPr>
          <w:rFonts w:ascii="Calibri" w:eastAsia="Calibri" w:hAnsi="Calibri" w:cs="Calibri"/>
          <w:sz w:val="22"/>
          <w:lang w:eastAsia="ar-SA" w:bidi="ar-SA"/>
        </w:rPr>
        <w:t>, στις εγκαταστάσεις αυτής, όπως θα υποδειχθούν στον ανάδοχο. Ειδικότερα, τα υλικά θα παραδίδονται από τον</w:t>
      </w:r>
      <w:r w:rsidR="00ED79DA">
        <w:rPr>
          <w:rFonts w:ascii="Calibri" w:eastAsia="Calibri" w:hAnsi="Calibri" w:cs="Calibri"/>
          <w:sz w:val="22"/>
          <w:lang w:eastAsia="ar-SA" w:bidi="ar-SA"/>
        </w:rPr>
        <w:t xml:space="preserve"> ανάδοχο</w:t>
      </w:r>
      <w:r w:rsidR="004E6B50" w:rsidRPr="004E6B50">
        <w:rPr>
          <w:rFonts w:ascii="Calibri" w:eastAsia="Calibri" w:hAnsi="Calibri" w:cs="Calibri"/>
          <w:sz w:val="22"/>
          <w:lang w:eastAsia="ar-SA" w:bidi="ar-SA"/>
        </w:rPr>
        <w:t>, το αργότερο εντός πέντε (5) ημερών μετά από κάθε έγγραφη ειδο</w:t>
      </w:r>
      <w:r w:rsidR="00ED79DA">
        <w:rPr>
          <w:rFonts w:ascii="Calibri" w:eastAsia="Calibri" w:hAnsi="Calibri" w:cs="Calibri"/>
          <w:sz w:val="22"/>
          <w:lang w:eastAsia="ar-SA" w:bidi="ar-SA"/>
        </w:rPr>
        <w:t>ποίησης της αρμόδιας Υπηρεσίας.</w:t>
      </w:r>
    </w:p>
    <w:p w:rsidR="00A72E12" w:rsidRDefault="003929DA" w:rsidP="004E6B50">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r w:rsidR="00A72E12">
        <w:rPr>
          <w:rStyle w:val="ad"/>
          <w:rFonts w:ascii="Calibri" w:hAnsi="Calibri" w:cs="Calibri"/>
          <w:sz w:val="22"/>
          <w:lang w:eastAsia="ar-SA" w:bidi="ar-SA"/>
        </w:rPr>
        <w:footnoteReference w:id="151"/>
      </w:r>
      <w:r w:rsidR="00A72E12" w:rsidRPr="00A72E12">
        <w:rPr>
          <w:rFonts w:ascii="Calibri" w:hAnsi="Calibri" w:cs="Calibri"/>
          <w:sz w:val="22"/>
          <w:lang w:eastAsia="ar-SA" w:bidi="ar-SA"/>
        </w:rPr>
        <w:t>.</w:t>
      </w:r>
    </w:p>
    <w:p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της παρούσης.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3929DA" w:rsidRDefault="003929DA">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3929DA" w:rsidRDefault="003929DA">
      <w:pPr>
        <w:pStyle w:val="2"/>
        <w:ind w:left="0" w:firstLine="0"/>
        <w:rPr>
          <w:lang w:val="el-GR"/>
        </w:rPr>
      </w:pPr>
      <w:bookmarkStart w:id="68" w:name="_Toc74084892"/>
      <w:r>
        <w:rPr>
          <w:lang w:val="el-GR"/>
        </w:rPr>
        <w:t xml:space="preserve">6.2 </w:t>
      </w:r>
      <w:r>
        <w:rPr>
          <w:lang w:val="el-GR"/>
        </w:rPr>
        <w:tab/>
        <w:t>Παραλαβή υλικών - Χρόνος και τρόπος παραλαβής υλικών</w:t>
      </w:r>
      <w:bookmarkEnd w:id="68"/>
    </w:p>
    <w:p w:rsidR="003929DA" w:rsidRDefault="003929DA">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Ν.4412/16</w:t>
      </w:r>
      <w:r>
        <w:rPr>
          <w:rStyle w:val="WW-FootnoteReference15"/>
          <w:lang w:val="el-GR"/>
        </w:rPr>
        <w:footnoteReference w:id="152"/>
      </w:r>
      <w:r>
        <w:rPr>
          <w:lang w:val="el-GR"/>
        </w:rPr>
        <w:t xml:space="preserve"> σύμφωνα με τα οριζόμενα στο άρθρο 208 του ως άνω νόμου</w:t>
      </w:r>
      <w:r w:rsidR="004E6B50">
        <w:rPr>
          <w:lang w:val="el-GR"/>
        </w:rPr>
        <w:t>.</w:t>
      </w:r>
      <w:r>
        <w:rPr>
          <w:lang w:val="el-GR"/>
        </w:rPr>
        <w:t xml:space="preserve"> </w:t>
      </w:r>
    </w:p>
    <w:p w:rsidR="003929DA" w:rsidRDefault="003929DA">
      <w:pPr>
        <w:rPr>
          <w:lang w:val="el-GR"/>
        </w:rPr>
      </w:pPr>
      <w:r>
        <w:rPr>
          <w:lang w:val="el-GR"/>
        </w:rPr>
        <w:lastRenderedPageBreak/>
        <w:t>Το κόστος της διενέργειας των ελέγχων βαρύνει τον ανάδοχο.</w:t>
      </w:r>
    </w:p>
    <w:p w:rsidR="003929DA" w:rsidRDefault="003929DA">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3929DA" w:rsidRDefault="003929DA">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3929DA" w:rsidRDefault="003929DA">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3929DA" w:rsidRDefault="003929DA">
      <w:pPr>
        <w:rPr>
          <w:i/>
          <w:iCs/>
          <w:color w:val="5B9BD5"/>
          <w:spacing w:val="5"/>
          <w:kern w:val="1"/>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w:t>
      </w:r>
      <w:r w:rsidRPr="0049060B">
        <w:rPr>
          <w:lang w:val="el-GR"/>
        </w:rPr>
        <w:t>:</w:t>
      </w:r>
      <w:r w:rsidR="004E6B50" w:rsidRPr="0049060B">
        <w:rPr>
          <w:lang w:val="el-GR"/>
        </w:rPr>
        <w:t xml:space="preserve"> </w:t>
      </w:r>
      <w:r w:rsidR="004E6B50" w:rsidRPr="0049060B">
        <w:rPr>
          <w:b/>
          <w:lang w:val="el-GR"/>
        </w:rPr>
        <w:t>σε δέκα (10) μέρες από την παραλαβή τους.</w:t>
      </w:r>
    </w:p>
    <w:p w:rsidR="003929DA" w:rsidRDefault="003929DA">
      <w:pPr>
        <w:rPr>
          <w:lang w:val="el-GR"/>
        </w:rPr>
      </w:pPr>
      <w:r>
        <w:rPr>
          <w:lang w:val="el-GR"/>
        </w:rPr>
        <w:t xml:space="preserve">Αν η παραλαβή των υλικών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4E6B50">
        <w:rPr>
          <w:lang w:val="el-GR"/>
        </w:rPr>
        <w:t>,</w:t>
      </w:r>
      <w:r w:rsidR="00335352">
        <w:rPr>
          <w:lang w:val="el-GR"/>
        </w:rPr>
        <w:t>,</w:t>
      </w:r>
      <w:r w:rsidR="00B37D4B">
        <w:rPr>
          <w:lang w:val="el-GR"/>
        </w:rPr>
        <w:t xml:space="preserve"> </w:t>
      </w:r>
      <w:r>
        <w:rPr>
          <w:lang w:val="el-GR"/>
        </w:rPr>
        <w:t>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53"/>
      </w:r>
    </w:p>
    <w:p w:rsidR="003929DA" w:rsidRDefault="003929DA">
      <w:pPr>
        <w:pStyle w:val="2"/>
        <w:tabs>
          <w:tab w:val="clear" w:pos="567"/>
          <w:tab w:val="left" w:pos="563"/>
        </w:tabs>
        <w:rPr>
          <w:i/>
          <w:iCs/>
          <w:color w:val="5B9BD5"/>
          <w:spacing w:val="5"/>
          <w:kern w:val="1"/>
          <w:lang w:val="el-GR"/>
        </w:rPr>
      </w:pPr>
      <w:bookmarkStart w:id="69" w:name="_Toc74084893"/>
      <w:r>
        <w:rPr>
          <w:lang w:val="el-GR"/>
        </w:rPr>
        <w:t>6.3</w:t>
      </w:r>
      <w:r w:rsidR="00C513BF"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69"/>
    </w:p>
    <w:p w:rsidR="003929DA" w:rsidRDefault="00ED79DA">
      <w:pPr>
        <w:rPr>
          <w:lang w:val="el-GR"/>
        </w:rPr>
      </w:pPr>
      <w:r w:rsidRPr="00ED79DA">
        <w:rPr>
          <w:lang w:val="el-GR"/>
        </w:rPr>
        <w:t>Δεν προβλέπεται.</w:t>
      </w:r>
    </w:p>
    <w:p w:rsidR="003929DA" w:rsidRDefault="003929DA">
      <w:pPr>
        <w:pStyle w:val="2"/>
        <w:rPr>
          <w:rFonts w:eastAsia="SimSun"/>
          <w:bCs/>
          <w:lang w:val="el-GR"/>
        </w:rPr>
      </w:pPr>
      <w:bookmarkStart w:id="70" w:name="_Toc74084894"/>
      <w:r>
        <w:rPr>
          <w:lang w:val="el-GR"/>
        </w:rPr>
        <w:t xml:space="preserve">6.4 </w:t>
      </w:r>
      <w:r>
        <w:rPr>
          <w:lang w:val="el-GR"/>
        </w:rPr>
        <w:tab/>
        <w:t>Απόρριψη συμβατικών υλικών – Αντικατάσταση</w:t>
      </w:r>
      <w:bookmarkEnd w:id="70"/>
    </w:p>
    <w:p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w:t>
      </w:r>
      <w:r>
        <w:rPr>
          <w:rFonts w:eastAsia="SimSun"/>
          <w:szCs w:val="22"/>
          <w:lang w:val="el-GR"/>
        </w:rPr>
        <w:lastRenderedPageBreak/>
        <w:t>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3929DA" w:rsidRDefault="003929DA">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929DA" w:rsidRDefault="003929DA">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3929DA" w:rsidRDefault="003929DA">
      <w:pPr>
        <w:pStyle w:val="2"/>
        <w:rPr>
          <w:i/>
          <w:iCs/>
          <w:color w:val="5B9BD5"/>
          <w:spacing w:val="5"/>
          <w:kern w:val="1"/>
          <w:lang w:val="el-GR"/>
        </w:rPr>
      </w:pPr>
      <w:bookmarkStart w:id="71" w:name="_Toc74084895"/>
      <w:r w:rsidRPr="00ED79DA">
        <w:rPr>
          <w:lang w:val="el-GR"/>
        </w:rPr>
        <w:t>6.5</w:t>
      </w:r>
      <w:r w:rsidR="00C513BF" w:rsidRPr="00ED79DA">
        <w:rPr>
          <w:lang w:val="el-GR"/>
        </w:rPr>
        <w:t xml:space="preserve"> </w:t>
      </w:r>
      <w:r w:rsidRPr="00ED79DA">
        <w:rPr>
          <w:lang w:val="el-GR"/>
        </w:rPr>
        <w:tab/>
        <w:t>Δείγματα</w:t>
      </w:r>
      <w:r>
        <w:rPr>
          <w:lang w:val="el-GR"/>
        </w:rPr>
        <w:t xml:space="preserve"> – Δειγματοληψία – Εργαστηριακές εξετάσεις</w:t>
      </w:r>
      <w:bookmarkEnd w:id="71"/>
    </w:p>
    <w:p w:rsidR="003929DA" w:rsidRDefault="00ED79DA">
      <w:pPr>
        <w:rPr>
          <w:lang w:val="el-GR"/>
        </w:rPr>
      </w:pPr>
      <w:r w:rsidRPr="00ED79DA">
        <w:rPr>
          <w:lang w:val="el-GR"/>
        </w:rPr>
        <w:t>Δεν απαιτείται.</w:t>
      </w:r>
    </w:p>
    <w:p w:rsidR="003929DA" w:rsidRDefault="003929DA">
      <w:pPr>
        <w:pStyle w:val="2"/>
        <w:rPr>
          <w:lang w:val="el-GR"/>
        </w:rPr>
      </w:pPr>
      <w:bookmarkStart w:id="72" w:name="_Toc74084896"/>
      <w:r w:rsidRPr="00ED79DA">
        <w:rPr>
          <w:lang w:val="el-GR"/>
        </w:rPr>
        <w:t>6.6</w:t>
      </w:r>
      <w:r w:rsidR="00C513BF" w:rsidRPr="00ED79DA">
        <w:rPr>
          <w:lang w:val="el-GR"/>
        </w:rPr>
        <w:t xml:space="preserve"> </w:t>
      </w:r>
      <w:r w:rsidRPr="00ED79DA">
        <w:rPr>
          <w:lang w:val="el-GR"/>
        </w:rPr>
        <w:tab/>
        <w:t>Εγγυημένη</w:t>
      </w:r>
      <w:r>
        <w:rPr>
          <w:lang w:val="el-GR"/>
        </w:rPr>
        <w:t xml:space="preserve"> λειτουργία προμήθειας</w:t>
      </w:r>
      <w:r>
        <w:rPr>
          <w:rStyle w:val="WW-FootnoteReference15"/>
          <w:lang w:val="el-GR"/>
        </w:rPr>
        <w:footnoteReference w:id="154"/>
      </w:r>
      <w:bookmarkEnd w:id="72"/>
      <w:r>
        <w:rPr>
          <w:lang w:val="el-GR"/>
        </w:rPr>
        <w:t xml:space="preserve"> </w:t>
      </w:r>
    </w:p>
    <w:p w:rsidR="00ED79DA" w:rsidRPr="00ED79DA" w:rsidRDefault="00ED79DA" w:rsidP="00ED79DA">
      <w:pPr>
        <w:rPr>
          <w:lang w:val="el-GR"/>
        </w:rPr>
      </w:pPr>
      <w:r w:rsidRPr="00ED79DA">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ED79DA" w:rsidRPr="00ED79DA" w:rsidRDefault="00ED79DA" w:rsidP="00ED79DA">
      <w:pPr>
        <w:rPr>
          <w:lang w:val="el-GR"/>
        </w:rPr>
      </w:pPr>
      <w:r w:rsidRPr="00ED79DA">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2C70E3" w:rsidRPr="002C70E3" w:rsidRDefault="00ED79DA" w:rsidP="00ED79DA">
      <w:pPr>
        <w:rPr>
          <w:lang w:val="el-GR"/>
        </w:rPr>
      </w:pPr>
      <w:r w:rsidRPr="00ED79DA">
        <w:rPr>
          <w:lang w:val="el-GR"/>
        </w:rPr>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στην παράγραφο 4.1.2 της παρούσας. Το πρωτόκολλο εγκρίνεται από το αρμόδιο αποφαινόμενο όργανο.</w:t>
      </w:r>
    </w:p>
    <w:p w:rsidR="003929DA" w:rsidRDefault="003929DA">
      <w:pPr>
        <w:pStyle w:val="2"/>
        <w:rPr>
          <w:i/>
          <w:iCs/>
          <w:color w:val="5B9BD5"/>
          <w:spacing w:val="5"/>
          <w:kern w:val="1"/>
          <w:lang w:val="el-GR"/>
        </w:rPr>
      </w:pPr>
      <w:bookmarkStart w:id="73" w:name="_Toc74084897"/>
      <w:r>
        <w:rPr>
          <w:lang w:val="el-GR"/>
        </w:rPr>
        <w:t>6.7</w:t>
      </w:r>
      <w:r w:rsidR="00C513BF" w:rsidRPr="00947EF4">
        <w:rPr>
          <w:lang w:val="el-GR"/>
        </w:rPr>
        <w:t xml:space="preserve"> </w:t>
      </w:r>
      <w:r>
        <w:rPr>
          <w:lang w:val="el-GR"/>
        </w:rPr>
        <w:tab/>
        <w:t>Αναπροσαρμογή τιμής</w:t>
      </w:r>
      <w:r>
        <w:rPr>
          <w:rStyle w:val="WW-FootnoteReference15"/>
          <w:lang w:val="el-GR"/>
        </w:rPr>
        <w:footnoteReference w:id="155"/>
      </w:r>
      <w:bookmarkEnd w:id="73"/>
      <w:r>
        <w:rPr>
          <w:lang w:val="el-GR"/>
        </w:rPr>
        <w:t xml:space="preserve"> </w:t>
      </w:r>
    </w:p>
    <w:p w:rsidR="004E6B50" w:rsidRDefault="004E6B50" w:rsidP="004E6B50">
      <w:pPr>
        <w:rPr>
          <w:lang w:val="el-GR"/>
        </w:rPr>
      </w:pPr>
      <w:r>
        <w:rPr>
          <w:lang w:val="el-GR"/>
        </w:rPr>
        <w:t xml:space="preserve">Δεν προβλέπεται αναπροσαρμογή των τιμών. Οι τιμές είναι σταθερές καθ’ όλη την διάρκεια της σύμβασης. </w:t>
      </w:r>
    </w:p>
    <w:p w:rsidR="002C70E3" w:rsidRDefault="002C70E3" w:rsidP="004E6B50">
      <w:pPr>
        <w:rPr>
          <w:lang w:val="el-GR"/>
        </w:rPr>
      </w:pPr>
    </w:p>
    <w:p w:rsidR="002C70E3" w:rsidRPr="002C70E3" w:rsidRDefault="002C70E3" w:rsidP="002C70E3">
      <w:pPr>
        <w:jc w:val="center"/>
        <w:rPr>
          <w:b/>
          <w:lang w:val="el-GR"/>
        </w:rPr>
      </w:pPr>
      <w:r w:rsidRPr="002C70E3">
        <w:rPr>
          <w:b/>
          <w:lang w:val="el-GR"/>
        </w:rPr>
        <w:t>Ο ΔΗΜΑΡΧΟΣ</w:t>
      </w:r>
    </w:p>
    <w:p w:rsidR="002C70E3" w:rsidRPr="002C70E3" w:rsidRDefault="002C70E3" w:rsidP="002C70E3">
      <w:pPr>
        <w:jc w:val="center"/>
        <w:rPr>
          <w:b/>
          <w:lang w:val="el-GR"/>
        </w:rPr>
      </w:pPr>
    </w:p>
    <w:p w:rsidR="002C70E3" w:rsidRPr="002C70E3" w:rsidRDefault="002C70E3" w:rsidP="002C70E3">
      <w:pPr>
        <w:jc w:val="center"/>
        <w:rPr>
          <w:b/>
          <w:lang w:val="el-GR"/>
        </w:rPr>
      </w:pPr>
    </w:p>
    <w:p w:rsidR="002C70E3" w:rsidRPr="002C70E3" w:rsidRDefault="002C70E3" w:rsidP="002C70E3">
      <w:pPr>
        <w:jc w:val="center"/>
        <w:rPr>
          <w:b/>
          <w:lang w:val="el-GR"/>
        </w:rPr>
      </w:pPr>
      <w:r w:rsidRPr="002C70E3">
        <w:rPr>
          <w:b/>
          <w:lang w:val="el-GR"/>
        </w:rPr>
        <w:t>ΓΚΙΚΑΣ ΙΩΑΝΝΗΣ</w:t>
      </w:r>
    </w:p>
    <w:p w:rsidR="002C70E3" w:rsidRPr="002C70E3" w:rsidRDefault="002C70E3" w:rsidP="002C70E3">
      <w:pPr>
        <w:rPr>
          <w:lang w:val="el-GR"/>
        </w:rPr>
      </w:pPr>
    </w:p>
    <w:p w:rsidR="002C70E3" w:rsidRPr="002C70E3" w:rsidRDefault="002C70E3" w:rsidP="002C70E3">
      <w:pPr>
        <w:jc w:val="center"/>
        <w:rPr>
          <w:b/>
          <w:lang w:val="el-GR"/>
        </w:rPr>
      </w:pPr>
      <w:r w:rsidRPr="002C70E3">
        <w:rPr>
          <w:b/>
          <w:lang w:val="el-GR"/>
        </w:rPr>
        <w:t>ΕΓΚΡΙΘΗΚΕ</w:t>
      </w:r>
    </w:p>
    <w:p w:rsidR="002C70E3" w:rsidRDefault="002C70E3" w:rsidP="002C70E3">
      <w:pPr>
        <w:jc w:val="center"/>
        <w:rPr>
          <w:lang w:val="el-GR"/>
        </w:rPr>
      </w:pPr>
      <w:r w:rsidRPr="002C70E3">
        <w:rPr>
          <w:lang w:val="el-GR"/>
        </w:rPr>
        <w:t>Με την α</w:t>
      </w:r>
      <w:r w:rsidR="0049060B">
        <w:rPr>
          <w:lang w:val="el-GR"/>
        </w:rPr>
        <w:t>ριθμό  …/…-…-2021</w:t>
      </w:r>
      <w:r w:rsidRPr="002C70E3">
        <w:rPr>
          <w:lang w:val="el-GR"/>
        </w:rPr>
        <w:t xml:space="preserve"> Απόφαση της Οικονομικής  Επιτροπής (ΑΔΑ:  ………….-…….)</w:t>
      </w:r>
    </w:p>
    <w:p w:rsidR="002C70E3" w:rsidRDefault="002C70E3" w:rsidP="002C70E3">
      <w:pPr>
        <w:jc w:val="center"/>
        <w:rPr>
          <w:lang w:val="el-GR"/>
        </w:rPr>
      </w:pPr>
    </w:p>
    <w:p w:rsidR="002C70E3" w:rsidRPr="002C70E3" w:rsidRDefault="002C70E3" w:rsidP="002C70E3">
      <w:pPr>
        <w:rPr>
          <w:b/>
          <w:sz w:val="24"/>
          <w:u w:val="single"/>
          <w:lang w:val="el-GR"/>
        </w:rPr>
      </w:pPr>
    </w:p>
    <w:p w:rsidR="002C70E3" w:rsidRPr="002C70E3" w:rsidRDefault="002C70E3" w:rsidP="002C70E3">
      <w:pPr>
        <w:ind w:left="5760" w:firstLine="720"/>
        <w:rPr>
          <w:b/>
          <w:szCs w:val="22"/>
          <w:lang w:val="el-GR"/>
        </w:rPr>
      </w:pPr>
      <w:r w:rsidRPr="002C70E3">
        <w:rPr>
          <w:b/>
          <w:szCs w:val="22"/>
          <w:lang w:val="el-GR"/>
        </w:rPr>
        <w:t>Αιγάλεω,</w:t>
      </w:r>
      <w:r w:rsidR="0049060B">
        <w:rPr>
          <w:b/>
          <w:szCs w:val="22"/>
          <w:lang w:val="el-GR"/>
        </w:rPr>
        <w:t>01/11/2021</w:t>
      </w:r>
    </w:p>
    <w:tbl>
      <w:tblPr>
        <w:tblW w:w="0" w:type="auto"/>
        <w:tblInd w:w="540" w:type="dxa"/>
        <w:tblLook w:val="04A0" w:firstRow="1" w:lastRow="0" w:firstColumn="1" w:lastColumn="0" w:noHBand="0" w:noVBand="1"/>
      </w:tblPr>
      <w:tblGrid>
        <w:gridCol w:w="4246"/>
        <w:gridCol w:w="4627"/>
      </w:tblGrid>
      <w:tr w:rsidR="002C70E3" w:rsidRPr="002C70E3" w:rsidTr="00EE1FA8">
        <w:tc>
          <w:tcPr>
            <w:tcW w:w="4246" w:type="dxa"/>
          </w:tcPr>
          <w:p w:rsidR="002C70E3" w:rsidRPr="002C70E3" w:rsidRDefault="002C70E3" w:rsidP="002C70E3">
            <w:pPr>
              <w:jc w:val="center"/>
              <w:rPr>
                <w:b/>
                <w:szCs w:val="22"/>
                <w:lang w:val="el-GR"/>
              </w:rPr>
            </w:pPr>
            <w:r w:rsidRPr="002C70E3">
              <w:rPr>
                <w:b/>
                <w:szCs w:val="22"/>
                <w:lang w:val="el-GR"/>
              </w:rPr>
              <w:t>Αιγάλεω,</w:t>
            </w:r>
            <w:r w:rsidR="0049060B">
              <w:rPr>
                <w:b/>
                <w:szCs w:val="22"/>
                <w:lang w:val="el-GR"/>
              </w:rPr>
              <w:t>01/11/2021</w:t>
            </w:r>
          </w:p>
          <w:p w:rsidR="002C70E3" w:rsidRPr="002C70E3" w:rsidRDefault="002C70E3" w:rsidP="002C70E3">
            <w:pPr>
              <w:jc w:val="center"/>
              <w:rPr>
                <w:b/>
                <w:szCs w:val="22"/>
                <w:lang w:val="el-GR"/>
              </w:rPr>
            </w:pPr>
            <w:r w:rsidRPr="002C70E3">
              <w:rPr>
                <w:b/>
                <w:szCs w:val="22"/>
                <w:lang w:val="el-GR"/>
              </w:rPr>
              <w:t>Ο ΣΥΝΤΑΞΑΣ</w:t>
            </w:r>
          </w:p>
          <w:p w:rsidR="002C70E3" w:rsidRPr="002C70E3" w:rsidRDefault="002C70E3" w:rsidP="002C70E3">
            <w:pPr>
              <w:jc w:val="center"/>
              <w:rPr>
                <w:b/>
                <w:szCs w:val="22"/>
                <w:lang w:val="el-GR"/>
              </w:rPr>
            </w:pPr>
          </w:p>
          <w:p w:rsidR="002C70E3" w:rsidRPr="002C70E3" w:rsidRDefault="002C70E3" w:rsidP="002C70E3">
            <w:pPr>
              <w:spacing w:after="0"/>
              <w:jc w:val="center"/>
              <w:rPr>
                <w:b/>
                <w:szCs w:val="22"/>
                <w:lang w:val="el-GR"/>
              </w:rPr>
            </w:pPr>
            <w:r w:rsidRPr="002C70E3">
              <w:rPr>
                <w:b/>
                <w:szCs w:val="22"/>
                <w:lang w:val="el-GR"/>
              </w:rPr>
              <w:t>ΒΑΣΙΛΕΙΟΥ ΓΕΩΡΓΙΟΣ</w:t>
            </w:r>
          </w:p>
          <w:p w:rsidR="002C70E3" w:rsidRPr="002C70E3" w:rsidRDefault="002C70E3" w:rsidP="002C70E3">
            <w:pPr>
              <w:spacing w:after="0"/>
              <w:jc w:val="center"/>
              <w:rPr>
                <w:b/>
                <w:szCs w:val="22"/>
                <w:lang w:val="el-GR"/>
              </w:rPr>
            </w:pPr>
            <w:r w:rsidRPr="002C70E3">
              <w:rPr>
                <w:b/>
                <w:szCs w:val="22"/>
                <w:lang w:val="el-GR"/>
              </w:rPr>
              <w:t>ΤΕΧΝΟΛΟΓΙΚΩΝ ΕΦΑΡΜΟΓΩΝ ΑΥΤΟΜΑΤΙΣΜΟΥ</w:t>
            </w:r>
          </w:p>
          <w:p w:rsidR="002C70E3" w:rsidRPr="002C70E3" w:rsidRDefault="002C70E3" w:rsidP="002C70E3">
            <w:pPr>
              <w:jc w:val="center"/>
              <w:rPr>
                <w:b/>
                <w:szCs w:val="22"/>
                <w:lang w:val="el-GR"/>
              </w:rPr>
            </w:pPr>
          </w:p>
          <w:p w:rsidR="002C70E3" w:rsidRPr="002C70E3" w:rsidRDefault="002C70E3" w:rsidP="002C70E3">
            <w:pPr>
              <w:jc w:val="center"/>
              <w:rPr>
                <w:b/>
                <w:szCs w:val="22"/>
                <w:lang w:val="el-GR"/>
              </w:rPr>
            </w:pPr>
          </w:p>
        </w:tc>
        <w:tc>
          <w:tcPr>
            <w:tcW w:w="4627" w:type="dxa"/>
          </w:tcPr>
          <w:p w:rsidR="002C70E3" w:rsidRPr="002C70E3" w:rsidRDefault="002C70E3" w:rsidP="002C70E3">
            <w:pPr>
              <w:jc w:val="center"/>
              <w:rPr>
                <w:b/>
                <w:szCs w:val="22"/>
                <w:lang w:val="el-GR"/>
              </w:rPr>
            </w:pPr>
            <w:r w:rsidRPr="002C70E3">
              <w:rPr>
                <w:b/>
                <w:szCs w:val="22"/>
                <w:lang w:val="el-GR"/>
              </w:rPr>
              <w:t>ΘΕΩΡΗΘΗΚΕ</w:t>
            </w:r>
            <w:r w:rsidRPr="002C70E3">
              <w:rPr>
                <w:b/>
                <w:szCs w:val="22"/>
                <w:lang w:val="el-GR"/>
              </w:rPr>
              <w:br/>
              <w:t>H Δ/ΝΤΡΙΑ ΤΕΧΝΙΚΩΝ ΥΠΗΡΕΣΙΩΝ ΤΟΥ ΔΗΜΟΥ</w:t>
            </w:r>
            <w:r w:rsidRPr="002C70E3">
              <w:rPr>
                <w:b/>
                <w:szCs w:val="22"/>
                <w:lang w:val="el-GR"/>
              </w:rPr>
              <w:br/>
            </w:r>
          </w:p>
          <w:p w:rsidR="002C70E3" w:rsidRPr="002C70E3" w:rsidRDefault="002C70E3" w:rsidP="002C70E3">
            <w:pPr>
              <w:spacing w:after="0"/>
              <w:jc w:val="center"/>
              <w:rPr>
                <w:b/>
                <w:szCs w:val="22"/>
                <w:lang w:val="el-GR"/>
              </w:rPr>
            </w:pPr>
            <w:r w:rsidRPr="002C70E3">
              <w:rPr>
                <w:b/>
                <w:szCs w:val="22"/>
                <w:lang w:val="el-GR"/>
              </w:rPr>
              <w:br/>
              <w:t>ΤΖΩΡΤΖΗ ΜΑΡΙΑ</w:t>
            </w:r>
          </w:p>
          <w:p w:rsidR="002C70E3" w:rsidRPr="002C70E3" w:rsidRDefault="002C70E3" w:rsidP="002C70E3">
            <w:pPr>
              <w:spacing w:after="0"/>
              <w:jc w:val="center"/>
              <w:rPr>
                <w:b/>
                <w:szCs w:val="22"/>
                <w:lang w:val="el-GR"/>
              </w:rPr>
            </w:pPr>
            <w:r w:rsidRPr="002C70E3">
              <w:rPr>
                <w:b/>
                <w:szCs w:val="22"/>
                <w:lang w:val="el-GR"/>
              </w:rPr>
              <w:t>ΑΡΧΙΤΕΚΤΩΝ ΜΗΧΑΝΙΚΟΣ</w:t>
            </w:r>
          </w:p>
          <w:p w:rsidR="002C70E3" w:rsidRPr="002C70E3" w:rsidRDefault="002C70E3" w:rsidP="002C70E3">
            <w:pPr>
              <w:spacing w:after="0"/>
              <w:jc w:val="center"/>
              <w:rPr>
                <w:b/>
                <w:szCs w:val="22"/>
                <w:lang w:val="el-GR"/>
              </w:rPr>
            </w:pPr>
          </w:p>
          <w:p w:rsidR="002C70E3" w:rsidRPr="002C70E3" w:rsidRDefault="002C70E3" w:rsidP="002C70E3">
            <w:pPr>
              <w:spacing w:after="0"/>
              <w:jc w:val="center"/>
              <w:rPr>
                <w:b/>
                <w:szCs w:val="22"/>
                <w:lang w:val="el-GR"/>
              </w:rPr>
            </w:pPr>
          </w:p>
          <w:p w:rsidR="002C70E3" w:rsidRPr="002C70E3" w:rsidRDefault="002C70E3" w:rsidP="002C70E3">
            <w:pPr>
              <w:spacing w:after="0"/>
              <w:jc w:val="center"/>
              <w:rPr>
                <w:b/>
                <w:szCs w:val="22"/>
                <w:lang w:val="el-GR"/>
              </w:rPr>
            </w:pPr>
          </w:p>
        </w:tc>
      </w:tr>
    </w:tbl>
    <w:p w:rsidR="002C70E3" w:rsidRDefault="002C70E3" w:rsidP="002C70E3">
      <w:pPr>
        <w:jc w:val="center"/>
        <w:rPr>
          <w:lang w:val="el-GR"/>
        </w:rPr>
      </w:pPr>
    </w:p>
    <w:p w:rsidR="003929DA" w:rsidRDefault="003929DA">
      <w:pPr>
        <w:pStyle w:val="1"/>
        <w:spacing w:before="57" w:after="57"/>
        <w:rPr>
          <w:lang w:val="el-GR"/>
        </w:rPr>
      </w:pPr>
      <w:bookmarkStart w:id="74" w:name="_Toc74084898"/>
      <w:r>
        <w:rPr>
          <w:rFonts w:ascii="Calibri" w:hAnsi="Calibri" w:cs="Calibri"/>
          <w:lang w:val="el-GR"/>
        </w:rPr>
        <w:lastRenderedPageBreak/>
        <w:t>ΠΑΡΑΡΤΗΜΑΤΑ</w:t>
      </w:r>
      <w:bookmarkEnd w:id="74"/>
    </w:p>
    <w:p w:rsidR="003929DA" w:rsidRPr="00D75075" w:rsidRDefault="003929DA" w:rsidP="00AC6711">
      <w:pPr>
        <w:pStyle w:val="2"/>
        <w:tabs>
          <w:tab w:val="clear" w:pos="567"/>
          <w:tab w:val="left" w:pos="0"/>
        </w:tabs>
        <w:spacing w:before="57" w:after="57"/>
        <w:ind w:left="0" w:firstLine="0"/>
        <w:jc w:val="left"/>
        <w:rPr>
          <w:lang w:val="el-GR"/>
        </w:rPr>
      </w:pPr>
      <w:bookmarkStart w:id="75" w:name="_Toc74084899"/>
      <w:r>
        <w:rPr>
          <w:lang w:val="el-GR"/>
        </w:rPr>
        <w:t>ΠΑΡΑΡΤΗΜΑ Ι</w:t>
      </w:r>
      <w:bookmarkEnd w:id="75"/>
    </w:p>
    <w:p w:rsidR="00EE1FA8" w:rsidRPr="00AC6711" w:rsidRDefault="00EE1FA8" w:rsidP="00AC6711">
      <w:pPr>
        <w:pStyle w:val="2"/>
        <w:tabs>
          <w:tab w:val="clear" w:pos="567"/>
          <w:tab w:val="left" w:pos="0"/>
        </w:tabs>
        <w:spacing w:before="57" w:after="57"/>
        <w:ind w:left="0" w:firstLine="0"/>
        <w:jc w:val="left"/>
        <w:rPr>
          <w:lang w:val="el-GR"/>
        </w:rPr>
      </w:pPr>
    </w:p>
    <w:p w:rsidR="007574C7" w:rsidRPr="007574C7" w:rsidRDefault="007574C7" w:rsidP="007574C7">
      <w:pPr>
        <w:pStyle w:val="2"/>
        <w:tabs>
          <w:tab w:val="clear" w:pos="567"/>
          <w:tab w:val="left" w:pos="0"/>
        </w:tabs>
        <w:spacing w:before="57" w:after="57"/>
        <w:ind w:left="0" w:firstLine="0"/>
        <w:jc w:val="left"/>
        <w:rPr>
          <w:lang w:val="el-GR"/>
        </w:rPr>
      </w:pPr>
      <w:r>
        <w:rPr>
          <w:lang w:val="el-GR"/>
        </w:rPr>
        <w:t>ΤΕΧΝΙΚΗ ΠΕΡΙΓΡΑΦΗ</w:t>
      </w:r>
    </w:p>
    <w:tbl>
      <w:tblPr>
        <w:tblW w:w="0" w:type="auto"/>
        <w:tblLook w:val="04A0" w:firstRow="1" w:lastRow="0" w:firstColumn="1" w:lastColumn="0" w:noHBand="0" w:noVBand="1"/>
      </w:tblPr>
      <w:tblGrid>
        <w:gridCol w:w="4927"/>
        <w:gridCol w:w="4927"/>
      </w:tblGrid>
      <w:tr w:rsidR="007574C7" w:rsidRPr="00CB7D27" w:rsidTr="00CB7D27">
        <w:tc>
          <w:tcPr>
            <w:tcW w:w="4927" w:type="dxa"/>
            <w:shd w:val="clear" w:color="auto" w:fill="auto"/>
          </w:tcPr>
          <w:p w:rsidR="007574C7" w:rsidRPr="00CB7D27" w:rsidRDefault="007574C7" w:rsidP="00CB7D27">
            <w:pPr>
              <w:suppressAutoHyphens w:val="0"/>
              <w:autoSpaceDE w:val="0"/>
              <w:spacing w:after="0"/>
              <w:jc w:val="left"/>
              <w:rPr>
                <w:rFonts w:eastAsia="SimSun"/>
                <w:b/>
                <w:szCs w:val="22"/>
                <w:lang w:val="el-GR"/>
              </w:rPr>
            </w:pP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 xml:space="preserve">ΕΛΛΗΝΙΚΗ ΔΗΜΟΚΡΑΤΙΑ                                 </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ΝΟΜΟΣ  ΑΤΤΙΚΗΣ</w:t>
            </w:r>
            <w:r w:rsidRPr="00CB7D27">
              <w:rPr>
                <w:rFonts w:eastAsia="Calibri"/>
                <w:b/>
                <w:bCs/>
                <w:kern w:val="1"/>
                <w:szCs w:val="22"/>
                <w:lang w:val="el-GR" w:bidi="hi-IN"/>
              </w:rPr>
              <w:tab/>
            </w:r>
            <w:r w:rsidRPr="00CB7D27">
              <w:rPr>
                <w:rFonts w:eastAsia="Calibri"/>
                <w:b/>
                <w:bCs/>
                <w:kern w:val="1"/>
                <w:szCs w:val="22"/>
                <w:lang w:val="el-GR" w:bidi="hi-IN"/>
              </w:rPr>
              <w:tab/>
              <w:t xml:space="preserve">                      </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ΔΗΜΟΣ  ΑΙΓΑΛΕΩ</w:t>
            </w:r>
            <w:r w:rsidRPr="00CB7D27">
              <w:rPr>
                <w:rFonts w:eastAsia="Calibri"/>
                <w:b/>
                <w:bCs/>
                <w:kern w:val="1"/>
                <w:szCs w:val="22"/>
                <w:lang w:val="el-GR" w:bidi="hi-IN"/>
              </w:rPr>
              <w:tab/>
              <w:t xml:space="preserve"> </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Δ/ΝΣΗ ΤΕΧΝΙΚΩΝ ΥΠΗΡΕΣΙΩΝ</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 xml:space="preserve">ΤΜΗΜΑ ΤΕΧΝΙΚΩΝ ΣΥΝΕΡΓΕΙΩΝ                                                </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ΙΕΡΑ ΟΔΟΣ 364 &amp; ΚΑΛΒΟΥ</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Τ.Κ 12243</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AΡ.ΜΕΛ :  60/01.11.2021</w:t>
            </w:r>
          </w:p>
          <w:p w:rsidR="007574C7"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 xml:space="preserve">ΑΡ. ΠΡΩΤ.: 48351/01.11.2021   </w:t>
            </w:r>
          </w:p>
        </w:tc>
        <w:tc>
          <w:tcPr>
            <w:tcW w:w="4927" w:type="dxa"/>
            <w:shd w:val="clear" w:color="auto" w:fill="auto"/>
          </w:tcPr>
          <w:p w:rsidR="007574C7" w:rsidRPr="00CB7D27" w:rsidRDefault="007574C7" w:rsidP="00CB7D27">
            <w:pPr>
              <w:spacing w:after="0"/>
              <w:jc w:val="right"/>
              <w:rPr>
                <w:rFonts w:eastAsia="Calibri"/>
                <w:b/>
                <w:sz w:val="20"/>
                <w:szCs w:val="20"/>
                <w:lang w:val="el-GR"/>
              </w:rPr>
            </w:pP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 xml:space="preserve">ΠΡΟΜΗΘΕΙΑ  ΔΙΑΦΟΡΩΝ  ΥΛΙΚΩΝ (ΧΡΩΜΑΤΑ-ΣΙΔΗΡΑ ΥΛΙΚΑ -ΑΝΑΛΩΣΙΜΑ -ΜΙΚΡΟΕΡΓΑΛΕΙΑ )  ΓΙΑ ΤΙΣ ΑΝΑΓΚΕΣ ΤΩΝ  ΤΕΧΝΙΚΩΝ  ΣΥΝΕΡΓΕΙΩΝ  </w:t>
            </w: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Κ.Α. 30.6699.010</w:t>
            </w: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Κ.Α. 30.6699.011</w:t>
            </w: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Κ.Α. 30.6661.014</w:t>
            </w: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Κ.Α. 30.6699.990</w:t>
            </w:r>
          </w:p>
          <w:p w:rsidR="007574C7" w:rsidRPr="00CB7D27" w:rsidRDefault="007574C7" w:rsidP="00CB7D27">
            <w:pPr>
              <w:suppressAutoHyphens w:val="0"/>
              <w:autoSpaceDE w:val="0"/>
              <w:spacing w:before="57" w:after="0"/>
              <w:jc w:val="right"/>
              <w:rPr>
                <w:rFonts w:eastAsia="SimSun"/>
                <w:b/>
                <w:szCs w:val="22"/>
                <w:lang w:val="el-GR"/>
              </w:rPr>
            </w:pPr>
            <w:r w:rsidRPr="00CB7D27">
              <w:rPr>
                <w:rFonts w:eastAsia="Calibri"/>
                <w:b/>
                <w:sz w:val="20"/>
                <w:szCs w:val="20"/>
                <w:lang w:val="el-GR"/>
              </w:rPr>
              <w:t>Κ.Α. 15.7331.046</w:t>
            </w:r>
          </w:p>
        </w:tc>
      </w:tr>
    </w:tbl>
    <w:p w:rsidR="007574C7" w:rsidRDefault="007574C7" w:rsidP="0049060B">
      <w:pPr>
        <w:suppressAutoHyphens w:val="0"/>
        <w:autoSpaceDE w:val="0"/>
        <w:spacing w:before="57" w:after="57"/>
        <w:rPr>
          <w:rFonts w:eastAsia="SimSun"/>
          <w:b/>
          <w:szCs w:val="22"/>
          <w:lang w:val="el-GR"/>
        </w:rPr>
      </w:pPr>
    </w:p>
    <w:p w:rsidR="00EE1FA8" w:rsidRPr="00D75075" w:rsidRDefault="00AC6711" w:rsidP="00EE1FA8">
      <w:pPr>
        <w:suppressAutoHyphens w:val="0"/>
        <w:autoSpaceDE w:val="0"/>
        <w:spacing w:before="57" w:after="57"/>
        <w:jc w:val="center"/>
        <w:rPr>
          <w:rFonts w:eastAsia="SimSun"/>
          <w:b/>
          <w:szCs w:val="22"/>
          <w:lang w:val="el-GR"/>
        </w:rPr>
      </w:pPr>
      <w:r w:rsidRPr="00AC6711">
        <w:rPr>
          <w:rFonts w:eastAsia="SimSun"/>
          <w:b/>
          <w:szCs w:val="22"/>
          <w:lang w:val="el-GR"/>
        </w:rPr>
        <w:t>ΤΕΧΝΙΚΗ ΠΕΡΙΓΡΑΦΗ</w:t>
      </w:r>
    </w:p>
    <w:p w:rsidR="00EE1FA8" w:rsidRPr="00D75075" w:rsidRDefault="00EE1FA8" w:rsidP="00EE1FA8">
      <w:pPr>
        <w:suppressAutoHyphens w:val="0"/>
        <w:autoSpaceDE w:val="0"/>
        <w:spacing w:before="57" w:after="57"/>
        <w:jc w:val="center"/>
        <w:rPr>
          <w:rFonts w:eastAsia="SimSun"/>
          <w:b/>
          <w:szCs w:val="22"/>
          <w:lang w:val="el-GR"/>
        </w:rPr>
      </w:pPr>
      <w:r w:rsidRPr="00D75075">
        <w:rPr>
          <w:rFonts w:eastAsia="SimSun"/>
          <w:b/>
          <w:szCs w:val="22"/>
          <w:lang w:val="el-GR"/>
        </w:rPr>
        <w:t>ΤΕΧΝΙΚΑ  ΧΑΡΑΚΤΗΡΙΣΤΙΚΑ</w:t>
      </w:r>
    </w:p>
    <w:p w:rsidR="00EE1FA8" w:rsidRPr="00D75075" w:rsidRDefault="00EE1FA8" w:rsidP="00EE1FA8">
      <w:pPr>
        <w:suppressAutoHyphens w:val="0"/>
        <w:autoSpaceDE w:val="0"/>
        <w:spacing w:before="57" w:after="57"/>
        <w:rPr>
          <w:rFonts w:eastAsia="SimSun"/>
          <w:szCs w:val="22"/>
          <w:lang w:val="el-GR"/>
        </w:rPr>
      </w:pPr>
      <w:r w:rsidRPr="00D75075">
        <w:rPr>
          <w:rFonts w:eastAsia="SimSun"/>
          <w:szCs w:val="22"/>
          <w:lang w:val="el-GR"/>
        </w:rPr>
        <w:t xml:space="preserve"> </w:t>
      </w:r>
    </w:p>
    <w:p w:rsidR="00D75075" w:rsidRPr="00D75075" w:rsidRDefault="00EE1FA8" w:rsidP="00EE1FA8">
      <w:pPr>
        <w:rPr>
          <w:rFonts w:eastAsia="WenQuanYi Micro Hei"/>
          <w:bCs/>
          <w:kern w:val="1"/>
          <w:szCs w:val="22"/>
          <w:lang w:val="el-GR" w:bidi="hi-IN"/>
        </w:rPr>
      </w:pPr>
      <w:r w:rsidRPr="00D75075">
        <w:rPr>
          <w:rFonts w:eastAsia="SimSun"/>
          <w:szCs w:val="22"/>
          <w:lang w:val="el-GR"/>
        </w:rPr>
        <w:t xml:space="preserve"> </w:t>
      </w:r>
      <w:r w:rsidRPr="00D75075">
        <w:rPr>
          <w:rFonts w:eastAsia="WenQuanYi Micro Hei"/>
          <w:bCs/>
          <w:kern w:val="1"/>
          <w:szCs w:val="22"/>
          <w:lang w:val="el-GR" w:bidi="hi-IN"/>
        </w:rPr>
        <w:t xml:space="preserve">Η </w:t>
      </w:r>
      <w:r w:rsidRPr="0049060B">
        <w:rPr>
          <w:rFonts w:eastAsia="WenQuanYi Micro Hei"/>
          <w:bCs/>
          <w:kern w:val="1"/>
          <w:szCs w:val="22"/>
          <w:lang w:val="el-GR" w:bidi="hi-IN"/>
        </w:rPr>
        <w:t>παρούσα μελέτη</w:t>
      </w:r>
      <w:r w:rsidRPr="0049060B">
        <w:rPr>
          <w:rFonts w:eastAsia="WenQuanYi Micro Hei"/>
          <w:b/>
          <w:bCs/>
          <w:kern w:val="1"/>
          <w:szCs w:val="22"/>
          <w:lang w:val="el-GR" w:bidi="hi-IN"/>
        </w:rPr>
        <w:t xml:space="preserve"> </w:t>
      </w:r>
      <w:r w:rsidR="0049060B" w:rsidRPr="0049060B">
        <w:rPr>
          <w:rFonts w:eastAsia="WenQuanYi Micro Hei"/>
          <w:b/>
          <w:bCs/>
          <w:kern w:val="1"/>
          <w:szCs w:val="22"/>
          <w:lang w:val="el-GR" w:bidi="hi-IN"/>
        </w:rPr>
        <w:t>60</w:t>
      </w:r>
      <w:r w:rsidRPr="0049060B">
        <w:rPr>
          <w:rFonts w:eastAsia="WenQuanYi Micro Hei"/>
          <w:bCs/>
          <w:kern w:val="1"/>
          <w:szCs w:val="22"/>
          <w:lang w:val="el-GR" w:bidi="hi-IN"/>
        </w:rPr>
        <w:t>/</w:t>
      </w:r>
      <w:r w:rsidRPr="0049060B">
        <w:rPr>
          <w:rFonts w:eastAsia="WenQuanYi Micro Hei"/>
          <w:b/>
          <w:bCs/>
          <w:kern w:val="1"/>
          <w:szCs w:val="22"/>
          <w:lang w:val="el-GR" w:bidi="hi-IN"/>
        </w:rPr>
        <w:t>2021</w:t>
      </w:r>
      <w:r w:rsidRPr="0049060B">
        <w:rPr>
          <w:rFonts w:eastAsia="WenQuanYi Micro Hei"/>
          <w:bCs/>
          <w:kern w:val="1"/>
          <w:szCs w:val="22"/>
          <w:lang w:val="el-GR" w:bidi="hi-IN"/>
        </w:rPr>
        <w:t xml:space="preserve"> αφορά</w:t>
      </w:r>
      <w:r w:rsidRPr="00D75075">
        <w:rPr>
          <w:rFonts w:eastAsia="WenQuanYi Micro Hei"/>
          <w:bCs/>
          <w:kern w:val="1"/>
          <w:szCs w:val="22"/>
          <w:lang w:val="el-GR" w:bidi="hi-IN"/>
        </w:rPr>
        <w:t xml:space="preserve"> την προμήθεια διαφόρων υλικών, χρώματα, σιδηρικά, αναλώσιμα, μικροεργαλεία, διενεργείται από το Δήμο Αιγάλεω, με σκοπό τα προς προμήθεια υλικά να χρησιμοποιηθούν από τα Τεχνικά Συνεργεία του Δήμου, για τις ανάγκες της Δ/νσης Τεχνικών Υπηρεσιών, </w:t>
      </w:r>
      <w:r w:rsidRPr="00D75075">
        <w:rPr>
          <w:szCs w:val="22"/>
          <w:lang w:val="el-GR"/>
        </w:rPr>
        <w:t xml:space="preserve">με προϋπολογισμό </w:t>
      </w:r>
      <w:r w:rsidRPr="00D75075">
        <w:rPr>
          <w:bCs/>
          <w:color w:val="000000"/>
          <w:szCs w:val="22"/>
          <w:lang w:val="el-GR" w:eastAsia="el-GR"/>
        </w:rPr>
        <w:t>58.231,</w:t>
      </w:r>
      <w:r w:rsidR="009051AE">
        <w:rPr>
          <w:bCs/>
          <w:color w:val="000000"/>
          <w:szCs w:val="22"/>
          <w:lang w:val="el-GR" w:eastAsia="el-GR"/>
        </w:rPr>
        <w:t>57</w:t>
      </w:r>
      <w:r w:rsidRPr="00D75075">
        <w:rPr>
          <w:bCs/>
          <w:color w:val="000000"/>
          <w:szCs w:val="22"/>
          <w:lang w:val="el-GR" w:eastAsia="el-GR"/>
        </w:rPr>
        <w:t xml:space="preserve"> €,</w:t>
      </w:r>
      <w:r w:rsidR="00C74D6E">
        <w:rPr>
          <w:bCs/>
          <w:color w:val="000000"/>
          <w:szCs w:val="22"/>
          <w:lang w:val="el-GR" w:eastAsia="el-GR"/>
        </w:rPr>
        <w:t xml:space="preserve"> </w:t>
      </w:r>
      <w:r w:rsidR="00C74D6E">
        <w:rPr>
          <w:szCs w:val="22"/>
          <w:lang w:val="el-GR"/>
        </w:rPr>
        <w:t>(</w:t>
      </w:r>
      <w:r w:rsidR="00C74D6E" w:rsidRPr="00C74D6E">
        <w:rPr>
          <w:lang w:val="el-GR"/>
        </w:rPr>
        <w:t xml:space="preserve">Πενήντα οκτώ χιλιάδων διακοσίων τριάντα ένα ευρώ και </w:t>
      </w:r>
      <w:r w:rsidR="009051AE">
        <w:rPr>
          <w:lang w:val="el-GR"/>
        </w:rPr>
        <w:t>πενήντα επτά</w:t>
      </w:r>
      <w:r w:rsidR="00C74D6E" w:rsidRPr="00C74D6E">
        <w:rPr>
          <w:lang w:val="el-GR"/>
        </w:rPr>
        <w:t xml:space="preserve"> λεπτών</w:t>
      </w:r>
      <w:r w:rsidR="00C74D6E">
        <w:rPr>
          <w:lang w:val="el-GR"/>
        </w:rPr>
        <w:t>)</w:t>
      </w:r>
      <w:r w:rsidR="00C74D6E" w:rsidRPr="00D75075">
        <w:rPr>
          <w:rFonts w:eastAsia="WenQuanYi Micro Hei"/>
          <w:bCs/>
          <w:kern w:val="1"/>
          <w:szCs w:val="22"/>
          <w:lang w:val="el-GR" w:bidi="hi-IN"/>
        </w:rPr>
        <w:t xml:space="preserve"> </w:t>
      </w:r>
      <w:r w:rsidRPr="00D75075">
        <w:rPr>
          <w:rFonts w:eastAsia="WenQuanYi Micro Hei"/>
          <w:bCs/>
          <w:kern w:val="1"/>
          <w:szCs w:val="22"/>
          <w:lang w:val="el-GR" w:bidi="hi-IN"/>
        </w:rPr>
        <w:t>όπως παρακάτω:</w:t>
      </w:r>
    </w:p>
    <w:tbl>
      <w:tblPr>
        <w:tblW w:w="9302" w:type="dxa"/>
        <w:tblInd w:w="93" w:type="dxa"/>
        <w:tblLook w:val="04A0" w:firstRow="1" w:lastRow="0" w:firstColumn="1" w:lastColumn="0" w:noHBand="0" w:noVBand="1"/>
      </w:tblPr>
      <w:tblGrid>
        <w:gridCol w:w="1199"/>
        <w:gridCol w:w="1432"/>
        <w:gridCol w:w="3440"/>
        <w:gridCol w:w="1188"/>
        <w:gridCol w:w="2160"/>
      </w:tblGrid>
      <w:tr w:rsidR="00EE1FA8" w:rsidRPr="00D75075" w:rsidTr="00EE1FA8">
        <w:trPr>
          <w:trHeight w:val="335"/>
        </w:trPr>
        <w:tc>
          <w:tcPr>
            <w:tcW w:w="10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1FA8" w:rsidRPr="00D75075" w:rsidRDefault="00122971" w:rsidP="00EE1FA8">
            <w:pPr>
              <w:suppressAutoHyphens w:val="0"/>
              <w:spacing w:after="0"/>
              <w:jc w:val="left"/>
              <w:rPr>
                <w:bCs/>
                <w:color w:val="000000"/>
                <w:szCs w:val="22"/>
                <w:lang w:val="el-GR" w:eastAsia="el-GR"/>
              </w:rPr>
            </w:pPr>
            <w:r w:rsidRPr="00D75075">
              <w:rPr>
                <w:bCs/>
                <w:color w:val="000000"/>
                <w:szCs w:val="22"/>
                <w:lang w:val="el-GR" w:eastAsia="el-GR"/>
              </w:rPr>
              <w:t>ΤΜΗΜΑΤΑ</w:t>
            </w:r>
          </w:p>
        </w:tc>
        <w:tc>
          <w:tcPr>
            <w:tcW w:w="1432" w:type="dxa"/>
            <w:tcBorders>
              <w:top w:val="single" w:sz="8" w:space="0" w:color="auto"/>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bCs/>
                <w:color w:val="000000"/>
                <w:szCs w:val="22"/>
                <w:lang w:val="el-GR" w:eastAsia="el-GR"/>
              </w:rPr>
            </w:pPr>
            <w:r w:rsidRPr="00D75075">
              <w:rPr>
                <w:bCs/>
                <w:color w:val="000000"/>
                <w:szCs w:val="22"/>
                <w:lang w:val="el-GR" w:eastAsia="el-GR"/>
              </w:rPr>
              <w:t>Κ.Α.</w:t>
            </w:r>
          </w:p>
        </w:tc>
        <w:tc>
          <w:tcPr>
            <w:tcW w:w="3440" w:type="dxa"/>
            <w:tcBorders>
              <w:top w:val="single" w:sz="8" w:space="0" w:color="auto"/>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bCs/>
                <w:color w:val="000000"/>
                <w:szCs w:val="22"/>
                <w:lang w:val="el-GR" w:eastAsia="el-GR"/>
              </w:rPr>
            </w:pPr>
            <w:r w:rsidRPr="00D75075">
              <w:rPr>
                <w:bCs/>
                <w:color w:val="000000"/>
                <w:szCs w:val="22"/>
                <w:lang w:val="el-GR" w:eastAsia="el-GR"/>
              </w:rPr>
              <w:t xml:space="preserve">ΠΕΡΙΓΡΑΦΗ </w:t>
            </w:r>
          </w:p>
        </w:tc>
        <w:tc>
          <w:tcPr>
            <w:tcW w:w="1188" w:type="dxa"/>
            <w:tcBorders>
              <w:top w:val="single" w:sz="8" w:space="0" w:color="auto"/>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bCs/>
                <w:color w:val="000000"/>
                <w:szCs w:val="22"/>
                <w:lang w:val="el-GR" w:eastAsia="el-GR"/>
              </w:rPr>
            </w:pPr>
            <w:r w:rsidRPr="00D75075">
              <w:rPr>
                <w:bCs/>
                <w:color w:val="000000"/>
                <w:szCs w:val="22"/>
                <w:lang w:val="el-GR" w:eastAsia="el-GR"/>
              </w:rPr>
              <w:t>ΠΟΣΟ</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center"/>
              <w:rPr>
                <w:bCs/>
                <w:color w:val="000000"/>
                <w:szCs w:val="22"/>
                <w:lang w:val="el-GR" w:eastAsia="el-GR"/>
              </w:rPr>
            </w:pPr>
            <w:r w:rsidRPr="00D75075">
              <w:rPr>
                <w:bCs/>
                <w:color w:val="000000"/>
                <w:szCs w:val="22"/>
                <w:lang w:val="el-GR" w:eastAsia="el-GR"/>
              </w:rPr>
              <w:t>CPV</w:t>
            </w:r>
          </w:p>
        </w:tc>
      </w:tr>
      <w:tr w:rsidR="00EE1FA8" w:rsidRPr="00D75075" w:rsidTr="00EE1FA8">
        <w:trPr>
          <w:trHeight w:val="600"/>
        </w:trPr>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EE1FA8" w:rsidRPr="00D75075" w:rsidRDefault="00BE2502" w:rsidP="00EE1FA8">
            <w:pPr>
              <w:suppressAutoHyphens w:val="0"/>
              <w:spacing w:after="0"/>
              <w:jc w:val="center"/>
              <w:rPr>
                <w:color w:val="000000"/>
                <w:szCs w:val="22"/>
                <w:lang w:val="el-GR" w:eastAsia="el-GR"/>
              </w:rPr>
            </w:pPr>
            <w:r w:rsidRPr="00D75075">
              <w:rPr>
                <w:color w:val="000000"/>
                <w:szCs w:val="22"/>
                <w:lang w:val="el-GR" w:eastAsia="el-GR"/>
              </w:rPr>
              <w:t>ΤΜΗΜΑ</w:t>
            </w:r>
            <w:r w:rsidR="00EE1FA8" w:rsidRPr="00D75075">
              <w:rPr>
                <w:color w:val="000000"/>
                <w:szCs w:val="22"/>
                <w:lang w:val="el-GR" w:eastAsia="el-GR"/>
              </w:rPr>
              <w:t xml:space="preserve"> Α</w:t>
            </w:r>
          </w:p>
        </w:tc>
        <w:tc>
          <w:tcPr>
            <w:tcW w:w="1432"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30.6699.010</w:t>
            </w:r>
          </w:p>
        </w:tc>
        <w:tc>
          <w:tcPr>
            <w:tcW w:w="344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Προμήθεια μικροεργαλείων για τις ανάγκες των τεχνικών συνεργείων του Δήμου</w:t>
            </w:r>
          </w:p>
        </w:tc>
        <w:tc>
          <w:tcPr>
            <w:tcW w:w="1188"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10.000,00</w:t>
            </w:r>
          </w:p>
        </w:tc>
        <w:tc>
          <w:tcPr>
            <w:tcW w:w="2160"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CPV  44511000-5 </w:t>
            </w:r>
            <w:r w:rsidRPr="007574C7">
              <w:rPr>
                <w:color w:val="000000"/>
                <w:sz w:val="16"/>
                <w:szCs w:val="16"/>
                <w:lang w:val="el-GR" w:eastAsia="el-GR"/>
              </w:rPr>
              <w:t>Εργαλεία χειρός</w:t>
            </w:r>
          </w:p>
        </w:tc>
      </w:tr>
      <w:tr w:rsidR="00EE1FA8" w:rsidRPr="00D75075" w:rsidTr="00EE1FA8">
        <w:trPr>
          <w:trHeight w:val="1500"/>
        </w:trPr>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EE1FA8" w:rsidRPr="00D75075" w:rsidRDefault="00BE2502" w:rsidP="00EE1FA8">
            <w:pPr>
              <w:suppressAutoHyphens w:val="0"/>
              <w:spacing w:after="0"/>
              <w:jc w:val="center"/>
              <w:rPr>
                <w:color w:val="000000"/>
                <w:szCs w:val="22"/>
                <w:lang w:val="el-GR" w:eastAsia="el-GR"/>
              </w:rPr>
            </w:pPr>
            <w:r w:rsidRPr="00D75075">
              <w:rPr>
                <w:color w:val="000000"/>
                <w:szCs w:val="22"/>
                <w:lang w:val="el-GR" w:eastAsia="el-GR"/>
              </w:rPr>
              <w:t>ΤΜΗΜΑ</w:t>
            </w:r>
            <w:r w:rsidR="00EE1FA8" w:rsidRPr="00D75075">
              <w:rPr>
                <w:color w:val="000000"/>
                <w:szCs w:val="22"/>
                <w:lang w:val="el-GR" w:eastAsia="el-GR"/>
              </w:rPr>
              <w:t xml:space="preserve"> Β</w:t>
            </w:r>
          </w:p>
        </w:tc>
        <w:tc>
          <w:tcPr>
            <w:tcW w:w="1432"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30.6699.011</w:t>
            </w:r>
          </w:p>
        </w:tc>
        <w:tc>
          <w:tcPr>
            <w:tcW w:w="344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Προμήθεια Στεγανωτικών, Χρωμάτων, Μονωτικών βαφών, ενισχυτικών πρόσφυσης κονιαμάτων κλπ για τις ανάγκες των τεχνικών συνεργείων </w:t>
            </w:r>
          </w:p>
        </w:tc>
        <w:tc>
          <w:tcPr>
            <w:tcW w:w="1188"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13.616,85</w:t>
            </w:r>
          </w:p>
        </w:tc>
        <w:tc>
          <w:tcPr>
            <w:tcW w:w="2160" w:type="dxa"/>
            <w:tcBorders>
              <w:top w:val="nil"/>
              <w:left w:val="nil"/>
              <w:bottom w:val="single" w:sz="4" w:space="0" w:color="auto"/>
              <w:right w:val="single" w:sz="8" w:space="0" w:color="auto"/>
            </w:tcBorders>
            <w:shd w:val="clear" w:color="auto" w:fill="auto"/>
            <w:vAlign w:val="center"/>
            <w:hideMark/>
          </w:tcPr>
          <w:p w:rsidR="007574C7"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CPV 44111400-5 </w:t>
            </w:r>
            <w:r w:rsidR="00D2129D">
              <w:rPr>
                <w:color w:val="000000"/>
                <w:sz w:val="16"/>
                <w:szCs w:val="16"/>
                <w:lang w:val="el-GR" w:eastAsia="el-GR"/>
              </w:rPr>
              <w:t xml:space="preserve">Χρώματα και επενδύσεις τοίχων </w:t>
            </w:r>
          </w:p>
          <w:p w:rsidR="00EE1FA8" w:rsidRPr="00D75075" w:rsidRDefault="00EE1FA8" w:rsidP="00EE1FA8">
            <w:pPr>
              <w:suppressAutoHyphens w:val="0"/>
              <w:spacing w:after="0"/>
              <w:jc w:val="center"/>
              <w:rPr>
                <w:color w:val="000000"/>
                <w:szCs w:val="22"/>
                <w:lang w:val="el-GR" w:eastAsia="el-GR"/>
              </w:rPr>
            </w:pPr>
          </w:p>
        </w:tc>
      </w:tr>
      <w:tr w:rsidR="00EE1FA8" w:rsidRPr="00D75075" w:rsidTr="00EE1FA8">
        <w:trPr>
          <w:trHeight w:val="1500"/>
        </w:trPr>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EE1FA8" w:rsidRPr="00D75075" w:rsidRDefault="00BE2502" w:rsidP="00EE1FA8">
            <w:pPr>
              <w:suppressAutoHyphens w:val="0"/>
              <w:spacing w:after="0"/>
              <w:jc w:val="center"/>
              <w:rPr>
                <w:color w:val="000000"/>
                <w:szCs w:val="22"/>
                <w:lang w:val="el-GR" w:eastAsia="el-GR"/>
              </w:rPr>
            </w:pPr>
            <w:r w:rsidRPr="00D75075">
              <w:rPr>
                <w:color w:val="000000"/>
                <w:szCs w:val="22"/>
                <w:lang w:val="el-GR" w:eastAsia="el-GR"/>
              </w:rPr>
              <w:t xml:space="preserve">ΤΜΗΜΑ </w:t>
            </w:r>
            <w:r w:rsidR="00EE1FA8" w:rsidRPr="00D75075">
              <w:rPr>
                <w:color w:val="000000"/>
                <w:szCs w:val="22"/>
                <w:lang w:val="el-GR" w:eastAsia="el-GR"/>
              </w:rPr>
              <w:t>Γ</w:t>
            </w:r>
          </w:p>
        </w:tc>
        <w:tc>
          <w:tcPr>
            <w:tcW w:w="1432"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30.6661.014</w:t>
            </w:r>
          </w:p>
        </w:tc>
        <w:tc>
          <w:tcPr>
            <w:tcW w:w="344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Προμήθεια υλικών μεταλλικών κατασκευών προϊόντων σιδήρου, αλουμινίου κλπ για τις ανάγκες των Τεχνικών Συνεργείων του Δήμου</w:t>
            </w:r>
          </w:p>
        </w:tc>
        <w:tc>
          <w:tcPr>
            <w:tcW w:w="1188"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14.800,00</w:t>
            </w:r>
          </w:p>
        </w:tc>
        <w:tc>
          <w:tcPr>
            <w:tcW w:w="2160" w:type="dxa"/>
            <w:tcBorders>
              <w:top w:val="nil"/>
              <w:left w:val="nil"/>
              <w:bottom w:val="single" w:sz="4" w:space="0" w:color="auto"/>
              <w:right w:val="single" w:sz="8" w:space="0" w:color="auto"/>
            </w:tcBorders>
            <w:shd w:val="clear" w:color="auto" w:fill="auto"/>
            <w:vAlign w:val="center"/>
            <w:hideMark/>
          </w:tcPr>
          <w:p w:rsidR="007574C7"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CPV 44316400-2 </w:t>
            </w:r>
          </w:p>
          <w:p w:rsidR="007574C7" w:rsidRDefault="00EE1FA8" w:rsidP="00EE1FA8">
            <w:pPr>
              <w:suppressAutoHyphens w:val="0"/>
              <w:spacing w:after="0"/>
              <w:jc w:val="center"/>
              <w:rPr>
                <w:color w:val="000000"/>
                <w:szCs w:val="22"/>
                <w:lang w:val="el-GR" w:eastAsia="el-GR"/>
              </w:rPr>
            </w:pPr>
            <w:r w:rsidRPr="007574C7">
              <w:rPr>
                <w:color w:val="000000"/>
                <w:sz w:val="16"/>
                <w:szCs w:val="16"/>
                <w:lang w:val="el-GR" w:eastAsia="el-GR"/>
              </w:rPr>
              <w:t>υλικά σιδηρουργείου</w:t>
            </w:r>
            <w:r w:rsidR="00D2129D">
              <w:rPr>
                <w:color w:val="000000"/>
                <w:szCs w:val="22"/>
                <w:lang w:val="el-GR" w:eastAsia="el-GR"/>
              </w:rPr>
              <w:t xml:space="preserve"> </w:t>
            </w:r>
          </w:p>
          <w:p w:rsidR="00EE1FA8" w:rsidRPr="00D75075" w:rsidRDefault="00EE1FA8" w:rsidP="00EE1FA8">
            <w:pPr>
              <w:suppressAutoHyphens w:val="0"/>
              <w:spacing w:after="0"/>
              <w:jc w:val="center"/>
              <w:rPr>
                <w:color w:val="000000"/>
                <w:szCs w:val="22"/>
                <w:lang w:val="el-GR" w:eastAsia="el-GR"/>
              </w:rPr>
            </w:pPr>
          </w:p>
        </w:tc>
      </w:tr>
      <w:tr w:rsidR="00EE1FA8" w:rsidRPr="00D75075" w:rsidTr="00EE1FA8">
        <w:trPr>
          <w:trHeight w:val="1200"/>
        </w:trPr>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EE1FA8" w:rsidRPr="00D75075" w:rsidRDefault="00BE2502" w:rsidP="00EE1FA8">
            <w:pPr>
              <w:suppressAutoHyphens w:val="0"/>
              <w:spacing w:after="0"/>
              <w:jc w:val="center"/>
              <w:rPr>
                <w:color w:val="000000"/>
                <w:szCs w:val="22"/>
                <w:lang w:val="el-GR" w:eastAsia="el-GR"/>
              </w:rPr>
            </w:pPr>
            <w:r w:rsidRPr="00D75075">
              <w:rPr>
                <w:color w:val="000000"/>
                <w:szCs w:val="22"/>
                <w:lang w:val="el-GR" w:eastAsia="el-GR"/>
              </w:rPr>
              <w:t xml:space="preserve">ΤΜΗΜΑ </w:t>
            </w:r>
            <w:r w:rsidR="00EE1FA8" w:rsidRPr="00D75075">
              <w:rPr>
                <w:color w:val="000000"/>
                <w:szCs w:val="22"/>
                <w:lang w:val="el-GR" w:eastAsia="el-GR"/>
              </w:rPr>
              <w:t>Δ</w:t>
            </w:r>
          </w:p>
        </w:tc>
        <w:tc>
          <w:tcPr>
            <w:tcW w:w="1432"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30.6699.990</w:t>
            </w:r>
          </w:p>
        </w:tc>
        <w:tc>
          <w:tcPr>
            <w:tcW w:w="344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Λοιπές προμήθειες αναλωσίμων για τις ανάγκες των τεχνικών συνεργείων του Δήμου</w:t>
            </w:r>
          </w:p>
        </w:tc>
        <w:tc>
          <w:tcPr>
            <w:tcW w:w="1188"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12.400,00</w:t>
            </w:r>
          </w:p>
        </w:tc>
        <w:tc>
          <w:tcPr>
            <w:tcW w:w="2160"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CPV 44316510-6 </w:t>
            </w:r>
            <w:r w:rsidRPr="007574C7">
              <w:rPr>
                <w:color w:val="000000"/>
                <w:sz w:val="16"/>
                <w:szCs w:val="16"/>
                <w:lang w:val="el-GR" w:eastAsia="el-GR"/>
              </w:rPr>
              <w:t>Σιδηρουργικά είδη</w:t>
            </w:r>
          </w:p>
        </w:tc>
      </w:tr>
      <w:tr w:rsidR="00EE1FA8" w:rsidRPr="00D75075" w:rsidTr="00EE1FA8">
        <w:trPr>
          <w:trHeight w:val="1500"/>
        </w:trPr>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EE1FA8" w:rsidRPr="00D75075" w:rsidRDefault="00BE2502" w:rsidP="00EE1FA8">
            <w:pPr>
              <w:suppressAutoHyphens w:val="0"/>
              <w:spacing w:after="0"/>
              <w:jc w:val="center"/>
              <w:rPr>
                <w:color w:val="000000"/>
                <w:szCs w:val="22"/>
                <w:lang w:val="el-GR" w:eastAsia="el-GR"/>
              </w:rPr>
            </w:pPr>
            <w:r w:rsidRPr="00D75075">
              <w:rPr>
                <w:color w:val="000000"/>
                <w:szCs w:val="22"/>
                <w:lang w:val="el-GR" w:eastAsia="el-GR"/>
              </w:rPr>
              <w:t>ΤΜΗΜΑ</w:t>
            </w:r>
            <w:r w:rsidR="00EE1FA8" w:rsidRPr="00D75075">
              <w:rPr>
                <w:color w:val="000000"/>
                <w:szCs w:val="22"/>
                <w:lang w:val="el-GR" w:eastAsia="el-GR"/>
              </w:rPr>
              <w:t xml:space="preserve"> Ε</w:t>
            </w:r>
          </w:p>
        </w:tc>
        <w:tc>
          <w:tcPr>
            <w:tcW w:w="1432" w:type="dxa"/>
            <w:tcBorders>
              <w:top w:val="nil"/>
              <w:left w:val="nil"/>
              <w:bottom w:val="single" w:sz="4" w:space="0" w:color="auto"/>
              <w:right w:val="single" w:sz="4" w:space="0" w:color="auto"/>
            </w:tcBorders>
            <w:shd w:val="clear" w:color="000000" w:fill="FFFFFF"/>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15.7331.046</w:t>
            </w:r>
          </w:p>
        </w:tc>
        <w:tc>
          <w:tcPr>
            <w:tcW w:w="344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Προμήθεια χρωμάτων, στα πλαίσια του έργου αυτεπιστασίας «Συντήρηση και επισκευή σχολικών κτιρίων, Αθλητικών Εγκ/σεων και λοιπών Δημοτικών κτιρίων» </w:t>
            </w:r>
          </w:p>
        </w:tc>
        <w:tc>
          <w:tcPr>
            <w:tcW w:w="1188" w:type="dxa"/>
            <w:tcBorders>
              <w:top w:val="nil"/>
              <w:left w:val="nil"/>
              <w:bottom w:val="single" w:sz="4"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7.414,72</w:t>
            </w:r>
          </w:p>
        </w:tc>
        <w:tc>
          <w:tcPr>
            <w:tcW w:w="2160"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CPV 44111400-5  </w:t>
            </w:r>
            <w:r w:rsidRPr="007574C7">
              <w:rPr>
                <w:color w:val="000000"/>
                <w:sz w:val="16"/>
                <w:szCs w:val="16"/>
                <w:lang w:val="el-GR" w:eastAsia="el-GR"/>
              </w:rPr>
              <w:t>Χρώματα και επενδύσεις τοίχων</w:t>
            </w:r>
          </w:p>
        </w:tc>
      </w:tr>
      <w:tr w:rsidR="00EE1FA8" w:rsidRPr="00D75075" w:rsidTr="00EE1FA8">
        <w:trPr>
          <w:trHeight w:val="330"/>
        </w:trPr>
        <w:tc>
          <w:tcPr>
            <w:tcW w:w="5954"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EE1FA8" w:rsidRPr="00C74D6E" w:rsidRDefault="00EE1FA8" w:rsidP="00EE1FA8">
            <w:pPr>
              <w:suppressAutoHyphens w:val="0"/>
              <w:spacing w:after="0"/>
              <w:jc w:val="right"/>
              <w:rPr>
                <w:bCs/>
                <w:color w:val="000000"/>
                <w:szCs w:val="22"/>
                <w:lang w:val="el-GR" w:eastAsia="el-GR"/>
              </w:rPr>
            </w:pPr>
            <w:r w:rsidRPr="00C74D6E">
              <w:rPr>
                <w:bCs/>
                <w:color w:val="000000"/>
                <w:szCs w:val="22"/>
                <w:lang w:val="el-GR" w:eastAsia="el-GR"/>
              </w:rPr>
              <w:t>ΣΥΝΟΛΟ</w:t>
            </w:r>
          </w:p>
        </w:tc>
        <w:tc>
          <w:tcPr>
            <w:tcW w:w="334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EE1FA8" w:rsidRPr="00C74D6E" w:rsidRDefault="00EE1FA8" w:rsidP="00B83129">
            <w:pPr>
              <w:suppressAutoHyphens w:val="0"/>
              <w:spacing w:after="0"/>
              <w:jc w:val="left"/>
              <w:rPr>
                <w:bCs/>
                <w:color w:val="000000"/>
                <w:szCs w:val="22"/>
                <w:lang w:val="el-GR" w:eastAsia="el-GR"/>
              </w:rPr>
            </w:pPr>
            <w:r w:rsidRPr="00C74D6E">
              <w:rPr>
                <w:bCs/>
                <w:color w:val="000000"/>
                <w:szCs w:val="22"/>
                <w:lang w:val="el-GR" w:eastAsia="el-GR"/>
              </w:rPr>
              <w:t>58.231,</w:t>
            </w:r>
            <w:r w:rsidR="00B83129">
              <w:rPr>
                <w:bCs/>
                <w:color w:val="000000"/>
                <w:szCs w:val="22"/>
                <w:lang w:val="el-GR" w:eastAsia="el-GR"/>
              </w:rPr>
              <w:t>57</w:t>
            </w:r>
          </w:p>
        </w:tc>
      </w:tr>
    </w:tbl>
    <w:p w:rsidR="000578A2" w:rsidRDefault="000578A2" w:rsidP="006458CC">
      <w:pPr>
        <w:suppressAutoHyphens w:val="0"/>
        <w:autoSpaceDE w:val="0"/>
        <w:spacing w:before="57" w:after="57"/>
        <w:jc w:val="center"/>
        <w:rPr>
          <w:rFonts w:ascii="Arial" w:eastAsia="SimSun" w:hAnsi="Arial" w:cs="Arial"/>
          <w:b/>
          <w:szCs w:val="22"/>
          <w:u w:val="single"/>
          <w:lang w:val="el-GR"/>
        </w:rPr>
      </w:pPr>
    </w:p>
    <w:p w:rsidR="000578A2" w:rsidRDefault="000578A2" w:rsidP="006458CC">
      <w:pPr>
        <w:suppressAutoHyphens w:val="0"/>
        <w:autoSpaceDE w:val="0"/>
        <w:spacing w:before="57" w:after="57"/>
        <w:jc w:val="center"/>
        <w:rPr>
          <w:rFonts w:ascii="Arial" w:eastAsia="SimSun" w:hAnsi="Arial" w:cs="Arial"/>
          <w:b/>
          <w:szCs w:val="22"/>
          <w:u w:val="single"/>
          <w:lang w:val="el-GR"/>
        </w:rPr>
      </w:pPr>
    </w:p>
    <w:p w:rsidR="00EE1FA8" w:rsidRPr="000578A2" w:rsidRDefault="00EE1FA8" w:rsidP="006458CC">
      <w:pPr>
        <w:suppressAutoHyphens w:val="0"/>
        <w:autoSpaceDE w:val="0"/>
        <w:spacing w:before="57" w:after="57"/>
        <w:jc w:val="center"/>
        <w:rPr>
          <w:rFonts w:eastAsia="SimSun"/>
          <w:b/>
          <w:szCs w:val="22"/>
          <w:lang w:val="el-GR"/>
        </w:rPr>
      </w:pPr>
      <w:r w:rsidRPr="000578A2">
        <w:rPr>
          <w:rFonts w:eastAsia="SimSun"/>
          <w:b/>
          <w:szCs w:val="22"/>
          <w:lang w:val="el-GR"/>
        </w:rPr>
        <w:t>ΤΕΧΝΙΚΕΣ ΠΡΟΔΙΑΓΡΑΦΕΣ</w:t>
      </w:r>
    </w:p>
    <w:p w:rsidR="00EE1FA8" w:rsidRPr="000578A2" w:rsidRDefault="00EE1FA8" w:rsidP="000578A2">
      <w:pPr>
        <w:suppressAutoHyphens w:val="0"/>
        <w:autoSpaceDE w:val="0"/>
        <w:spacing w:before="57" w:after="57"/>
        <w:jc w:val="center"/>
        <w:rPr>
          <w:rFonts w:eastAsia="SimSun"/>
          <w:b/>
          <w:szCs w:val="22"/>
          <w:lang w:val="el-GR"/>
        </w:rPr>
      </w:pPr>
    </w:p>
    <w:p w:rsidR="00FF60C0" w:rsidRPr="00D75075" w:rsidRDefault="00EE1FA8" w:rsidP="00FF60C0">
      <w:pPr>
        <w:rPr>
          <w:szCs w:val="22"/>
          <w:lang w:val="el-GR"/>
        </w:rPr>
      </w:pPr>
      <w:r w:rsidRPr="00D75075">
        <w:rPr>
          <w:szCs w:val="22"/>
          <w:lang w:val="el-GR"/>
        </w:rPr>
        <w:t xml:space="preserve">Οι Τεχνικές Προδιαγραφές καλύπτουν εκείνα τα υλικά για τα οποία υπάρχουν αυξημένες απαιτήσεις ποιότητας και ασφάλειας. </w:t>
      </w:r>
    </w:p>
    <w:p w:rsidR="00EE1FA8" w:rsidRPr="00D75075" w:rsidRDefault="00EE1FA8" w:rsidP="00FF60C0">
      <w:pPr>
        <w:rPr>
          <w:szCs w:val="22"/>
          <w:lang w:val="el-GR"/>
        </w:rPr>
      </w:pPr>
      <w:r w:rsidRPr="00D75075">
        <w:rPr>
          <w:szCs w:val="22"/>
          <w:lang w:val="el-GR"/>
        </w:rPr>
        <w:t>Τα προμηθευόμενα υλικά θα είναι καινούργια, αμεταχείριστα, σύγχρονης κατασκευής, άριστης ποιότητας, χωρίς βλάβες ή ελαττώματα και θα είναι σύμφωνα με τις τεχνικές προδιαγραφές του παρόντος</w:t>
      </w:r>
      <w:r w:rsidRPr="007574C7">
        <w:rPr>
          <w:szCs w:val="22"/>
          <w:lang w:val="el-GR"/>
        </w:rPr>
        <w:t>. Σε περίπτωση που δεν υπάρχουν ελληνικά ή ευρωπαϊκά πρότυπα κάθε υλικό πρέπει να συμμορφώνεται με τα αντίστοιχα Διεθνή Πρότυπα ΙΕC και ISO που ισχύουν για αυτό.</w:t>
      </w:r>
    </w:p>
    <w:p w:rsidR="00EE1FA8" w:rsidRPr="00D75075" w:rsidRDefault="00EE1FA8" w:rsidP="00EE1FA8">
      <w:pPr>
        <w:numPr>
          <w:ilvl w:val="0"/>
          <w:numId w:val="21"/>
        </w:numPr>
        <w:contextualSpacing/>
        <w:rPr>
          <w:szCs w:val="22"/>
          <w:lang w:val="el-GR"/>
        </w:rPr>
      </w:pPr>
      <w:r w:rsidRPr="00D75075">
        <w:rPr>
          <w:szCs w:val="22"/>
          <w:lang w:val="el-GR"/>
        </w:rPr>
        <w:t xml:space="preserve">Αν κατά την παραλαβή ή και την χρήση κάποιου υλικού ή εργαλείου διαπιστωθεί ότι είναι ακατάλληλο, ελαττωματικό ή κακής ποιότητας κατά την κρίση της Υπηρεσίας, σύμφωνα με τους κανόνες της τεχνικής, θα αντικαθίσταται υποχρεωτικά από τον προμηθευτή με αντίστοιχο, κατάλληλο και αποδεκτό από την Υπηρεσία, χωρίς απαίτηση του προμηθευτή και ιδιαίτερη πληρωμή πέραν της σύμβασης. </w:t>
      </w:r>
    </w:p>
    <w:p w:rsidR="00EE1FA8" w:rsidRPr="00D75075" w:rsidRDefault="00EE1FA8" w:rsidP="00EE1FA8">
      <w:pPr>
        <w:numPr>
          <w:ilvl w:val="0"/>
          <w:numId w:val="21"/>
        </w:numPr>
        <w:contextualSpacing/>
        <w:rPr>
          <w:szCs w:val="22"/>
          <w:lang w:val="el-GR"/>
        </w:rPr>
      </w:pPr>
      <w:r w:rsidRPr="00D75075">
        <w:rPr>
          <w:szCs w:val="22"/>
          <w:lang w:val="el-GR"/>
        </w:rPr>
        <w:t>Αν ο προμηθευτής παραλείπει την υποχρέωσή του για αντικατάσταση ελαττωματικών ή κακής ποιότητας υλικών ή εργαλείων, ο Δήμος μπορεί να κρατήσει μέρος ή το σύνολο του ποσού της εγγυητικής επιστολής καλής εκτελέσεως.</w:t>
      </w:r>
    </w:p>
    <w:p w:rsidR="00EE1FA8" w:rsidRPr="00D75075" w:rsidRDefault="00EE1FA8" w:rsidP="00EE1FA8">
      <w:pPr>
        <w:numPr>
          <w:ilvl w:val="0"/>
          <w:numId w:val="21"/>
        </w:numPr>
        <w:contextualSpacing/>
        <w:rPr>
          <w:szCs w:val="22"/>
          <w:lang w:val="el-GR"/>
        </w:rPr>
      </w:pPr>
      <w:r w:rsidRPr="00D75075">
        <w:rPr>
          <w:szCs w:val="22"/>
          <w:lang w:val="el-GR"/>
        </w:rPr>
        <w:t>Στις τιμές περιλαμβάνεται η δαπάνη μεταφοράς στα Τεχνικά Συνεργεία του Δήμου.</w:t>
      </w:r>
    </w:p>
    <w:p w:rsidR="00EE1FA8" w:rsidRPr="00D75075" w:rsidRDefault="00EE1FA8" w:rsidP="00EE1FA8">
      <w:pPr>
        <w:rPr>
          <w:szCs w:val="22"/>
          <w:lang w:val="el-GR"/>
        </w:rPr>
      </w:pPr>
    </w:p>
    <w:p w:rsidR="00EE1FA8" w:rsidRPr="00D75075" w:rsidRDefault="00EE1FA8" w:rsidP="00EE1FA8">
      <w:pPr>
        <w:rPr>
          <w:szCs w:val="22"/>
          <w:lang w:val="el-GR"/>
        </w:rPr>
      </w:pPr>
    </w:p>
    <w:p w:rsidR="00EE1FA8" w:rsidRPr="000578A2" w:rsidRDefault="00EE1FA8" w:rsidP="006458CC">
      <w:pPr>
        <w:suppressAutoHyphens w:val="0"/>
        <w:autoSpaceDE w:val="0"/>
        <w:spacing w:before="57" w:after="57"/>
        <w:jc w:val="center"/>
        <w:rPr>
          <w:rFonts w:eastAsia="SimSun"/>
          <w:b/>
          <w:szCs w:val="22"/>
          <w:u w:val="single"/>
          <w:lang w:val="el-GR"/>
        </w:rPr>
      </w:pPr>
      <w:r w:rsidRPr="000578A2">
        <w:rPr>
          <w:rFonts w:eastAsia="SimSun"/>
          <w:b/>
          <w:szCs w:val="22"/>
          <w:u w:val="single"/>
          <w:lang w:val="el-GR"/>
        </w:rPr>
        <w:t xml:space="preserve">ΠΕΡΙΓΡΑΦΗ ΥΛΙΚΩΝ ΑΝΑ </w:t>
      </w:r>
      <w:r w:rsidR="002E62B9" w:rsidRPr="000578A2">
        <w:rPr>
          <w:rFonts w:eastAsia="SimSun"/>
          <w:b/>
          <w:szCs w:val="22"/>
          <w:u w:val="single"/>
          <w:lang w:val="el-GR"/>
        </w:rPr>
        <w:t>ΤΜΗΜΑΤΑ</w:t>
      </w:r>
    </w:p>
    <w:p w:rsidR="006458CC" w:rsidRPr="000578A2" w:rsidRDefault="006458CC" w:rsidP="006458CC">
      <w:pPr>
        <w:suppressAutoHyphens w:val="0"/>
        <w:autoSpaceDE w:val="0"/>
        <w:spacing w:before="57" w:after="57"/>
        <w:jc w:val="center"/>
        <w:rPr>
          <w:rFonts w:eastAsia="SimSun"/>
          <w:b/>
          <w:szCs w:val="22"/>
          <w:lang w:val="el-GR"/>
        </w:rPr>
      </w:pPr>
    </w:p>
    <w:p w:rsidR="00EE1FA8" w:rsidRPr="00D75075" w:rsidRDefault="00BE2502" w:rsidP="00EE1FA8">
      <w:pPr>
        <w:jc w:val="center"/>
        <w:rPr>
          <w:b/>
          <w:szCs w:val="22"/>
          <w:u w:val="single"/>
          <w:lang w:val="el-GR"/>
        </w:rPr>
      </w:pPr>
      <w:r w:rsidRPr="00D75075">
        <w:rPr>
          <w:b/>
          <w:szCs w:val="22"/>
          <w:u w:val="single"/>
          <w:lang w:val="el-GR"/>
        </w:rPr>
        <w:t>ΤΜΗΜΑ</w:t>
      </w:r>
      <w:r w:rsidR="00EE1FA8" w:rsidRPr="00D75075">
        <w:rPr>
          <w:b/>
          <w:szCs w:val="22"/>
          <w:u w:val="single"/>
          <w:lang w:val="el-GR"/>
        </w:rPr>
        <w:t xml:space="preserve"> Α</w:t>
      </w:r>
    </w:p>
    <w:p w:rsidR="00EE1FA8" w:rsidRPr="00D75075" w:rsidRDefault="00EE1FA8" w:rsidP="00EE1FA8">
      <w:pPr>
        <w:jc w:val="center"/>
        <w:rPr>
          <w:b/>
          <w:szCs w:val="22"/>
          <w:lang w:val="el-GR"/>
        </w:rPr>
      </w:pPr>
      <w:r w:rsidRPr="00D75075">
        <w:rPr>
          <w:b/>
          <w:szCs w:val="22"/>
          <w:lang w:val="el-GR"/>
        </w:rPr>
        <w:t>ΠΡΟΜΗΘΕΙΑ ΜΙΚΡΟΕΡΓΑΛΕΙΩΝ</w:t>
      </w:r>
    </w:p>
    <w:p w:rsidR="00EE1FA8" w:rsidRPr="00D75075" w:rsidRDefault="00EE1FA8" w:rsidP="00EE1FA8">
      <w:pPr>
        <w:jc w:val="center"/>
        <w:rPr>
          <w:b/>
          <w:szCs w:val="22"/>
          <w:lang w:val="el-GR"/>
        </w:rPr>
      </w:pPr>
      <w:r w:rsidRPr="00D75075">
        <w:rPr>
          <w:b/>
          <w:szCs w:val="22"/>
          <w:lang w:val="el-GR"/>
        </w:rPr>
        <w:t>Κ.Α.   30.6699.010</w:t>
      </w:r>
    </w:p>
    <w:p w:rsidR="00EE1FA8" w:rsidRPr="00D75075" w:rsidRDefault="00EE1FA8" w:rsidP="00EE1FA8">
      <w:pPr>
        <w:jc w:val="center"/>
        <w:rPr>
          <w:b/>
          <w:szCs w:val="22"/>
          <w:lang w:val="el-GR"/>
        </w:rPr>
      </w:pPr>
      <w:r w:rsidRPr="00D75075">
        <w:rPr>
          <w:b/>
          <w:szCs w:val="22"/>
          <w:lang w:val="el-GR"/>
        </w:rPr>
        <w:t>CPV  44511000-5 Εργαλεία χειρός</w:t>
      </w:r>
    </w:p>
    <w:p w:rsidR="00EE1FA8" w:rsidRPr="00D75075" w:rsidRDefault="00EE1FA8" w:rsidP="00EE1FA8">
      <w:pPr>
        <w:rPr>
          <w:szCs w:val="22"/>
          <w:lang w:val="el-GR"/>
        </w:rPr>
      </w:pPr>
    </w:p>
    <w:tbl>
      <w:tblPr>
        <w:tblW w:w="8662" w:type="dxa"/>
        <w:tblInd w:w="93" w:type="dxa"/>
        <w:tblLook w:val="04A0" w:firstRow="1" w:lastRow="0" w:firstColumn="1" w:lastColumn="0" w:noHBand="0" w:noVBand="1"/>
      </w:tblPr>
      <w:tblGrid>
        <w:gridCol w:w="440"/>
        <w:gridCol w:w="8222"/>
      </w:tblGrid>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D75075">
            <w:pPr>
              <w:numPr>
                <w:ilvl w:val="0"/>
                <w:numId w:val="22"/>
              </w:numPr>
              <w:suppressAutoHyphens w:val="0"/>
              <w:spacing w:after="0"/>
              <w:ind w:left="317" w:hanging="425"/>
              <w:contextualSpacing/>
              <w:rPr>
                <w:color w:val="000000"/>
                <w:szCs w:val="22"/>
                <w:lang w:val="el-GR" w:eastAsia="el-GR"/>
              </w:rPr>
            </w:pPr>
            <w:r w:rsidRPr="00D75075">
              <w:rPr>
                <w:color w:val="000000"/>
                <w:szCs w:val="22"/>
                <w:lang w:val="el-GR" w:eastAsia="el-GR"/>
              </w:rPr>
              <w:t xml:space="preserve">Μυστριά κτίστη με ξύλινη λαβή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D75075">
            <w:pPr>
              <w:numPr>
                <w:ilvl w:val="0"/>
                <w:numId w:val="22"/>
              </w:numPr>
              <w:suppressAutoHyphens w:val="0"/>
              <w:spacing w:after="0"/>
              <w:ind w:left="317" w:hanging="425"/>
              <w:contextualSpacing/>
              <w:rPr>
                <w:color w:val="000000"/>
                <w:szCs w:val="22"/>
                <w:lang w:val="el-GR" w:eastAsia="el-GR"/>
              </w:rPr>
            </w:pPr>
            <w:r w:rsidRPr="00D75075">
              <w:rPr>
                <w:color w:val="000000"/>
                <w:szCs w:val="22"/>
                <w:lang w:val="el-GR" w:eastAsia="el-GR"/>
              </w:rPr>
              <w:t>Κοφτάκι μπετού για λυγίσμα,τύλιγμα  και κοπή συρμάτων από χάλυβα και επένδυση με μονωτικό υλικό</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D75075">
            <w:pPr>
              <w:numPr>
                <w:ilvl w:val="0"/>
                <w:numId w:val="22"/>
              </w:numPr>
              <w:suppressAutoHyphens w:val="0"/>
              <w:spacing w:after="0"/>
              <w:ind w:left="317" w:hanging="425"/>
              <w:contextualSpacing/>
              <w:rPr>
                <w:color w:val="000000"/>
                <w:szCs w:val="22"/>
                <w:lang w:val="el-GR" w:eastAsia="el-GR"/>
              </w:rPr>
            </w:pPr>
            <w:r w:rsidRPr="00D75075">
              <w:rPr>
                <w:color w:val="000000"/>
                <w:szCs w:val="22"/>
                <w:lang w:val="el-GR" w:eastAsia="el-GR"/>
              </w:rPr>
              <w:t>Κοφτάκι πλαγιοκόφτης με μετατόπιση  άξονα  200 mm</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D75075">
            <w:pPr>
              <w:numPr>
                <w:ilvl w:val="0"/>
                <w:numId w:val="22"/>
              </w:numPr>
              <w:suppressAutoHyphens w:val="0"/>
              <w:spacing w:after="0"/>
              <w:ind w:left="317" w:hanging="425"/>
              <w:contextualSpacing/>
              <w:rPr>
                <w:color w:val="000000"/>
                <w:szCs w:val="22"/>
                <w:lang w:val="el-GR" w:eastAsia="el-GR"/>
              </w:rPr>
            </w:pPr>
            <w:r w:rsidRPr="00D75075">
              <w:rPr>
                <w:color w:val="000000"/>
                <w:szCs w:val="22"/>
                <w:lang w:val="el-GR" w:eastAsia="el-GR"/>
              </w:rPr>
              <w:t>Κοφτάκι  πλαγιοκόφτης  160mm</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D75075">
            <w:pPr>
              <w:numPr>
                <w:ilvl w:val="0"/>
                <w:numId w:val="22"/>
              </w:numPr>
              <w:suppressAutoHyphens w:val="0"/>
              <w:spacing w:after="0"/>
              <w:ind w:left="317" w:hanging="425"/>
              <w:contextualSpacing/>
              <w:rPr>
                <w:color w:val="000000"/>
                <w:szCs w:val="22"/>
                <w:lang w:val="el-GR" w:eastAsia="el-GR"/>
              </w:rPr>
            </w:pPr>
            <w:r w:rsidRPr="00D75075">
              <w:rPr>
                <w:color w:val="000000"/>
                <w:szCs w:val="22"/>
                <w:lang w:val="el-GR" w:eastAsia="el-GR"/>
              </w:rPr>
              <w:t xml:space="preserve">Κόφτης φαλτσέτα με 3 λάμες ενισχυμένες  ανταλλακτικό </w:t>
            </w:r>
          </w:p>
        </w:tc>
      </w:tr>
      <w:tr w:rsidR="00EE1FA8" w:rsidRPr="00D75075" w:rsidTr="00EE1FA8">
        <w:trPr>
          <w:trHeight w:val="36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D75075">
            <w:pPr>
              <w:numPr>
                <w:ilvl w:val="0"/>
                <w:numId w:val="22"/>
              </w:numPr>
              <w:suppressAutoHyphens w:val="0"/>
              <w:spacing w:after="0"/>
              <w:ind w:left="317" w:hanging="425"/>
              <w:contextualSpacing/>
              <w:rPr>
                <w:color w:val="000000"/>
                <w:szCs w:val="22"/>
                <w:lang w:val="el-GR" w:eastAsia="el-GR"/>
              </w:rPr>
            </w:pPr>
            <w:r w:rsidRPr="00D75075">
              <w:rPr>
                <w:color w:val="000000"/>
                <w:szCs w:val="22"/>
                <w:lang w:val="el-GR" w:eastAsia="el-GR"/>
              </w:rPr>
              <w:t>Αλφάδια  αλουμινίου  οριζόντια απλά  1,20μ με τρια κυλινδρικά μάτια  διαβάθμιση  από 0-90</w:t>
            </w:r>
            <w:r w:rsidRPr="00D75075">
              <w:rPr>
                <w:color w:val="000000"/>
                <w:szCs w:val="22"/>
                <w:vertAlign w:val="superscript"/>
                <w:lang w:val="el-GR" w:eastAsia="el-GR"/>
              </w:rPr>
              <w:t>ο</w:t>
            </w:r>
            <w:r w:rsidRPr="00D75075">
              <w:rPr>
                <w:color w:val="000000"/>
                <w:szCs w:val="22"/>
                <w:lang w:val="el-GR" w:eastAsia="el-GR"/>
              </w:rPr>
              <w:t xml:space="preserve">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Αλφαδια μαγνητικά 0,4 m</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Αλφάδι  μαγνητικό τσέπης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Μαγνητικές γωνιές   6’’ ηλεκτροκόλλησης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Πιστόλια σιλικόνης  με ικανότητα σκανδάλης τουλαχιστον 12/1</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Μηχανισμοί  για  σιλικόνη  ως ανω</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Σφυράκια πέννας  300-400 gr</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Βαριοπύλες  1,5 κιλού με ξύλινη λαβή</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Βαριοπούλες 1,0 κιλού με ξύλινη λαβή</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Σκερπάνια  με ξύλινη λαβή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Πένσες ψιλές  180μμ</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Πένσες με μόνωση  1000v</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Ψαλίδι  ηλεκτρολόγου  με αυλάκι κοπής καλωδίων  155μμ</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Ηλεκτρολογικά  κατσαβίδια με μόνωση 1000v ενδεικτικού τύπου knipex  σετ</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Κατσαβίδια τύπου prov  6 τεμ  ενδεικτικού τύπου fakom  σετ</w:t>
            </w:r>
          </w:p>
        </w:tc>
      </w:tr>
      <w:tr w:rsidR="00EE1FA8" w:rsidRPr="00D75075" w:rsidTr="00EE1FA8">
        <w:trPr>
          <w:trHeight w:val="36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Στραβοτσίμπιδο  200mm   με διαστάσεις γωνίας  45</w:t>
            </w:r>
            <w:r w:rsidRPr="00D75075">
              <w:rPr>
                <w:color w:val="000000"/>
                <w:szCs w:val="22"/>
                <w:vertAlign w:val="superscript"/>
                <w:lang w:val="el-GR" w:eastAsia="el-GR"/>
              </w:rPr>
              <w:t>ο</w:t>
            </w:r>
            <w:r w:rsidRPr="00D75075">
              <w:rPr>
                <w:color w:val="000000"/>
                <w:szCs w:val="22"/>
                <w:lang w:val="el-GR" w:eastAsia="el-GR"/>
              </w:rPr>
              <w:t xml:space="preserve">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Δοκιμαστικό  τάσης dc12-1000v</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Δοκιμαστικό  τάσης  dc 50-600v</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Κατσαβίδια  σωληνωτά καρυδάκι σε σετ 5 τεμ  1000v  ηλεκτρολογικά</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Μυτοτσίμπιδο  ίσιο 1000 v  200mm  ενδεικτικού  τύπου knipex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Κορδέλα  για  κοπή  σιδήρου   ccassic    2,090x19x0,90   Δ10-14  για   κοπή    2-3΄΄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Κορδέλα  για  κοπή  σιδήρου   ccassic    2,090x19x0,90   Δ10-14  για   κοπή    3-4΄΄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Τσιμπίδες  μεγάλες επαγγεματικές για σωλήνες 1-2,5΄΄</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Τσιμπίδες μικρές  επαγγελματικές για  σωλήνες  1΄΄</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Κοντάρια βαφής πλαστικού πτυσσόμενο  πτυσσόμενο 2-3 μ  ακρη  τοποθέτησης  για  κονταροπίνελλα</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Ρολλά πλαστικού  18 cm με χειρολαβή  τύπου  ρολεχ</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Ρολλά   ρεπολίνης   6αρια-10αρια-με  χειρολαβή ενδεικτικού τύπου vestan</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Ταχυσφικτήρας ραβδί με μεταλικές  σιαγόνες -καστάνια  εως 300μμ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Χειρολαβές για  ρολλά πλαστικού 18 cm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Πινέλλα βαφής  1΄΄</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Πινέλλα  βαφής  1-1,5΄΄</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Πινέλλα βαφής  2΄΄</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Πινέλλα  βαφής  2,5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Στραβοπίνελλα 1,5-2-2,5΄΄</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Κονταροπίνελλα 1-1,5-2-2,5΄΄</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 xml:space="preserve">Βουρτσα  βαψίματος σπαστή </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Σετ  σπάτουλες –ατσαλίνες  inox</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Στοκαδόροι  με  ξύλινη λαβή  5-7 cm</w:t>
            </w:r>
          </w:p>
        </w:tc>
      </w:tr>
      <w:tr w:rsidR="00EE1FA8" w:rsidRPr="00D75075" w:rsidTr="00EE1FA8">
        <w:trPr>
          <w:trHeight w:val="300"/>
        </w:trPr>
        <w:tc>
          <w:tcPr>
            <w:tcW w:w="440" w:type="dxa"/>
            <w:tcBorders>
              <w:top w:val="nil"/>
              <w:left w:val="nil"/>
              <w:bottom w:val="nil"/>
              <w:right w:val="nil"/>
            </w:tcBorders>
            <w:shd w:val="clear" w:color="auto" w:fill="auto"/>
            <w:noWrap/>
            <w:vAlign w:val="bottom"/>
          </w:tcPr>
          <w:p w:rsidR="00EE1FA8" w:rsidRPr="00D75075" w:rsidRDefault="00EE1FA8" w:rsidP="00EE1FA8">
            <w:pPr>
              <w:suppressAutoHyphens w:val="0"/>
              <w:rPr>
                <w:color w:val="000000"/>
                <w:szCs w:val="22"/>
                <w:lang w:val="el-GR" w:eastAsia="el-GR"/>
              </w:rPr>
            </w:pPr>
          </w:p>
        </w:tc>
        <w:tc>
          <w:tcPr>
            <w:tcW w:w="8222" w:type="dxa"/>
            <w:tcBorders>
              <w:top w:val="nil"/>
              <w:left w:val="nil"/>
              <w:bottom w:val="nil"/>
              <w:right w:val="nil"/>
            </w:tcBorders>
            <w:shd w:val="clear" w:color="auto" w:fill="auto"/>
            <w:vAlign w:val="center"/>
            <w:hideMark/>
          </w:tcPr>
          <w:p w:rsidR="00EE1FA8" w:rsidRPr="00D75075" w:rsidRDefault="00EE1FA8" w:rsidP="00EE1FA8">
            <w:pPr>
              <w:numPr>
                <w:ilvl w:val="0"/>
                <w:numId w:val="22"/>
              </w:numPr>
              <w:suppressAutoHyphens w:val="0"/>
              <w:spacing w:after="0"/>
              <w:ind w:left="318" w:hanging="425"/>
              <w:contextualSpacing/>
              <w:rPr>
                <w:color w:val="000000"/>
                <w:szCs w:val="22"/>
                <w:lang w:val="el-GR" w:eastAsia="el-GR"/>
              </w:rPr>
            </w:pPr>
            <w:r w:rsidRPr="00D75075">
              <w:rPr>
                <w:color w:val="000000"/>
                <w:szCs w:val="22"/>
                <w:lang w:val="el-GR" w:eastAsia="el-GR"/>
              </w:rPr>
              <w:t>Σπάτουλες  χρωμάτων , στόκου   ζευγαρι  αριστερη –δεξια</w:t>
            </w:r>
          </w:p>
        </w:tc>
      </w:tr>
    </w:tbl>
    <w:p w:rsidR="00EE1FA8" w:rsidRPr="00D75075" w:rsidRDefault="00EE1FA8" w:rsidP="00EE1FA8">
      <w:pPr>
        <w:rPr>
          <w:szCs w:val="22"/>
          <w:lang w:val="el-GR"/>
        </w:rPr>
      </w:pPr>
    </w:p>
    <w:p w:rsidR="00EE1FA8" w:rsidRPr="00D75075" w:rsidRDefault="00EE1FA8" w:rsidP="00EE1FA8">
      <w:pPr>
        <w:rPr>
          <w:szCs w:val="22"/>
          <w:lang w:val="el-GR"/>
        </w:rPr>
      </w:pPr>
    </w:p>
    <w:p w:rsidR="00EE1FA8" w:rsidRPr="00D75075" w:rsidRDefault="00BE2502" w:rsidP="00EE1FA8">
      <w:pPr>
        <w:jc w:val="center"/>
        <w:rPr>
          <w:b/>
          <w:szCs w:val="22"/>
          <w:u w:val="single"/>
          <w:lang w:val="el-GR"/>
        </w:rPr>
      </w:pPr>
      <w:r w:rsidRPr="00D75075">
        <w:rPr>
          <w:b/>
          <w:szCs w:val="22"/>
          <w:u w:val="single"/>
          <w:lang w:val="el-GR"/>
        </w:rPr>
        <w:t>ΤΜΗΜΑ</w:t>
      </w:r>
      <w:r w:rsidR="00EE1FA8" w:rsidRPr="00D75075">
        <w:rPr>
          <w:b/>
          <w:szCs w:val="22"/>
          <w:u w:val="single"/>
          <w:lang w:val="el-GR"/>
        </w:rPr>
        <w:t xml:space="preserve"> Β</w:t>
      </w:r>
    </w:p>
    <w:p w:rsidR="00EE1FA8" w:rsidRPr="00D75075" w:rsidRDefault="00EE1FA8" w:rsidP="00EE1FA8">
      <w:pPr>
        <w:jc w:val="center"/>
        <w:rPr>
          <w:b/>
          <w:szCs w:val="22"/>
          <w:lang w:val="el-GR"/>
        </w:rPr>
      </w:pPr>
      <w:r w:rsidRPr="00D75075">
        <w:rPr>
          <w:b/>
          <w:szCs w:val="22"/>
          <w:lang w:val="el-GR"/>
        </w:rPr>
        <w:t>ΠΡΟΜΗΘΕΙΑ  ΣΤΕΓΑΝΩΤΙΚΩΝ, ΧΡΩΜΑΤΩΝ, ΜΟΝΩΤΙΚΩΝ ΒΑΦΩΝ, ΕΝΙΣΧΥΤΙΚΟ ΠΡΟΣΦΥΣΗΣ ΚΟΝΙΑΜΑΤΩΝ ΚΛΠ</w:t>
      </w:r>
    </w:p>
    <w:p w:rsidR="00EE1FA8" w:rsidRPr="00D75075" w:rsidRDefault="00EE1FA8" w:rsidP="00EE1FA8">
      <w:pPr>
        <w:jc w:val="center"/>
        <w:rPr>
          <w:b/>
          <w:szCs w:val="22"/>
          <w:lang w:val="el-GR"/>
        </w:rPr>
      </w:pPr>
      <w:r w:rsidRPr="00D75075">
        <w:rPr>
          <w:b/>
          <w:szCs w:val="22"/>
          <w:lang w:val="el-GR"/>
        </w:rPr>
        <w:t>Κ.Α. 30.6699.011</w:t>
      </w:r>
    </w:p>
    <w:p w:rsidR="00EE1FA8" w:rsidRPr="00D75075" w:rsidRDefault="00EE1FA8" w:rsidP="00EE1FA8">
      <w:pPr>
        <w:jc w:val="center"/>
        <w:rPr>
          <w:b/>
          <w:szCs w:val="22"/>
          <w:lang w:val="el-GR"/>
        </w:rPr>
      </w:pPr>
      <w:r w:rsidRPr="00D75075">
        <w:rPr>
          <w:b/>
          <w:szCs w:val="22"/>
          <w:lang w:val="el-GR"/>
        </w:rPr>
        <w:lastRenderedPageBreak/>
        <w:t xml:space="preserve">CPV 44111400-5 Χρώματα και επενδύσεις τοίχων </w:t>
      </w:r>
    </w:p>
    <w:p w:rsidR="00EE1FA8" w:rsidRPr="00D75075" w:rsidRDefault="00EE1FA8" w:rsidP="00EE1FA8">
      <w:pPr>
        <w:jc w:val="left"/>
        <w:rPr>
          <w:b/>
          <w:szCs w:val="22"/>
          <w:lang w:val="el-GR"/>
        </w:rPr>
      </w:pPr>
    </w:p>
    <w:p w:rsidR="00EE1FA8" w:rsidRPr="00D75075" w:rsidRDefault="00EE1FA8" w:rsidP="00EE1FA8">
      <w:pPr>
        <w:tabs>
          <w:tab w:val="left" w:pos="426"/>
          <w:tab w:val="left" w:pos="567"/>
        </w:tabs>
        <w:spacing w:after="0"/>
        <w:ind w:left="426" w:hanging="426"/>
        <w:jc w:val="left"/>
        <w:rPr>
          <w:szCs w:val="22"/>
          <w:lang w:val="el-GR"/>
        </w:rPr>
      </w:pPr>
      <w:r w:rsidRPr="00D75075">
        <w:rPr>
          <w:szCs w:val="22"/>
          <w:lang w:val="el-GR"/>
        </w:rPr>
        <w:t>1.   Ακρυλικό  100 %  πυκνότητος 1,45-1.50 kg/l  καλυπτικότητα  98 %  η  12μ2 ανα λίτρο  χρόνος στεγνώματος ωρα αντοχή σε πρόσφυση  τουλάχιστον  2,09 ν/mm2 Α  ποιότητας κ.λ.π.   για  επαγγελματική   χρήση.</w:t>
      </w:r>
    </w:p>
    <w:p w:rsidR="00EE1FA8" w:rsidRPr="00D75075" w:rsidRDefault="00EE1FA8" w:rsidP="00EE1FA8">
      <w:pPr>
        <w:tabs>
          <w:tab w:val="left" w:pos="284"/>
          <w:tab w:val="left" w:pos="426"/>
        </w:tabs>
        <w:spacing w:after="0"/>
        <w:ind w:left="425" w:hanging="425"/>
        <w:jc w:val="left"/>
        <w:rPr>
          <w:szCs w:val="22"/>
          <w:lang w:val="el-GR"/>
        </w:rPr>
      </w:pPr>
      <w:r w:rsidRPr="00D75075">
        <w:rPr>
          <w:szCs w:val="22"/>
          <w:lang w:val="el-GR"/>
        </w:rPr>
        <w:t xml:space="preserve">2.    Οικολογικό πλαστικό  χρώμα  για  εσωτερικού  χώρους  σατινέ  καλυπτικότητος  12 μ2 /1λίτρο   να αραιώνεται σε 5-10%  στέγνωμα  σε 1 ωρα  να πληροί τα κριτήρια οικολογικών σωμάτων  της Ε.Ε  να  είναι  κατάλληλο για χρήση  σε γυψοσανίδες , νοβοπάν  και  ξύλα Α  ποιότητας κ.λ.π.   για  επαγγελματική   χρήση.  </w:t>
      </w:r>
    </w:p>
    <w:p w:rsidR="00EE1FA8" w:rsidRPr="00D75075" w:rsidRDefault="00EE1FA8" w:rsidP="00EE1FA8">
      <w:pPr>
        <w:tabs>
          <w:tab w:val="left" w:pos="284"/>
          <w:tab w:val="left" w:pos="426"/>
        </w:tabs>
        <w:spacing w:after="0"/>
        <w:ind w:left="426" w:hanging="426"/>
        <w:jc w:val="left"/>
        <w:rPr>
          <w:szCs w:val="22"/>
          <w:lang w:val="el-GR"/>
        </w:rPr>
      </w:pPr>
      <w:r w:rsidRPr="00D75075">
        <w:rPr>
          <w:szCs w:val="22"/>
          <w:lang w:val="el-GR"/>
        </w:rPr>
        <w:t xml:space="preserve">3.   Οικολογική  ριπολίνη  απόδοσης  τουλάχιστον  11-13 m2/1l με  αντιμικροβιακή  δράση  να  μην περιέχει  φολμαδευδη.  </w:t>
      </w:r>
    </w:p>
    <w:p w:rsidR="00EE1FA8" w:rsidRPr="00D75075" w:rsidRDefault="00EE1FA8" w:rsidP="00EE1FA8">
      <w:pPr>
        <w:tabs>
          <w:tab w:val="left" w:pos="284"/>
          <w:tab w:val="left" w:pos="426"/>
        </w:tabs>
        <w:spacing w:after="0"/>
        <w:ind w:left="426" w:hanging="426"/>
        <w:jc w:val="left"/>
        <w:rPr>
          <w:szCs w:val="22"/>
          <w:lang w:val="el-GR"/>
        </w:rPr>
      </w:pPr>
      <w:r w:rsidRPr="00D75075">
        <w:rPr>
          <w:szCs w:val="22"/>
          <w:lang w:val="el-GR"/>
        </w:rPr>
        <w:t>4.     Αστάρι  πλαστικού    κατάλληλο  για  εξωτερική  η  εσωτερική  επάλειψη  τοίχων  για  καλή μόνωση.</w:t>
      </w:r>
    </w:p>
    <w:p w:rsidR="00EE1FA8" w:rsidRPr="00D75075" w:rsidRDefault="00EE1FA8" w:rsidP="00EE1FA8">
      <w:pPr>
        <w:tabs>
          <w:tab w:val="left" w:pos="284"/>
          <w:tab w:val="left" w:pos="426"/>
        </w:tabs>
        <w:spacing w:after="0"/>
        <w:ind w:left="426" w:hanging="426"/>
        <w:jc w:val="left"/>
        <w:rPr>
          <w:szCs w:val="22"/>
          <w:lang w:val="el-GR"/>
        </w:rPr>
      </w:pPr>
      <w:r w:rsidRPr="00D75075">
        <w:rPr>
          <w:szCs w:val="22"/>
          <w:lang w:val="el-GR"/>
        </w:rPr>
        <w:t>5.     Αστάρι ,χρώμα αλκυδικής προέλευσης  βερνικοχρωμάτων  για μεταλλικές επιφάνειες χωρίς  μόλυβδο και χρωμικά  γυαλάδα σε αποδοση12 μ2/1λιτρο μάτ.</w:t>
      </w:r>
    </w:p>
    <w:p w:rsidR="00EE1FA8" w:rsidRPr="00D75075" w:rsidRDefault="00EE1FA8" w:rsidP="00EE1FA8">
      <w:pPr>
        <w:tabs>
          <w:tab w:val="left" w:pos="284"/>
          <w:tab w:val="left" w:pos="426"/>
        </w:tabs>
        <w:spacing w:after="0"/>
        <w:ind w:left="426" w:hanging="426"/>
        <w:jc w:val="left"/>
        <w:rPr>
          <w:szCs w:val="22"/>
          <w:lang w:val="el-GR"/>
        </w:rPr>
      </w:pPr>
      <w:r w:rsidRPr="00D75075">
        <w:rPr>
          <w:szCs w:val="22"/>
          <w:lang w:val="el-GR"/>
        </w:rPr>
        <w:t>6.</w:t>
      </w:r>
      <w:r w:rsidRPr="00D75075">
        <w:rPr>
          <w:szCs w:val="22"/>
          <w:lang w:val="el-GR"/>
        </w:rPr>
        <w:tab/>
        <w:t xml:space="preserve">  Εφαρμογή αντισκωριακής βαφής  υποστρώματος μετάλλων αλκυδικής η στυρενιοακρυλικών ανθεκτικών ρητινών  η  προέλευσης βερνικοχρωμάτων    για μεταλλικές επιφάνειες (ΝΤΟΎΚΟ)</w:t>
      </w:r>
    </w:p>
    <w:p w:rsidR="00EE1FA8" w:rsidRPr="00D75075" w:rsidRDefault="00EE1FA8" w:rsidP="00EE1FA8">
      <w:pPr>
        <w:tabs>
          <w:tab w:val="left" w:pos="284"/>
          <w:tab w:val="left" w:pos="426"/>
        </w:tabs>
        <w:spacing w:after="0"/>
        <w:ind w:left="426" w:hanging="426"/>
        <w:jc w:val="left"/>
        <w:rPr>
          <w:szCs w:val="22"/>
          <w:lang w:val="el-GR"/>
        </w:rPr>
      </w:pPr>
      <w:r w:rsidRPr="00D75075">
        <w:rPr>
          <w:szCs w:val="22"/>
          <w:lang w:val="el-GR"/>
        </w:rPr>
        <w:t>7.</w:t>
      </w:r>
      <w:r w:rsidRPr="00D75075">
        <w:rPr>
          <w:szCs w:val="22"/>
          <w:lang w:val="el-GR"/>
        </w:rPr>
        <w:tab/>
        <w:t xml:space="preserve">  Βερνίκι υδατοδιαλυτό εμποτισμού εσωτερικής χρήσης με  πιστοποίση   ΕΝ71.</w:t>
      </w:r>
    </w:p>
    <w:p w:rsidR="00EE1FA8" w:rsidRPr="00D75075" w:rsidRDefault="00EE1FA8" w:rsidP="00EE1FA8">
      <w:pPr>
        <w:tabs>
          <w:tab w:val="left" w:pos="284"/>
          <w:tab w:val="left" w:pos="426"/>
        </w:tabs>
        <w:spacing w:after="0"/>
        <w:ind w:left="426" w:hanging="426"/>
        <w:jc w:val="left"/>
        <w:rPr>
          <w:szCs w:val="22"/>
          <w:lang w:val="el-GR"/>
        </w:rPr>
      </w:pPr>
      <w:r w:rsidRPr="00D75075">
        <w:rPr>
          <w:szCs w:val="22"/>
          <w:lang w:val="el-GR"/>
        </w:rPr>
        <w:t>8.</w:t>
      </w:r>
      <w:r w:rsidRPr="00D75075">
        <w:rPr>
          <w:szCs w:val="22"/>
          <w:lang w:val="el-GR"/>
        </w:rPr>
        <w:tab/>
        <w:t xml:space="preserve">  Συντηρητικό  ξύλου  αχρωμο  με  μεγάλη  προστασία  για  τους  μήκητες και  μούχλα .    </w:t>
      </w:r>
    </w:p>
    <w:p w:rsidR="00EE1FA8" w:rsidRPr="00D75075" w:rsidRDefault="00EE1FA8" w:rsidP="00EE1FA8">
      <w:pPr>
        <w:tabs>
          <w:tab w:val="left" w:pos="284"/>
          <w:tab w:val="left" w:pos="426"/>
        </w:tabs>
        <w:spacing w:after="0"/>
        <w:ind w:left="426" w:hanging="426"/>
        <w:jc w:val="left"/>
        <w:rPr>
          <w:szCs w:val="22"/>
          <w:lang w:val="el-GR"/>
        </w:rPr>
      </w:pPr>
      <w:r w:rsidRPr="00D75075">
        <w:rPr>
          <w:szCs w:val="22"/>
          <w:lang w:val="el-GR"/>
        </w:rPr>
        <w:t>9.</w:t>
      </w:r>
      <w:r w:rsidRPr="00D75075">
        <w:rPr>
          <w:szCs w:val="22"/>
          <w:lang w:val="el-GR"/>
        </w:rPr>
        <w:tab/>
        <w:t xml:space="preserve">  Ηπιο  διαλυτικό  πινέλλου χρωμάτων  και  βερνικιών  ενός  συστατικού οικοδομικής  και  βιομηχανικής   χρήσης      κατάλληλο και  για  αλκυδικά  χρώματα  αυτοκινήτου.</w:t>
      </w:r>
    </w:p>
    <w:p w:rsidR="00EE1FA8" w:rsidRPr="00D75075" w:rsidRDefault="00EE1FA8" w:rsidP="00EE1FA8">
      <w:pPr>
        <w:tabs>
          <w:tab w:val="left" w:pos="284"/>
          <w:tab w:val="left" w:pos="426"/>
        </w:tabs>
        <w:spacing w:after="0"/>
        <w:ind w:left="426" w:hanging="426"/>
        <w:jc w:val="left"/>
        <w:rPr>
          <w:szCs w:val="22"/>
          <w:lang w:val="el-GR"/>
        </w:rPr>
      </w:pPr>
      <w:r w:rsidRPr="00D75075">
        <w:rPr>
          <w:szCs w:val="22"/>
          <w:lang w:val="el-GR"/>
        </w:rPr>
        <w:t>10.</w:t>
      </w:r>
      <w:r w:rsidRPr="00D75075">
        <w:rPr>
          <w:szCs w:val="22"/>
          <w:lang w:val="el-GR"/>
        </w:rPr>
        <w:tab/>
        <w:t xml:space="preserve">   Nεφτι    WHITE  SPIRIT </w:t>
      </w:r>
    </w:p>
    <w:p w:rsidR="00EE1FA8" w:rsidRPr="00D75075" w:rsidRDefault="00EE1FA8" w:rsidP="00EE1FA8">
      <w:pPr>
        <w:tabs>
          <w:tab w:val="left" w:pos="426"/>
        </w:tabs>
        <w:spacing w:after="0"/>
        <w:ind w:left="426" w:hanging="426"/>
        <w:jc w:val="left"/>
        <w:rPr>
          <w:szCs w:val="22"/>
          <w:lang w:val="el-GR"/>
        </w:rPr>
      </w:pPr>
      <w:r w:rsidRPr="00D75075">
        <w:rPr>
          <w:szCs w:val="22"/>
          <w:lang w:val="el-GR"/>
        </w:rPr>
        <w:t>11.   Επαλειφόμενο  ελαστομερές- θερμομονοτικών στεγανωτικό ταρατσών ελεύθερο  διαλυτών με καλή πρόσφυση 1,31/μμ2 ΕΝ1542 για την  τοπική  στεγάνωση ρογμών  σε ταράτσες  και οποιαδήποτε άλλης  επιφάνειας με πιστοποίηση  CE  ως προιόν προστασίας  επιφανειών σκυροδέματος ,σύμφωνα  με το πρώτυπο ΕΝ1504-2  με πυκνότητα  τουλ ειδικού  βάρους   1,25-1,35 kg /l + - 0.02 kg/l    για  αδιαβροχοποιήση  και  προστασία .</w:t>
      </w:r>
    </w:p>
    <w:p w:rsidR="00EE1FA8" w:rsidRPr="00D75075" w:rsidRDefault="00EE1FA8" w:rsidP="00EE1FA8">
      <w:pPr>
        <w:tabs>
          <w:tab w:val="left" w:pos="426"/>
        </w:tabs>
        <w:spacing w:after="0"/>
        <w:ind w:left="426" w:hanging="426"/>
        <w:jc w:val="left"/>
        <w:rPr>
          <w:szCs w:val="22"/>
          <w:lang w:val="el-GR"/>
        </w:rPr>
      </w:pPr>
      <w:r w:rsidRPr="00D75075">
        <w:rPr>
          <w:szCs w:val="22"/>
          <w:lang w:val="el-GR"/>
        </w:rPr>
        <w:t xml:space="preserve">12.   Ακρυλικό ταχυστέγνωτο   χρώμα  ειδικό για την  διαγράμμιση  οδών με εξαιρετική αντοχή  και ειδικά υαλοσφαιρίδια   πυκνότητα  1,46 +-0,02 kg /l( κίτρινο)  1,66+-0,02 kg/l (λευκό)     </w:t>
      </w:r>
    </w:p>
    <w:p w:rsidR="00EE1FA8" w:rsidRPr="00D75075" w:rsidRDefault="00EE1FA8" w:rsidP="00EE1FA8">
      <w:pPr>
        <w:tabs>
          <w:tab w:val="left" w:pos="426"/>
        </w:tabs>
        <w:spacing w:after="0"/>
        <w:ind w:left="426" w:hanging="426"/>
        <w:jc w:val="left"/>
        <w:rPr>
          <w:szCs w:val="22"/>
          <w:lang w:val="el-GR"/>
        </w:rPr>
      </w:pPr>
      <w:r w:rsidRPr="00D75075">
        <w:rPr>
          <w:szCs w:val="22"/>
          <w:lang w:val="el-GR"/>
        </w:rPr>
        <w:t>13.  Αυτοκόλλητες  ασφαλτικές  ταινίες  αλουμινίου   5 χ 10cm για  μόνωση  αρμών  ταρατσών,μόνωση  υδρορροών κλπ.</w:t>
      </w:r>
    </w:p>
    <w:p w:rsidR="00EE1FA8" w:rsidRPr="00D75075" w:rsidRDefault="00EE1FA8" w:rsidP="00EE1FA8">
      <w:pPr>
        <w:tabs>
          <w:tab w:val="left" w:pos="426"/>
        </w:tabs>
        <w:spacing w:after="0"/>
        <w:ind w:left="426" w:hanging="426"/>
        <w:jc w:val="left"/>
        <w:rPr>
          <w:szCs w:val="22"/>
          <w:lang w:val="el-GR"/>
        </w:rPr>
      </w:pPr>
      <w:r w:rsidRPr="00D75075">
        <w:rPr>
          <w:szCs w:val="22"/>
          <w:lang w:val="el-GR"/>
        </w:rPr>
        <w:t>14.  Ελαστικό σφραγιστικό και συγκολλητικό πολλαπλών  χρήσεων  με ελαστομερές  πολυουρεθανικό  υλικό (μαστίχα σε σωληνάριο) των  600 ml</w:t>
      </w:r>
    </w:p>
    <w:p w:rsidR="00EE1FA8" w:rsidRPr="00D75075" w:rsidRDefault="00EE1FA8" w:rsidP="00EE1FA8">
      <w:pPr>
        <w:tabs>
          <w:tab w:val="left" w:pos="426"/>
        </w:tabs>
        <w:spacing w:after="0"/>
        <w:ind w:left="426" w:hanging="426"/>
        <w:jc w:val="left"/>
        <w:rPr>
          <w:szCs w:val="22"/>
          <w:lang w:val="el-GR"/>
        </w:rPr>
      </w:pPr>
      <w:r w:rsidRPr="00D75075">
        <w:rPr>
          <w:szCs w:val="22"/>
          <w:lang w:val="el-GR"/>
        </w:rPr>
        <w:t>15.   Ταχύπηκτο  επισκευαστικό ρ3  για   επισκευές  1-6 cm οδοστρώματος  των 25 κιλών</w:t>
      </w:r>
    </w:p>
    <w:p w:rsidR="00EE1FA8" w:rsidRPr="00D75075" w:rsidRDefault="00EE1FA8" w:rsidP="00EE1FA8">
      <w:pPr>
        <w:tabs>
          <w:tab w:val="left" w:pos="426"/>
        </w:tabs>
        <w:rPr>
          <w:szCs w:val="22"/>
          <w:lang w:val="el-GR"/>
        </w:rPr>
      </w:pPr>
    </w:p>
    <w:p w:rsidR="00EE1FA8" w:rsidRPr="00D75075" w:rsidRDefault="00EE1FA8" w:rsidP="00EE1FA8">
      <w:pPr>
        <w:jc w:val="center"/>
        <w:rPr>
          <w:szCs w:val="22"/>
          <w:lang w:val="el-GR"/>
        </w:rPr>
      </w:pPr>
    </w:p>
    <w:p w:rsidR="00EE1FA8" w:rsidRPr="00D75075" w:rsidRDefault="00EE1FA8" w:rsidP="00EE1FA8">
      <w:pPr>
        <w:jc w:val="center"/>
        <w:rPr>
          <w:b/>
          <w:szCs w:val="22"/>
          <w:u w:val="single"/>
          <w:lang w:val="el-GR"/>
        </w:rPr>
      </w:pPr>
      <w:r w:rsidRPr="00D75075">
        <w:rPr>
          <w:szCs w:val="22"/>
          <w:lang w:val="el-GR"/>
        </w:rPr>
        <w:t xml:space="preserve"> </w:t>
      </w:r>
      <w:r w:rsidR="00BE2502" w:rsidRPr="00D75075">
        <w:rPr>
          <w:b/>
          <w:szCs w:val="22"/>
          <w:u w:val="single"/>
          <w:lang w:val="el-GR"/>
        </w:rPr>
        <w:t>ΤΜΗΜΑ</w:t>
      </w:r>
      <w:r w:rsidRPr="00D75075">
        <w:rPr>
          <w:b/>
          <w:szCs w:val="22"/>
          <w:u w:val="single"/>
          <w:lang w:val="el-GR"/>
        </w:rPr>
        <w:t xml:space="preserve"> Γ</w:t>
      </w:r>
    </w:p>
    <w:p w:rsidR="00EE1FA8" w:rsidRPr="00D75075" w:rsidRDefault="00EE1FA8" w:rsidP="00EE1FA8">
      <w:pPr>
        <w:jc w:val="center"/>
        <w:rPr>
          <w:b/>
          <w:szCs w:val="22"/>
          <w:lang w:val="el-GR"/>
        </w:rPr>
      </w:pPr>
      <w:r w:rsidRPr="00D75075">
        <w:rPr>
          <w:b/>
          <w:szCs w:val="22"/>
          <w:lang w:val="el-GR"/>
        </w:rPr>
        <w:t>ΠΡΟΜΗΘΕΙΑ   ΥΛΙΚΩΝ  ΜΕΤΑΛΛΙΚΩΝ  ΚΑΤΑΣΚΕΥΩΝ ΠΡΟΙΟΝΤΩΝ ΣΙΔΗΡΟΥ ΑΛΟΥΜΙΝΙΟΥ ΚΛΠ</w:t>
      </w:r>
    </w:p>
    <w:p w:rsidR="00EE1FA8" w:rsidRPr="00D75075" w:rsidRDefault="00EE1FA8" w:rsidP="00EE1FA8">
      <w:pPr>
        <w:jc w:val="center"/>
        <w:rPr>
          <w:b/>
          <w:szCs w:val="22"/>
          <w:lang w:val="el-GR"/>
        </w:rPr>
      </w:pPr>
      <w:r w:rsidRPr="00D75075">
        <w:rPr>
          <w:b/>
          <w:szCs w:val="22"/>
          <w:lang w:val="el-GR"/>
        </w:rPr>
        <w:t>K.A. 30.6661.014</w:t>
      </w:r>
    </w:p>
    <w:p w:rsidR="00EE1FA8" w:rsidRPr="00D75075" w:rsidRDefault="00EE1FA8" w:rsidP="00EE1FA8">
      <w:pPr>
        <w:jc w:val="center"/>
        <w:rPr>
          <w:b/>
          <w:szCs w:val="22"/>
          <w:lang w:val="el-GR"/>
        </w:rPr>
      </w:pPr>
      <w:r w:rsidRPr="00D75075">
        <w:rPr>
          <w:b/>
          <w:szCs w:val="22"/>
          <w:lang w:val="el-GR"/>
        </w:rPr>
        <w:t xml:space="preserve">CPV  44316400-2 υλικά σιδηρουργείου </w:t>
      </w:r>
    </w:p>
    <w:p w:rsidR="00EE1FA8" w:rsidRPr="00D75075" w:rsidRDefault="00EE1FA8" w:rsidP="00EE1FA8">
      <w:pPr>
        <w:rPr>
          <w:b/>
          <w:szCs w:val="22"/>
          <w:u w:val="single"/>
          <w:lang w:val="el-GR"/>
        </w:rPr>
      </w:pPr>
    </w:p>
    <w:p w:rsidR="00EE1FA8" w:rsidRPr="00D75075" w:rsidRDefault="00EE1FA8" w:rsidP="00EE1FA8">
      <w:pPr>
        <w:tabs>
          <w:tab w:val="left" w:pos="426"/>
        </w:tabs>
        <w:spacing w:after="0"/>
        <w:jc w:val="left"/>
        <w:rPr>
          <w:szCs w:val="22"/>
          <w:lang w:val="el-GR"/>
        </w:rPr>
      </w:pPr>
      <w:r w:rsidRPr="00D75075">
        <w:rPr>
          <w:szCs w:val="22"/>
          <w:lang w:val="el-GR"/>
        </w:rPr>
        <w:t>1</w:t>
      </w:r>
      <w:r w:rsidRPr="00D75075">
        <w:rPr>
          <w:szCs w:val="22"/>
          <w:lang w:val="el-GR"/>
        </w:rPr>
        <w:tab/>
        <w:t>Στραντζαριστά  ενισχυμένου  τύπου  20 χ20 χ  5m</w:t>
      </w:r>
    </w:p>
    <w:p w:rsidR="00EE1FA8" w:rsidRPr="00D75075" w:rsidRDefault="00EE1FA8" w:rsidP="00EE1FA8">
      <w:pPr>
        <w:tabs>
          <w:tab w:val="left" w:pos="426"/>
        </w:tabs>
        <w:spacing w:after="0"/>
        <w:jc w:val="left"/>
        <w:rPr>
          <w:szCs w:val="22"/>
          <w:lang w:val="el-GR"/>
        </w:rPr>
      </w:pPr>
      <w:r w:rsidRPr="00D75075">
        <w:rPr>
          <w:szCs w:val="22"/>
          <w:lang w:val="el-GR"/>
        </w:rPr>
        <w:t>2</w:t>
      </w:r>
      <w:r w:rsidRPr="00D75075">
        <w:rPr>
          <w:szCs w:val="22"/>
          <w:lang w:val="el-GR"/>
        </w:rPr>
        <w:tab/>
        <w:t>Στραντζαριστά  ενισχυμένου  τύπου  17 χ17 χ  5m</w:t>
      </w:r>
    </w:p>
    <w:p w:rsidR="00EE1FA8" w:rsidRPr="00D75075" w:rsidRDefault="00EE1FA8" w:rsidP="00EE1FA8">
      <w:pPr>
        <w:tabs>
          <w:tab w:val="left" w:pos="426"/>
        </w:tabs>
        <w:spacing w:after="0"/>
        <w:jc w:val="left"/>
        <w:rPr>
          <w:szCs w:val="22"/>
          <w:lang w:val="el-GR"/>
        </w:rPr>
      </w:pPr>
      <w:r w:rsidRPr="00D75075">
        <w:rPr>
          <w:szCs w:val="22"/>
          <w:lang w:val="el-GR"/>
        </w:rPr>
        <w:t>3</w:t>
      </w:r>
      <w:r w:rsidRPr="00D75075">
        <w:rPr>
          <w:szCs w:val="22"/>
          <w:lang w:val="el-GR"/>
        </w:rPr>
        <w:tab/>
        <w:t>Στραντζαριστά  ενισχυμένου  τύπου  14 χ 14 χ  5m</w:t>
      </w:r>
    </w:p>
    <w:p w:rsidR="00EE1FA8" w:rsidRPr="00D75075" w:rsidRDefault="00EE1FA8" w:rsidP="00EE1FA8">
      <w:pPr>
        <w:tabs>
          <w:tab w:val="left" w:pos="426"/>
        </w:tabs>
        <w:spacing w:after="0"/>
        <w:jc w:val="left"/>
        <w:rPr>
          <w:szCs w:val="22"/>
          <w:lang w:val="el-GR"/>
        </w:rPr>
      </w:pPr>
      <w:r w:rsidRPr="00D75075">
        <w:rPr>
          <w:szCs w:val="22"/>
          <w:lang w:val="el-GR"/>
        </w:rPr>
        <w:t>4</w:t>
      </w:r>
      <w:r w:rsidRPr="00D75075">
        <w:rPr>
          <w:szCs w:val="22"/>
          <w:lang w:val="el-GR"/>
        </w:rPr>
        <w:tab/>
        <w:t>Στραντζαριστά  ενισχυμένουτύπου  38 χ 38 χ  5m</w:t>
      </w:r>
    </w:p>
    <w:p w:rsidR="00EE1FA8" w:rsidRPr="00D75075" w:rsidRDefault="00EE1FA8" w:rsidP="00EE1FA8">
      <w:pPr>
        <w:tabs>
          <w:tab w:val="left" w:pos="426"/>
        </w:tabs>
        <w:spacing w:after="0"/>
        <w:jc w:val="left"/>
        <w:rPr>
          <w:szCs w:val="22"/>
          <w:lang w:val="el-GR"/>
        </w:rPr>
      </w:pPr>
      <w:r w:rsidRPr="00D75075">
        <w:rPr>
          <w:szCs w:val="22"/>
          <w:lang w:val="el-GR"/>
        </w:rPr>
        <w:t>5</w:t>
      </w:r>
      <w:r w:rsidRPr="00D75075">
        <w:rPr>
          <w:szCs w:val="22"/>
          <w:lang w:val="el-GR"/>
        </w:rPr>
        <w:tab/>
        <w:t>Κιλοδοκοί ,λάμες,   λαμαρίνες  DKP-2χ1X1,5"",μασίφ, σωλήνες φ60 ΚΛΠ λαμαρίνες  DKP</w:t>
      </w:r>
    </w:p>
    <w:p w:rsidR="00EE1FA8" w:rsidRPr="00D75075" w:rsidRDefault="00EE1FA8" w:rsidP="00EE1FA8">
      <w:pPr>
        <w:tabs>
          <w:tab w:val="left" w:pos="426"/>
        </w:tabs>
        <w:spacing w:after="0"/>
        <w:jc w:val="left"/>
        <w:rPr>
          <w:szCs w:val="22"/>
          <w:lang w:val="el-GR"/>
        </w:rPr>
      </w:pPr>
      <w:r w:rsidRPr="00D75075">
        <w:rPr>
          <w:szCs w:val="22"/>
          <w:lang w:val="el-GR"/>
        </w:rPr>
        <w:t>6</w:t>
      </w:r>
      <w:r w:rsidRPr="00D75075">
        <w:rPr>
          <w:szCs w:val="22"/>
          <w:lang w:val="el-GR"/>
        </w:rPr>
        <w:tab/>
        <w:t>Γωνιές   30  χ30</w:t>
      </w:r>
    </w:p>
    <w:p w:rsidR="00EE1FA8" w:rsidRPr="00D75075" w:rsidRDefault="00EE1FA8" w:rsidP="00EE1FA8">
      <w:pPr>
        <w:tabs>
          <w:tab w:val="left" w:pos="426"/>
        </w:tabs>
        <w:spacing w:after="0"/>
        <w:jc w:val="left"/>
        <w:rPr>
          <w:szCs w:val="22"/>
          <w:lang w:val="el-GR"/>
        </w:rPr>
      </w:pPr>
      <w:r w:rsidRPr="00D75075">
        <w:rPr>
          <w:szCs w:val="22"/>
          <w:lang w:val="el-GR"/>
        </w:rPr>
        <w:t>7</w:t>
      </w:r>
      <w:r w:rsidRPr="00D75075">
        <w:rPr>
          <w:szCs w:val="22"/>
          <w:lang w:val="el-GR"/>
        </w:rPr>
        <w:tab/>
        <w:t>Γωνιές   40  χ40</w:t>
      </w:r>
    </w:p>
    <w:p w:rsidR="00EE1FA8" w:rsidRPr="00D75075" w:rsidRDefault="00EE1FA8" w:rsidP="00EE1FA8">
      <w:pPr>
        <w:tabs>
          <w:tab w:val="left" w:pos="426"/>
        </w:tabs>
        <w:spacing w:after="0"/>
        <w:jc w:val="left"/>
        <w:rPr>
          <w:szCs w:val="22"/>
          <w:lang w:val="el-GR"/>
        </w:rPr>
      </w:pPr>
      <w:r w:rsidRPr="00D75075">
        <w:rPr>
          <w:szCs w:val="22"/>
          <w:lang w:val="el-GR"/>
        </w:rPr>
        <w:t>8</w:t>
      </w:r>
      <w:r w:rsidRPr="00D75075">
        <w:rPr>
          <w:szCs w:val="22"/>
          <w:lang w:val="el-GR"/>
        </w:rPr>
        <w:tab/>
        <w:t>Γωνιές   50  χ50</w:t>
      </w:r>
    </w:p>
    <w:p w:rsidR="00EE1FA8" w:rsidRPr="00D75075" w:rsidRDefault="00EE1FA8" w:rsidP="00EE1FA8">
      <w:pPr>
        <w:tabs>
          <w:tab w:val="left" w:pos="426"/>
        </w:tabs>
        <w:spacing w:after="0"/>
        <w:jc w:val="left"/>
        <w:rPr>
          <w:szCs w:val="22"/>
          <w:lang w:val="el-GR"/>
        </w:rPr>
      </w:pPr>
      <w:r w:rsidRPr="00D75075">
        <w:rPr>
          <w:szCs w:val="22"/>
          <w:lang w:val="el-GR"/>
        </w:rPr>
        <w:t>9</w:t>
      </w:r>
      <w:r w:rsidRPr="00D75075">
        <w:rPr>
          <w:szCs w:val="22"/>
          <w:lang w:val="el-GR"/>
        </w:rPr>
        <w:tab/>
        <w:t>Κάσες  30χ30 η 40χ30 η 38χ38</w:t>
      </w:r>
    </w:p>
    <w:p w:rsidR="00EE1FA8" w:rsidRPr="00D75075" w:rsidRDefault="00EE1FA8" w:rsidP="00EE1FA8">
      <w:pPr>
        <w:tabs>
          <w:tab w:val="left" w:pos="426"/>
        </w:tabs>
        <w:spacing w:after="0"/>
        <w:jc w:val="left"/>
        <w:rPr>
          <w:szCs w:val="22"/>
          <w:lang w:val="el-GR"/>
        </w:rPr>
      </w:pPr>
      <w:r w:rsidRPr="00D75075">
        <w:rPr>
          <w:szCs w:val="22"/>
          <w:lang w:val="el-GR"/>
        </w:rPr>
        <w:t>10</w:t>
      </w:r>
      <w:r w:rsidRPr="00D75075">
        <w:rPr>
          <w:szCs w:val="22"/>
          <w:lang w:val="el-GR"/>
        </w:rPr>
        <w:tab/>
        <w:t>Μποί  κλειδαριάς 30χ40 η 38χ38  ενισχυμένο (βέργα)</w:t>
      </w:r>
    </w:p>
    <w:p w:rsidR="00EE1FA8" w:rsidRPr="00D75075" w:rsidRDefault="00EE1FA8" w:rsidP="00EE1FA8">
      <w:pPr>
        <w:tabs>
          <w:tab w:val="left" w:pos="426"/>
        </w:tabs>
        <w:spacing w:after="0"/>
        <w:jc w:val="left"/>
        <w:rPr>
          <w:szCs w:val="22"/>
          <w:lang w:val="el-GR"/>
        </w:rPr>
      </w:pPr>
      <w:r w:rsidRPr="00D75075">
        <w:rPr>
          <w:szCs w:val="22"/>
          <w:lang w:val="el-GR"/>
        </w:rPr>
        <w:lastRenderedPageBreak/>
        <w:t>11</w:t>
      </w:r>
      <w:r w:rsidRPr="00D75075">
        <w:rPr>
          <w:szCs w:val="22"/>
          <w:lang w:val="el-GR"/>
        </w:rPr>
        <w:tab/>
        <w:t>Διάτρητα ΠΙ 14-16 αρια x6m</w:t>
      </w:r>
    </w:p>
    <w:p w:rsidR="00EE1FA8" w:rsidRPr="00D75075" w:rsidRDefault="00EE1FA8" w:rsidP="00EE1FA8">
      <w:pPr>
        <w:tabs>
          <w:tab w:val="left" w:pos="426"/>
        </w:tabs>
        <w:spacing w:after="0"/>
        <w:jc w:val="left"/>
        <w:rPr>
          <w:szCs w:val="22"/>
          <w:lang w:val="el-GR"/>
        </w:rPr>
      </w:pPr>
      <w:r w:rsidRPr="00D75075">
        <w:rPr>
          <w:szCs w:val="22"/>
          <w:lang w:val="el-GR"/>
        </w:rPr>
        <w:t>12</w:t>
      </w:r>
      <w:r w:rsidRPr="00D75075">
        <w:rPr>
          <w:szCs w:val="22"/>
          <w:lang w:val="el-GR"/>
        </w:rPr>
        <w:tab/>
        <w:t>ΜΠΑΓΚΛΑΒΩΤΕΣ  λαμαρίνες (1x2)  3mm ,4mm.5mm</w:t>
      </w:r>
    </w:p>
    <w:p w:rsidR="00EE1FA8" w:rsidRPr="00D75075" w:rsidRDefault="00EE1FA8" w:rsidP="00EE1FA8">
      <w:pPr>
        <w:tabs>
          <w:tab w:val="left" w:pos="426"/>
        </w:tabs>
        <w:spacing w:after="0"/>
        <w:jc w:val="left"/>
        <w:rPr>
          <w:szCs w:val="22"/>
          <w:lang w:val="el-GR"/>
        </w:rPr>
      </w:pPr>
      <w:r w:rsidRPr="00D75075">
        <w:rPr>
          <w:szCs w:val="22"/>
          <w:lang w:val="el-GR"/>
        </w:rPr>
        <w:t>13</w:t>
      </w:r>
      <w:r w:rsidRPr="00D75075">
        <w:rPr>
          <w:szCs w:val="22"/>
          <w:lang w:val="el-GR"/>
        </w:rPr>
        <w:tab/>
        <w:t>ΑΛΟΥΜΙΝΙΟ σε βέργες -προφίλ</w:t>
      </w:r>
    </w:p>
    <w:p w:rsidR="00EE1FA8" w:rsidRPr="00D75075" w:rsidRDefault="00EE1FA8" w:rsidP="00EE1FA8">
      <w:pPr>
        <w:spacing w:after="0"/>
        <w:jc w:val="center"/>
        <w:rPr>
          <w:szCs w:val="22"/>
          <w:u w:val="single"/>
          <w:lang w:val="el-GR"/>
        </w:rPr>
      </w:pPr>
    </w:p>
    <w:p w:rsidR="00EE1FA8" w:rsidRPr="00D75075" w:rsidRDefault="00BE2502" w:rsidP="00EE1FA8">
      <w:pPr>
        <w:jc w:val="center"/>
        <w:rPr>
          <w:b/>
          <w:szCs w:val="22"/>
          <w:u w:val="single"/>
          <w:lang w:val="el-GR"/>
        </w:rPr>
      </w:pPr>
      <w:r w:rsidRPr="00D75075">
        <w:rPr>
          <w:b/>
          <w:szCs w:val="22"/>
          <w:u w:val="single"/>
          <w:lang w:val="el-GR"/>
        </w:rPr>
        <w:t>ΤΜΗΜΑ</w:t>
      </w:r>
      <w:r w:rsidR="00EE1FA8" w:rsidRPr="00D75075">
        <w:rPr>
          <w:b/>
          <w:szCs w:val="22"/>
          <w:u w:val="single"/>
          <w:lang w:val="el-GR"/>
        </w:rPr>
        <w:t xml:space="preserve"> Δ</w:t>
      </w:r>
    </w:p>
    <w:p w:rsidR="00EE1FA8" w:rsidRPr="00D75075" w:rsidRDefault="00EE1FA8" w:rsidP="00EE1FA8">
      <w:pPr>
        <w:jc w:val="center"/>
        <w:rPr>
          <w:b/>
          <w:szCs w:val="22"/>
          <w:lang w:val="el-GR"/>
        </w:rPr>
      </w:pPr>
      <w:r w:rsidRPr="00D75075">
        <w:rPr>
          <w:b/>
          <w:szCs w:val="22"/>
          <w:lang w:val="el-GR"/>
        </w:rPr>
        <w:t>ΠΡΟΜΗΘΕΙΑ ΑΝΑΛΩΣΙΜΩΝ</w:t>
      </w:r>
    </w:p>
    <w:p w:rsidR="00EE1FA8" w:rsidRPr="00D75075" w:rsidRDefault="00EE1FA8" w:rsidP="00EE1FA8">
      <w:pPr>
        <w:jc w:val="center"/>
        <w:rPr>
          <w:b/>
          <w:szCs w:val="22"/>
          <w:lang w:val="el-GR"/>
        </w:rPr>
      </w:pPr>
      <w:r w:rsidRPr="00D75075">
        <w:rPr>
          <w:b/>
          <w:szCs w:val="22"/>
          <w:lang w:val="el-GR"/>
        </w:rPr>
        <w:t>K.A. 30.6699.990</w:t>
      </w:r>
    </w:p>
    <w:p w:rsidR="00EE1FA8" w:rsidRPr="00D75075" w:rsidRDefault="00EE1FA8" w:rsidP="00EE1FA8">
      <w:pPr>
        <w:jc w:val="center"/>
        <w:rPr>
          <w:b/>
          <w:szCs w:val="22"/>
          <w:lang w:val="el-GR"/>
        </w:rPr>
      </w:pPr>
      <w:r w:rsidRPr="00D75075">
        <w:rPr>
          <w:b/>
          <w:szCs w:val="22"/>
          <w:lang w:val="el-GR"/>
        </w:rPr>
        <w:t>CPV 44316510-6 Σιδηρουργικά είδη</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Μέτρα   ξυλινα   2 μέτρων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Μέτρα  μεταλλικά   5  μέτρων</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Μέτρα   μεταλλικά   3 μέτρων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Στυλάρια  για   κασμάδες   από ξύλο</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Στυλιάρια  για  τσουγκράνα  από ξύλο</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Ούπα  των 6mm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Ούπα  των 6mm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Ρόκα 8/25mm [100τεμ]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Ρόκα9/25mm [100 τεμ]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Ρόκα10/35mm[100τεμ]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Ρόκα12/35mm[100τεμ]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Σκούπες   μαλακές  με κοντάρι  ξύλινο  βιομηχανικές</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Σκούπες  σκληρές  με κοντάρι  ξύλινο βιομηχανικές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Νοβοπανοβίδες   σε  διαφ.  Μεγέθη 3,5χ30-3,5χ45-3,5χ18-3,5χ50 Των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Στριφώνια  διάφορα    8X100    των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Στριφώνια  διάφορα    8χ 120    των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Στριφώνια  διάφορα    10 χ100   των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Στριφώνια  διάφορα    10  χ120  των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 2mm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  3mm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σιδήρου3,5 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σιδήρου4 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σιδήρου5 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σιδήρου6  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  10mm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  12mm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 14mm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 15mm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τιτανίου   σιδήρου  16mm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Τρυπάνια  μετάλλου  HSS-C0(κράμα  κοβαλτίου) φ6MM</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Τρυπάνια   κανονικά  αλεζουάρ</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sds N6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sds N8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 xml:space="preserve">Τρυπάνια  sds Ν 10       </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Χειρολαβές  για   ξυλόπορτες</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Χειρολαβές   για  σιδηρόπορτες</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Δισκάκια  λείανσης σιδήρου  125mm βεντάλιας</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Δισκάκια  cd  κοπής  σιδήρου  inox  125  mm</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Δισκάκια  cd     κοπής  σιδήρου inox  230 mm</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Δισκάκια cd  κοπής πέτρας ιnox  230 mm</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Διαμαντόδισκος κοπής πετρωμάτων 125mm</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Διαμαντόδισκος   κοπής πετρωμάτων  230 mm</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Ποτηροτρύπανα Ενα  σετ   σιδήρου</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Ένα  σετ    ξύλου</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lastRenderedPageBreak/>
        <w:t>Βίδες   για  σίδερα  - αλουμίνιων  διάφορα μεγέθη   αυτοδιάτρητες π.χ 3,5 χ2,5 κλπ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Ξυλόβιδες    5 χ50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Ξυλόβιδες    4χ40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Ξυλόβιδες   4χ50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Ξυλόβιδες    6χ8χ10/100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Σπρέι χρώμα  ( κόκκινο, μαύρο, μπλε, κίτρινο)</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Σπρει  αντισκωριακό 300ml  τύπου     WD-40</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Τρυπανόβιδες   διαφ σταυρού3,5χ38mm-3,5x20mm-3,5x25mm-4,2x25mm-4,2x32mm ( κουτιά  ανα 1000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Τρυπανόβιδες    δίατρητες   διαφορες  6 αγωνα 6,3χ30-6,3χ40 (κουτιά  ανα 1000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Σετ   μύτες   32 τεμ με  μαγνητικό  ενδεικτικού  τύπου  η  ισοδύναμου   DEWALT</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Tσάντα  μεταφοράς  για  τεχνίτες  16΄΄  και  26΄΄  ενδεικτικού  τύπου  η  ισοδύναμου   stanley.</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Ατσαλόκαρφα διάφορα  3,5χ60-3,5χ50  των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Ατσαλόκαρφα διάφορα  3,5χ60-3,5χ50  των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Δεματικά καλωδίων διαφόρων διαστάσεων  των  100  τεμ</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Ταινίες για σόκορο  2 cm /50μχρώματος  λευκού –καφέ</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Συρτάκια  διαφ  από 15-20cm</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Μικρές γωνιές στήριξης ντουλαπιών   τοιχου</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Μικρές  γωνιές   διάφορες   0,30χ0,30-0,40χ0,40-0,50χ0,50-0,60χ0,60</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Σκαφακια   αποθήκευσης  Ν2</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Σκαφάκια  αποθήκευσης Ν3</w:t>
      </w:r>
    </w:p>
    <w:p w:rsidR="00EE1FA8" w:rsidRPr="00D75075" w:rsidRDefault="00EE1FA8" w:rsidP="00EE1FA8">
      <w:pPr>
        <w:numPr>
          <w:ilvl w:val="0"/>
          <w:numId w:val="20"/>
        </w:numPr>
        <w:ind w:left="426" w:hanging="426"/>
        <w:contextualSpacing/>
        <w:jc w:val="left"/>
        <w:rPr>
          <w:szCs w:val="22"/>
          <w:lang w:val="el-GR"/>
        </w:rPr>
      </w:pPr>
      <w:r w:rsidRPr="00D75075">
        <w:rPr>
          <w:szCs w:val="22"/>
          <w:lang w:val="el-GR"/>
        </w:rPr>
        <w:t>Σκαφακια   αποθήκευσης  Ν4</w:t>
      </w:r>
    </w:p>
    <w:p w:rsidR="00EE1FA8" w:rsidRPr="00D75075" w:rsidRDefault="00EE1FA8" w:rsidP="00EE1FA8">
      <w:pPr>
        <w:rPr>
          <w:b/>
          <w:szCs w:val="22"/>
          <w:u w:val="single"/>
          <w:lang w:val="el-GR"/>
        </w:rPr>
      </w:pPr>
    </w:p>
    <w:p w:rsidR="00EE1FA8" w:rsidRPr="00D75075" w:rsidRDefault="00EE1FA8" w:rsidP="00EE1FA8">
      <w:pPr>
        <w:jc w:val="center"/>
        <w:rPr>
          <w:b/>
          <w:szCs w:val="22"/>
          <w:u w:val="single"/>
          <w:lang w:val="el-GR"/>
        </w:rPr>
      </w:pPr>
    </w:p>
    <w:p w:rsidR="00EE1FA8" w:rsidRPr="00D75075" w:rsidRDefault="00BE2502" w:rsidP="00EE1FA8">
      <w:pPr>
        <w:jc w:val="center"/>
        <w:rPr>
          <w:b/>
          <w:szCs w:val="22"/>
          <w:u w:val="single"/>
          <w:lang w:val="el-GR"/>
        </w:rPr>
      </w:pPr>
      <w:r w:rsidRPr="00D75075">
        <w:rPr>
          <w:b/>
          <w:szCs w:val="22"/>
          <w:u w:val="single"/>
          <w:lang w:val="el-GR"/>
        </w:rPr>
        <w:t>ΤΜΗΜΑ</w:t>
      </w:r>
      <w:r w:rsidR="00EE1FA8" w:rsidRPr="00D75075">
        <w:rPr>
          <w:b/>
          <w:szCs w:val="22"/>
          <w:u w:val="single"/>
          <w:lang w:val="el-GR"/>
        </w:rPr>
        <w:t xml:space="preserve"> Ε</w:t>
      </w:r>
    </w:p>
    <w:p w:rsidR="00EE1FA8" w:rsidRPr="00D75075" w:rsidRDefault="00EE1FA8" w:rsidP="00EE1FA8">
      <w:pPr>
        <w:jc w:val="center"/>
        <w:rPr>
          <w:b/>
          <w:szCs w:val="22"/>
          <w:lang w:val="el-GR"/>
        </w:rPr>
      </w:pPr>
      <w:r w:rsidRPr="00D75075">
        <w:rPr>
          <w:b/>
          <w:szCs w:val="22"/>
          <w:lang w:val="el-GR"/>
        </w:rPr>
        <w:t>ΠΡΟΜΗΘΕΙΑ ΧΡΩΜΑΤΩΝ ΓΙΑ  ΤΟ ΕΡΓΟ ΑΥΤΕΠΙΣΤΑΣΙΑΣ «ΣΥΝΤΗΡΗΣΗ ΚΑΙ ΕΠΙΣΚΕΥΗ ΣΧΟΛΙΚΩΝ ΚΤΙΡΙΩΝ, AΘΛΗΤΙΚΩΝ ΕΓΚΑΤΑΣΤΑΣΕΩΝ ΚΑΙ  ΛΟΙΠΩΝ ΔΗΜΟΤΙΚΩΝ ΚΤΙΡΙΩΝ»</w:t>
      </w:r>
    </w:p>
    <w:p w:rsidR="00EE1FA8" w:rsidRPr="00D75075" w:rsidRDefault="00EE1FA8" w:rsidP="00EE1FA8">
      <w:pPr>
        <w:jc w:val="center"/>
        <w:rPr>
          <w:b/>
          <w:szCs w:val="22"/>
          <w:lang w:val="el-GR"/>
        </w:rPr>
      </w:pPr>
      <w:r w:rsidRPr="00D75075">
        <w:rPr>
          <w:b/>
          <w:szCs w:val="22"/>
          <w:lang w:val="el-GR"/>
        </w:rPr>
        <w:t>K.A. 15.7331.046</w:t>
      </w:r>
    </w:p>
    <w:p w:rsidR="00EE1FA8" w:rsidRPr="00D75075" w:rsidRDefault="00EE1FA8" w:rsidP="00EE1FA8">
      <w:pPr>
        <w:jc w:val="center"/>
        <w:rPr>
          <w:b/>
          <w:szCs w:val="22"/>
          <w:lang w:val="el-GR"/>
        </w:rPr>
      </w:pPr>
      <w:r w:rsidRPr="00D75075">
        <w:rPr>
          <w:b/>
          <w:szCs w:val="22"/>
          <w:lang w:val="el-GR"/>
        </w:rPr>
        <w:t>CPV  44111400-5  Χρώματα και επενδύσεις τοίχων</w:t>
      </w:r>
    </w:p>
    <w:p w:rsidR="00EE1FA8" w:rsidRPr="00D75075" w:rsidRDefault="00EE1FA8" w:rsidP="00EE1FA8">
      <w:pPr>
        <w:tabs>
          <w:tab w:val="left" w:pos="426"/>
        </w:tabs>
        <w:rPr>
          <w:szCs w:val="22"/>
          <w:lang w:val="el-GR"/>
        </w:rPr>
      </w:pPr>
    </w:p>
    <w:p w:rsidR="00EE1FA8" w:rsidRPr="00D75075" w:rsidRDefault="00EE1FA8" w:rsidP="00EE1FA8">
      <w:pPr>
        <w:tabs>
          <w:tab w:val="left" w:pos="426"/>
        </w:tabs>
        <w:rPr>
          <w:szCs w:val="22"/>
          <w:lang w:val="el-GR"/>
        </w:rPr>
      </w:pPr>
      <w:r w:rsidRPr="00D75075">
        <w:rPr>
          <w:szCs w:val="22"/>
          <w:lang w:val="el-GR"/>
        </w:rPr>
        <w:t xml:space="preserve">1.    Πλαστικά  χρώματα  </w:t>
      </w:r>
    </w:p>
    <w:p w:rsidR="00EE1FA8" w:rsidRPr="00D75075" w:rsidRDefault="00EE1FA8" w:rsidP="00EE1FA8">
      <w:pPr>
        <w:tabs>
          <w:tab w:val="left" w:pos="426"/>
        </w:tabs>
        <w:rPr>
          <w:szCs w:val="22"/>
          <w:lang w:val="el-GR"/>
        </w:rPr>
      </w:pPr>
      <w:r w:rsidRPr="00D75075">
        <w:rPr>
          <w:szCs w:val="22"/>
          <w:lang w:val="el-GR"/>
        </w:rPr>
        <w:t xml:space="preserve">Πλαστικά  χρώματα   να  είναι  υψηλής  ποιότητας  με  βάση  συμπολυμερείς   ρητίνες  PVA-VEOVA  ειδικού βάρους  1,47 να  προσφέρει  μεγάλη  καλυπιικότητα   τουλάχιστον  90%  και  απόδοση τουλάχιστον  8-12 τ.μ  ανά   λίτρο    να  μην  περιέχει  αμμωνία να  έχει  ελαστικότητα  ώστε  να  απλώνει  γρήγορα  και  να  δίνει  μάτ  επιφάνεια  να  αραιώνεται   με  νερό  από 10-15%  να  στεγνώνει  γρήγορα τουλάχιστον  μέχρι μετά  3-4 ώρες και  να  είναι  Α  ποιότητας κ.λ.π.   για  επαγγελματική   χρήση   αστάρι  πλαστικού    κατάλληλο  για  εξωτερική  η  εσωτερική  επάλειψη  τοίχων για  καλή μόνωση. </w:t>
      </w:r>
    </w:p>
    <w:p w:rsidR="00EE1FA8" w:rsidRPr="00D75075" w:rsidRDefault="00EE1FA8" w:rsidP="00EE1FA8">
      <w:pPr>
        <w:rPr>
          <w:szCs w:val="22"/>
          <w:lang w:val="el-GR"/>
        </w:rPr>
      </w:pPr>
      <w:r w:rsidRPr="00D75075">
        <w:rPr>
          <w:szCs w:val="22"/>
          <w:lang w:val="el-GR"/>
        </w:rPr>
        <w:t>2.   Τσιμεντοχρώματα</w:t>
      </w:r>
    </w:p>
    <w:p w:rsidR="00EE1FA8" w:rsidRPr="00D75075" w:rsidRDefault="00EE1FA8" w:rsidP="00EE1FA8">
      <w:pPr>
        <w:rPr>
          <w:szCs w:val="22"/>
          <w:lang w:val="el-GR"/>
        </w:rPr>
      </w:pPr>
      <w:r w:rsidRPr="00D75075">
        <w:rPr>
          <w:szCs w:val="22"/>
          <w:lang w:val="el-GR"/>
        </w:rPr>
        <w:t>Τσιμεντοχρώματα  ακρυλικά  100%  με  βάση  ακρυλικές  συμπολυμερείς  ρητίνες  για  εξωτερική  και  εσωτερική χρήση , υψηλής  ποιότητας και  απόδοσης  τουλάχιστον  10-12 τετρ.  μέτρων  ανά  λίτρο, κατάλληλα  για  εμφανή  σκυροδέματα   να  αραιώνονται  εύκολα  με  νερό  10% - 15% για  την  πρώτη  στρώση  και να  στεγνώνουν  γρήγορα  τουλάχιστον  μέχρι  4  ώρες . Α Ποιότητος  για  επαγγελματική  χρήση.</w:t>
      </w:r>
    </w:p>
    <w:p w:rsidR="00EE1FA8" w:rsidRPr="00D75075" w:rsidRDefault="00EE1FA8" w:rsidP="00EE1FA8">
      <w:pPr>
        <w:rPr>
          <w:szCs w:val="22"/>
          <w:lang w:val="el-GR"/>
        </w:rPr>
      </w:pPr>
      <w:r w:rsidRPr="00D75075">
        <w:rPr>
          <w:szCs w:val="22"/>
          <w:lang w:val="el-GR"/>
        </w:rPr>
        <w:t xml:space="preserve">3.   Υαλόχαρτα  </w:t>
      </w:r>
    </w:p>
    <w:p w:rsidR="00EE1FA8" w:rsidRPr="00D75075" w:rsidRDefault="00EE1FA8" w:rsidP="00EE1FA8">
      <w:pPr>
        <w:rPr>
          <w:szCs w:val="22"/>
          <w:lang w:val="el-GR"/>
        </w:rPr>
      </w:pPr>
      <w:r w:rsidRPr="00D75075">
        <w:rPr>
          <w:szCs w:val="22"/>
          <w:lang w:val="el-GR"/>
        </w:rPr>
        <w:t>Υαλόχαρτα ανά   τεμάχιο  από   60 mm έως  100 mm   .</w:t>
      </w:r>
    </w:p>
    <w:p w:rsidR="00EE1FA8" w:rsidRPr="00D75075" w:rsidRDefault="00EE1FA8" w:rsidP="00EE1FA8">
      <w:pPr>
        <w:rPr>
          <w:szCs w:val="22"/>
          <w:lang w:val="el-GR"/>
        </w:rPr>
      </w:pPr>
      <w:r w:rsidRPr="00D75075">
        <w:rPr>
          <w:szCs w:val="22"/>
          <w:lang w:val="el-GR"/>
        </w:rPr>
        <w:t xml:space="preserve">4.   Σμυριδόπανο </w:t>
      </w:r>
    </w:p>
    <w:p w:rsidR="00EE1FA8" w:rsidRPr="00D75075" w:rsidRDefault="00EE1FA8" w:rsidP="00EE1FA8">
      <w:pPr>
        <w:rPr>
          <w:szCs w:val="22"/>
          <w:lang w:val="el-GR"/>
        </w:rPr>
      </w:pPr>
      <w:r w:rsidRPr="00D75075">
        <w:rPr>
          <w:szCs w:val="22"/>
          <w:lang w:val="el-GR"/>
        </w:rPr>
        <w:t>Σμυριδόπανο ψιλό</w:t>
      </w:r>
    </w:p>
    <w:p w:rsidR="00EE1FA8" w:rsidRPr="00D75075" w:rsidRDefault="00EE1FA8" w:rsidP="00EE1FA8">
      <w:pPr>
        <w:rPr>
          <w:szCs w:val="22"/>
          <w:lang w:val="el-GR"/>
        </w:rPr>
      </w:pPr>
      <w:r w:rsidRPr="00D75075">
        <w:rPr>
          <w:szCs w:val="22"/>
          <w:lang w:val="el-GR"/>
        </w:rPr>
        <w:lastRenderedPageBreak/>
        <w:t xml:space="preserve">5.   Βελατούρα - Nτουκοχρώματα- Mίνιο </w:t>
      </w:r>
    </w:p>
    <w:p w:rsidR="00EE1FA8" w:rsidRPr="00D75075" w:rsidRDefault="00EE1FA8" w:rsidP="00EE1FA8">
      <w:pPr>
        <w:rPr>
          <w:szCs w:val="22"/>
          <w:lang w:val="el-GR"/>
        </w:rPr>
      </w:pPr>
      <w:r w:rsidRPr="00D75075">
        <w:rPr>
          <w:szCs w:val="22"/>
          <w:lang w:val="el-GR"/>
        </w:rPr>
        <w:t>Βελατούρα - Nτουκοχρώματα- Mίνιο  ειδικού  βάρους 1,40 υπόστρωμα  με  βάση  συνθετικές  αλκυδικές ρητίνες  κατάλληλη για  εσωτερική  ή  εξωτερική  χρήση  για  ξύλινες  ή  μεταλλικές  επιφάνειες, να μην περιέχει  μόλυβδο  και  χρώμιο, να έχει  απόδοση τουλάχιστον  14  τετρ. μέτρα  ανά  λίτρο  και  να έχει  ελαστικότητα  για μαλακό δούλεμα  και  εύκολο τρίψιμο (Α΄ ποιότητας) .</w:t>
      </w:r>
    </w:p>
    <w:p w:rsidR="00EE1FA8" w:rsidRPr="00D75075" w:rsidRDefault="00EE1FA8" w:rsidP="00EE1FA8">
      <w:pPr>
        <w:rPr>
          <w:szCs w:val="22"/>
          <w:lang w:val="el-GR"/>
        </w:rPr>
      </w:pPr>
      <w:r w:rsidRPr="00D75075">
        <w:rPr>
          <w:szCs w:val="22"/>
          <w:lang w:val="el-GR"/>
        </w:rPr>
        <w:t xml:space="preserve">6.   Ριπολίνη  </w:t>
      </w:r>
    </w:p>
    <w:p w:rsidR="00EE1FA8" w:rsidRPr="00D75075" w:rsidRDefault="00EE1FA8" w:rsidP="00EE1FA8">
      <w:pPr>
        <w:rPr>
          <w:szCs w:val="22"/>
          <w:lang w:val="el-GR"/>
        </w:rPr>
      </w:pPr>
      <w:r w:rsidRPr="00D75075">
        <w:rPr>
          <w:szCs w:val="22"/>
          <w:lang w:val="el-GR"/>
        </w:rPr>
        <w:t xml:space="preserve">Ριπολίνη κατάλληλη  για  εσωτερικές  η  εξωτερικές   ξύλινες η  μεταλλικές επιφάνειας  να  απλώνει  γρήγορα να έχει μεγάλη καλυπτικότητα τουλάχιστον 12 τετρ.μέτρα, να μπορεί  να  αραιώνεται με νέφτι,  white  spirit  ή άλλους διαλύτες, Α΄ ποιότητας  και  γυαλάδας.  </w:t>
      </w:r>
    </w:p>
    <w:p w:rsidR="00EE1FA8" w:rsidRPr="00D75075" w:rsidRDefault="00EE1FA8" w:rsidP="00EE1FA8">
      <w:pPr>
        <w:rPr>
          <w:szCs w:val="22"/>
          <w:lang w:val="el-GR"/>
        </w:rPr>
      </w:pPr>
      <w:r w:rsidRPr="00D75075">
        <w:rPr>
          <w:szCs w:val="22"/>
          <w:lang w:val="el-GR"/>
        </w:rPr>
        <w:t xml:space="preserve"> 7.    Στόκος για ξύλα</w:t>
      </w:r>
    </w:p>
    <w:p w:rsidR="00EE1FA8" w:rsidRPr="00D75075" w:rsidRDefault="00EE1FA8" w:rsidP="00EE1FA8">
      <w:pPr>
        <w:rPr>
          <w:szCs w:val="22"/>
          <w:lang w:val="el-GR"/>
        </w:rPr>
      </w:pPr>
      <w:r w:rsidRPr="00D75075">
        <w:rPr>
          <w:szCs w:val="22"/>
          <w:lang w:val="el-GR"/>
        </w:rPr>
        <w:t xml:space="preserve"> Στόκος για ξύλα σπατουλαρίσματος-κατάλληλη για στοκαρίσματα σε ξύλα . </w:t>
      </w:r>
    </w:p>
    <w:p w:rsidR="00EE1FA8" w:rsidRPr="00D75075" w:rsidRDefault="00EE1FA8" w:rsidP="00EE1FA8">
      <w:pPr>
        <w:rPr>
          <w:szCs w:val="22"/>
          <w:lang w:val="en-US"/>
        </w:rPr>
      </w:pPr>
      <w:r w:rsidRPr="00D75075">
        <w:rPr>
          <w:szCs w:val="22"/>
          <w:lang w:val="en-US"/>
        </w:rPr>
        <w:t xml:space="preserve">8.    </w:t>
      </w:r>
      <w:r w:rsidRPr="00D75075">
        <w:rPr>
          <w:szCs w:val="22"/>
          <w:lang w:val="el-GR"/>
        </w:rPr>
        <w:t>Νέφτι</w:t>
      </w:r>
      <w:r w:rsidRPr="00D75075">
        <w:rPr>
          <w:szCs w:val="22"/>
          <w:lang w:val="en-US"/>
        </w:rPr>
        <w:t xml:space="preserve">   </w:t>
      </w:r>
    </w:p>
    <w:p w:rsidR="00EE1FA8" w:rsidRPr="00D75075" w:rsidRDefault="00EE1FA8" w:rsidP="00EE1FA8">
      <w:pPr>
        <w:rPr>
          <w:szCs w:val="22"/>
          <w:lang w:val="en-US"/>
        </w:rPr>
      </w:pPr>
      <w:r w:rsidRPr="00D75075">
        <w:rPr>
          <w:szCs w:val="22"/>
          <w:lang w:val="en-US"/>
        </w:rPr>
        <w:t xml:space="preserve"> </w:t>
      </w:r>
      <w:r w:rsidRPr="00D75075">
        <w:rPr>
          <w:szCs w:val="22"/>
          <w:lang w:val="el-GR"/>
        </w:rPr>
        <w:t>Νέφτι</w:t>
      </w:r>
      <w:r w:rsidRPr="00D75075">
        <w:rPr>
          <w:szCs w:val="22"/>
          <w:lang w:val="en-US"/>
        </w:rPr>
        <w:t xml:space="preserve">  (white spirit)   </w:t>
      </w:r>
    </w:p>
    <w:p w:rsidR="00EE1FA8" w:rsidRPr="00D75075" w:rsidRDefault="00EE1FA8" w:rsidP="00EE1FA8">
      <w:pPr>
        <w:tabs>
          <w:tab w:val="left" w:pos="11100"/>
        </w:tabs>
        <w:spacing w:after="0" w:line="200" w:lineRule="atLeast"/>
        <w:ind w:right="302" w:hanging="142"/>
        <w:rPr>
          <w:rFonts w:ascii="Times New Roman" w:hAnsi="Times New Roman" w:cs="Times New Roman"/>
          <w:b/>
          <w:szCs w:val="22"/>
          <w:lang w:val="en-US" w:eastAsia="zh-CN"/>
        </w:rPr>
      </w:pPr>
    </w:p>
    <w:p w:rsidR="00EE1FA8" w:rsidRPr="00D75075" w:rsidRDefault="00EE1FA8" w:rsidP="00EE1FA8">
      <w:pPr>
        <w:tabs>
          <w:tab w:val="left" w:pos="11100"/>
        </w:tabs>
        <w:spacing w:after="0" w:line="200" w:lineRule="atLeast"/>
        <w:ind w:right="302"/>
        <w:rPr>
          <w:rFonts w:ascii="Times New Roman" w:hAnsi="Times New Roman" w:cs="Times New Roman"/>
          <w:szCs w:val="22"/>
          <w:lang w:val="en-US" w:eastAsia="zh-CN"/>
        </w:rPr>
      </w:pPr>
    </w:p>
    <w:p w:rsidR="00EE1FA8" w:rsidRPr="00D75075" w:rsidRDefault="00EE1FA8" w:rsidP="00EE1FA8">
      <w:pPr>
        <w:jc w:val="center"/>
        <w:rPr>
          <w:b/>
          <w:szCs w:val="22"/>
          <w:lang w:val="en-US"/>
        </w:rPr>
      </w:pPr>
      <w:r w:rsidRPr="00D75075">
        <w:rPr>
          <w:b/>
          <w:szCs w:val="22"/>
          <w:lang w:val="en-US"/>
        </w:rPr>
        <w:t xml:space="preserve">                                                           Αιγάλεω,</w:t>
      </w:r>
      <w:r w:rsidR="0049060B" w:rsidRPr="00457F5F">
        <w:rPr>
          <w:b/>
          <w:szCs w:val="22"/>
          <w:lang w:val="en-US"/>
        </w:rPr>
        <w:t xml:space="preserve"> 01/11/2021</w:t>
      </w:r>
    </w:p>
    <w:tbl>
      <w:tblPr>
        <w:tblW w:w="0" w:type="auto"/>
        <w:tblInd w:w="540" w:type="dxa"/>
        <w:tblLook w:val="04A0" w:firstRow="1" w:lastRow="0" w:firstColumn="1" w:lastColumn="0" w:noHBand="0" w:noVBand="1"/>
      </w:tblPr>
      <w:tblGrid>
        <w:gridCol w:w="4246"/>
        <w:gridCol w:w="4627"/>
      </w:tblGrid>
      <w:tr w:rsidR="00EE1FA8" w:rsidRPr="00D75075" w:rsidTr="00EE1FA8">
        <w:tc>
          <w:tcPr>
            <w:tcW w:w="4246" w:type="dxa"/>
          </w:tcPr>
          <w:p w:rsidR="00EE1FA8" w:rsidRPr="00D75075" w:rsidRDefault="00EE1FA8" w:rsidP="00EE1FA8">
            <w:pPr>
              <w:jc w:val="center"/>
              <w:rPr>
                <w:b/>
                <w:szCs w:val="22"/>
                <w:lang w:val="el-GR"/>
              </w:rPr>
            </w:pPr>
            <w:r w:rsidRPr="00D75075">
              <w:rPr>
                <w:b/>
                <w:szCs w:val="22"/>
                <w:lang w:val="el-GR"/>
              </w:rPr>
              <w:t>Αιγάλεω,</w:t>
            </w:r>
            <w:r w:rsidR="0049060B">
              <w:rPr>
                <w:b/>
                <w:szCs w:val="22"/>
                <w:lang w:val="el-GR"/>
              </w:rPr>
              <w:t xml:space="preserve"> 01/11/2021</w:t>
            </w:r>
          </w:p>
          <w:p w:rsidR="00EE1FA8" w:rsidRPr="00D75075" w:rsidRDefault="00EE1FA8" w:rsidP="00EE1FA8">
            <w:pPr>
              <w:jc w:val="center"/>
              <w:rPr>
                <w:b/>
                <w:szCs w:val="22"/>
                <w:lang w:val="el-GR"/>
              </w:rPr>
            </w:pPr>
            <w:r w:rsidRPr="00D75075">
              <w:rPr>
                <w:b/>
                <w:szCs w:val="22"/>
                <w:lang w:val="el-GR"/>
              </w:rPr>
              <w:t>Ο ΣΥΝΤΑΞΑΣ</w:t>
            </w:r>
          </w:p>
          <w:p w:rsidR="00EE1FA8" w:rsidRPr="00D75075" w:rsidRDefault="00EE1FA8" w:rsidP="00EE1FA8">
            <w:pPr>
              <w:jc w:val="center"/>
              <w:rPr>
                <w:b/>
                <w:szCs w:val="22"/>
                <w:lang w:val="el-GR"/>
              </w:rPr>
            </w:pPr>
          </w:p>
          <w:p w:rsidR="00EE1FA8" w:rsidRPr="00D75075" w:rsidRDefault="00EE1FA8" w:rsidP="00EE1FA8">
            <w:pPr>
              <w:spacing w:after="0"/>
              <w:jc w:val="center"/>
              <w:rPr>
                <w:b/>
                <w:szCs w:val="22"/>
                <w:lang w:val="el-GR"/>
              </w:rPr>
            </w:pPr>
            <w:r w:rsidRPr="00D75075">
              <w:rPr>
                <w:b/>
                <w:szCs w:val="22"/>
                <w:lang w:val="el-GR"/>
              </w:rPr>
              <w:t>ΒΑΣΙΛΕΙΟΥ ΓΕΩΡΓΙΟΣ</w:t>
            </w:r>
          </w:p>
          <w:p w:rsidR="00EE1FA8" w:rsidRPr="00D75075" w:rsidRDefault="00EE1FA8" w:rsidP="00EE1FA8">
            <w:pPr>
              <w:spacing w:after="0"/>
              <w:jc w:val="center"/>
              <w:rPr>
                <w:b/>
                <w:szCs w:val="22"/>
                <w:lang w:val="el-GR"/>
              </w:rPr>
            </w:pPr>
            <w:r w:rsidRPr="00D75075">
              <w:rPr>
                <w:b/>
                <w:szCs w:val="22"/>
                <w:lang w:val="el-GR"/>
              </w:rPr>
              <w:t>ΤΕΧΝΟΛΟΓΙΚΩΝ ΕΦΑΡΜΟΓΩΝ ΑΥΤΟΜΑΤΙΣΜΟΥ</w:t>
            </w:r>
          </w:p>
          <w:p w:rsidR="00EE1FA8" w:rsidRPr="00D75075" w:rsidRDefault="00EE1FA8" w:rsidP="00EE1FA8">
            <w:pPr>
              <w:jc w:val="center"/>
              <w:rPr>
                <w:b/>
                <w:szCs w:val="22"/>
                <w:lang w:val="el-GR"/>
              </w:rPr>
            </w:pPr>
          </w:p>
          <w:p w:rsidR="00EE1FA8" w:rsidRPr="00D75075" w:rsidRDefault="00EE1FA8" w:rsidP="00EE1FA8">
            <w:pPr>
              <w:jc w:val="center"/>
              <w:rPr>
                <w:b/>
                <w:szCs w:val="22"/>
                <w:lang w:val="el-GR"/>
              </w:rPr>
            </w:pPr>
          </w:p>
        </w:tc>
        <w:tc>
          <w:tcPr>
            <w:tcW w:w="4627" w:type="dxa"/>
          </w:tcPr>
          <w:p w:rsidR="00EE1FA8" w:rsidRPr="00D75075" w:rsidRDefault="00EE1FA8" w:rsidP="00EE1FA8">
            <w:pPr>
              <w:jc w:val="center"/>
              <w:rPr>
                <w:b/>
                <w:szCs w:val="22"/>
                <w:lang w:val="el-GR"/>
              </w:rPr>
            </w:pPr>
            <w:r w:rsidRPr="00D75075">
              <w:rPr>
                <w:b/>
                <w:szCs w:val="22"/>
                <w:lang w:val="el-GR"/>
              </w:rPr>
              <w:t>ΘΕΩΡΗΘΗΚΕ</w:t>
            </w:r>
            <w:r w:rsidRPr="00D75075">
              <w:rPr>
                <w:b/>
                <w:szCs w:val="22"/>
                <w:lang w:val="el-GR"/>
              </w:rPr>
              <w:br/>
              <w:t>H Δ/ΝΤΡΙΑ ΤΕΧΝΙΚΩΝ ΥΠΗΡΕΣΙΩΝ ΤΟΥ ΔΗΜΟΥ</w:t>
            </w:r>
            <w:r w:rsidRPr="00D75075">
              <w:rPr>
                <w:b/>
                <w:szCs w:val="22"/>
                <w:lang w:val="el-GR"/>
              </w:rPr>
              <w:br/>
            </w:r>
          </w:p>
          <w:p w:rsidR="00EE1FA8" w:rsidRPr="00D75075" w:rsidRDefault="00EE1FA8" w:rsidP="00EE1FA8">
            <w:pPr>
              <w:spacing w:after="0"/>
              <w:jc w:val="center"/>
              <w:rPr>
                <w:b/>
                <w:szCs w:val="22"/>
                <w:lang w:val="el-GR"/>
              </w:rPr>
            </w:pPr>
            <w:r w:rsidRPr="00D75075">
              <w:rPr>
                <w:b/>
                <w:szCs w:val="22"/>
                <w:lang w:val="el-GR"/>
              </w:rPr>
              <w:br/>
              <w:t>ΤΖΩΡΤΖΗ ΜΑΡΙΑ</w:t>
            </w:r>
          </w:p>
          <w:p w:rsidR="00EE1FA8" w:rsidRPr="00D75075" w:rsidRDefault="00EE1FA8" w:rsidP="00EE1FA8">
            <w:pPr>
              <w:spacing w:after="0"/>
              <w:jc w:val="center"/>
              <w:rPr>
                <w:b/>
                <w:szCs w:val="22"/>
                <w:lang w:val="el-GR"/>
              </w:rPr>
            </w:pPr>
            <w:r w:rsidRPr="00D75075">
              <w:rPr>
                <w:b/>
                <w:szCs w:val="22"/>
                <w:lang w:val="el-GR"/>
              </w:rPr>
              <w:t>ΑΡΧΙΤΕΚΤΩΝ ΜΗΧΑΝΙΚΟΣ</w:t>
            </w:r>
          </w:p>
        </w:tc>
      </w:tr>
    </w:tbl>
    <w:p w:rsidR="00EE1FA8" w:rsidRDefault="00EE1FA8" w:rsidP="00EE1FA8">
      <w:pPr>
        <w:rPr>
          <w:szCs w:val="22"/>
          <w:lang w:val="el-GR"/>
        </w:rPr>
      </w:pPr>
    </w:p>
    <w:p w:rsidR="00D75075" w:rsidRDefault="00D75075" w:rsidP="00EE1FA8">
      <w:pPr>
        <w:rPr>
          <w:szCs w:val="22"/>
          <w:lang w:val="el-GR"/>
        </w:rPr>
      </w:pPr>
    </w:p>
    <w:p w:rsidR="00D75075" w:rsidRDefault="00D75075" w:rsidP="00EE1FA8">
      <w:pPr>
        <w:rPr>
          <w:szCs w:val="22"/>
          <w:lang w:val="el-GR"/>
        </w:rPr>
      </w:pPr>
    </w:p>
    <w:p w:rsidR="00D75075" w:rsidRDefault="00D75075" w:rsidP="00EE1FA8">
      <w:pPr>
        <w:rPr>
          <w:szCs w:val="22"/>
          <w:lang w:val="el-GR"/>
        </w:rPr>
      </w:pPr>
    </w:p>
    <w:p w:rsidR="00D75075" w:rsidRDefault="00D75075" w:rsidP="00EE1FA8">
      <w:pPr>
        <w:rPr>
          <w:szCs w:val="22"/>
          <w:lang w:val="el-GR"/>
        </w:rPr>
      </w:pPr>
    </w:p>
    <w:p w:rsidR="00D75075" w:rsidRDefault="00D75075" w:rsidP="00EE1FA8">
      <w:pPr>
        <w:rPr>
          <w:szCs w:val="22"/>
          <w:lang w:val="el-GR"/>
        </w:rPr>
      </w:pPr>
    </w:p>
    <w:p w:rsidR="00AC6711" w:rsidRDefault="00AC6711" w:rsidP="00EE1FA8">
      <w:pPr>
        <w:rPr>
          <w:szCs w:val="22"/>
          <w:lang w:val="el-GR"/>
        </w:rPr>
      </w:pPr>
    </w:p>
    <w:p w:rsidR="00AC6711" w:rsidRDefault="00AC6711" w:rsidP="00EE1FA8">
      <w:pPr>
        <w:rPr>
          <w:szCs w:val="22"/>
          <w:lang w:val="el-GR"/>
        </w:rPr>
      </w:pPr>
    </w:p>
    <w:p w:rsidR="00AC6711" w:rsidRDefault="00AC6711" w:rsidP="00EE1FA8">
      <w:pPr>
        <w:rPr>
          <w:szCs w:val="22"/>
          <w:lang w:val="el-GR"/>
        </w:rPr>
      </w:pPr>
    </w:p>
    <w:p w:rsidR="00AC6711" w:rsidRPr="00D75075" w:rsidRDefault="00AC6711" w:rsidP="00EE1FA8">
      <w:pPr>
        <w:rPr>
          <w:szCs w:val="22"/>
          <w:lang w:val="el-GR"/>
        </w:rPr>
      </w:pPr>
    </w:p>
    <w:p w:rsidR="00EE1FA8" w:rsidRDefault="00EE1FA8" w:rsidP="00EE1FA8">
      <w:pPr>
        <w:rPr>
          <w:szCs w:val="22"/>
          <w:lang w:val="el-GR"/>
        </w:rPr>
      </w:pPr>
    </w:p>
    <w:p w:rsidR="00D2129D" w:rsidRDefault="00D2129D" w:rsidP="00EE1FA8">
      <w:pPr>
        <w:rPr>
          <w:szCs w:val="22"/>
          <w:lang w:val="el-GR"/>
        </w:rPr>
      </w:pPr>
    </w:p>
    <w:p w:rsidR="00D2129D" w:rsidRDefault="00D2129D" w:rsidP="00EE1FA8">
      <w:pPr>
        <w:rPr>
          <w:szCs w:val="22"/>
          <w:lang w:val="el-GR"/>
        </w:rPr>
      </w:pPr>
    </w:p>
    <w:p w:rsidR="00FD08FA" w:rsidRDefault="00FD08FA" w:rsidP="00EE1FA8">
      <w:pPr>
        <w:rPr>
          <w:szCs w:val="22"/>
          <w:lang w:val="el-GR"/>
        </w:rPr>
      </w:pPr>
    </w:p>
    <w:p w:rsidR="00FD08FA" w:rsidRDefault="00FD08FA" w:rsidP="00EE1FA8">
      <w:pPr>
        <w:rPr>
          <w:szCs w:val="22"/>
          <w:lang w:val="el-GR"/>
        </w:rPr>
      </w:pPr>
    </w:p>
    <w:p w:rsidR="003929DA" w:rsidRPr="005F622E" w:rsidRDefault="003929DA" w:rsidP="00AC6711">
      <w:pPr>
        <w:pStyle w:val="2"/>
        <w:tabs>
          <w:tab w:val="clear" w:pos="567"/>
          <w:tab w:val="left" w:pos="0"/>
        </w:tabs>
        <w:spacing w:before="57" w:after="57"/>
        <w:ind w:left="0" w:firstLine="0"/>
        <w:jc w:val="left"/>
        <w:rPr>
          <w:lang w:val="en-US"/>
        </w:rPr>
      </w:pPr>
      <w:bookmarkStart w:id="76" w:name="_Toc74084900"/>
      <w:r w:rsidRPr="00D75075">
        <w:rPr>
          <w:lang w:val="el-GR"/>
        </w:rPr>
        <w:lastRenderedPageBreak/>
        <w:t>ΠΑΡΑΡΤΗΜΑ ΙΙ</w:t>
      </w:r>
      <w:bookmarkEnd w:id="76"/>
    </w:p>
    <w:p w:rsidR="00EE1FA8" w:rsidRPr="00AC6711" w:rsidRDefault="00EE1FA8" w:rsidP="00AC6711">
      <w:pPr>
        <w:pStyle w:val="2"/>
        <w:tabs>
          <w:tab w:val="clear" w:pos="567"/>
          <w:tab w:val="left" w:pos="0"/>
        </w:tabs>
        <w:spacing w:before="57" w:after="57"/>
        <w:ind w:left="0" w:firstLine="0"/>
        <w:jc w:val="left"/>
        <w:rPr>
          <w:lang w:val="el-GR"/>
        </w:rPr>
      </w:pPr>
      <w:r w:rsidRPr="00AC6711">
        <w:rPr>
          <w:lang w:val="el-GR"/>
        </w:rPr>
        <w:t>ΕΝΔΕΙΚΤΙΚΟΣ ΠΡΟΫΠΟΛΟΓΙΣΜΌΣ</w:t>
      </w:r>
    </w:p>
    <w:p w:rsidR="00EE1FA8" w:rsidRPr="00D75075" w:rsidRDefault="00AC6711" w:rsidP="00EE1FA8">
      <w:pPr>
        <w:jc w:val="center"/>
        <w:rPr>
          <w:b/>
          <w:szCs w:val="22"/>
          <w:u w:val="single"/>
          <w:lang w:val="el-GR"/>
        </w:rPr>
      </w:pPr>
      <w:r w:rsidRPr="00AC6711">
        <w:rPr>
          <w:b/>
          <w:szCs w:val="22"/>
          <w:u w:val="single"/>
          <w:lang w:val="el-GR"/>
        </w:rPr>
        <w:t>ΕΝΔΕΙΚΤΙΚΟΣ ΠΡΟΫΠΟΛΟΓΙΣΜΌΣ</w:t>
      </w:r>
    </w:p>
    <w:tbl>
      <w:tblPr>
        <w:tblW w:w="8971" w:type="dxa"/>
        <w:tblInd w:w="93" w:type="dxa"/>
        <w:tblLook w:val="04A0" w:firstRow="1" w:lastRow="0" w:firstColumn="1" w:lastColumn="0" w:noHBand="0" w:noVBand="1"/>
      </w:tblPr>
      <w:tblGrid>
        <w:gridCol w:w="578"/>
        <w:gridCol w:w="4120"/>
        <w:gridCol w:w="1034"/>
        <w:gridCol w:w="1246"/>
        <w:gridCol w:w="850"/>
        <w:gridCol w:w="1143"/>
      </w:tblGrid>
      <w:tr w:rsidR="00EE1FA8" w:rsidRPr="00D75075" w:rsidTr="00BA13D6">
        <w:trPr>
          <w:trHeight w:val="300"/>
        </w:trPr>
        <w:tc>
          <w:tcPr>
            <w:tcW w:w="897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E1FA8" w:rsidRPr="00D75075" w:rsidRDefault="00BE2502" w:rsidP="00EE1FA8">
            <w:pPr>
              <w:suppressAutoHyphens w:val="0"/>
              <w:spacing w:after="0"/>
              <w:jc w:val="center"/>
              <w:rPr>
                <w:b/>
                <w:bCs/>
                <w:color w:val="000000"/>
                <w:szCs w:val="22"/>
                <w:lang w:val="el-GR" w:eastAsia="el-GR"/>
              </w:rPr>
            </w:pPr>
            <w:r w:rsidRPr="00D75075">
              <w:rPr>
                <w:b/>
                <w:bCs/>
                <w:color w:val="000000"/>
                <w:szCs w:val="22"/>
                <w:lang w:val="el-GR" w:eastAsia="el-GR"/>
              </w:rPr>
              <w:t>ΤΜΗΜΑ</w:t>
            </w:r>
            <w:r w:rsidR="00EE1FA8" w:rsidRPr="00D75075">
              <w:rPr>
                <w:b/>
                <w:bCs/>
                <w:color w:val="000000"/>
                <w:szCs w:val="22"/>
                <w:lang w:val="el-GR" w:eastAsia="el-GR"/>
              </w:rPr>
              <w:t xml:space="preserve"> Α</w:t>
            </w:r>
          </w:p>
        </w:tc>
      </w:tr>
      <w:tr w:rsidR="00EE1FA8" w:rsidRPr="00D75075" w:rsidTr="00BA13D6">
        <w:trPr>
          <w:trHeight w:val="30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E1FA8" w:rsidRPr="00D75075" w:rsidRDefault="00EE1FA8" w:rsidP="00BE2502">
            <w:pPr>
              <w:suppressAutoHyphens w:val="0"/>
              <w:spacing w:after="0"/>
              <w:jc w:val="center"/>
              <w:rPr>
                <w:b/>
                <w:bCs/>
                <w:color w:val="000000"/>
                <w:szCs w:val="22"/>
                <w:lang w:val="el-GR" w:eastAsia="el-GR"/>
              </w:rPr>
            </w:pPr>
            <w:r w:rsidRPr="00D75075">
              <w:rPr>
                <w:b/>
                <w:bCs/>
                <w:color w:val="000000"/>
                <w:szCs w:val="22"/>
                <w:lang w:val="el-GR" w:eastAsia="el-GR"/>
              </w:rPr>
              <w:t>ΜΙΚΡΟΕΡΓΑΛΕΙ</w:t>
            </w:r>
            <w:r w:rsidR="00BE2502" w:rsidRPr="00D75075">
              <w:rPr>
                <w:b/>
                <w:bCs/>
                <w:color w:val="000000"/>
                <w:szCs w:val="22"/>
                <w:lang w:val="el-GR" w:eastAsia="el-GR"/>
              </w:rPr>
              <w:t>Α</w:t>
            </w:r>
          </w:p>
        </w:tc>
      </w:tr>
      <w:tr w:rsidR="00EE1FA8" w:rsidRPr="00D75075" w:rsidTr="00BA13D6">
        <w:trPr>
          <w:trHeight w:val="30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Κ.Α.   30.6699.010</w:t>
            </w:r>
          </w:p>
        </w:tc>
      </w:tr>
      <w:tr w:rsidR="00EE1FA8" w:rsidRPr="00D75075" w:rsidTr="00BA13D6">
        <w:trPr>
          <w:trHeight w:val="315"/>
        </w:trPr>
        <w:tc>
          <w:tcPr>
            <w:tcW w:w="8971"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CPV  44511000-5 Εργαλεία χειρός</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ΠΕΡΙΓΡΑΦΗ ΕΙΔΟΥΣ</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ΜΟΝ. ΜΕΤΡ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ΠΟΣΟΤΗΤΑ</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ΤΙΜΗ ΜΟΝ</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ΣΥΝΟΛΟ</w:t>
            </w:r>
          </w:p>
        </w:tc>
      </w:tr>
      <w:tr w:rsidR="00251017" w:rsidRPr="00D75075" w:rsidTr="00BA13D6">
        <w:trPr>
          <w:trHeight w:val="466"/>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Μυστριά κτίστη με ξύλινη λαβή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C74D6E">
            <w:pPr>
              <w:jc w:val="center"/>
            </w:pPr>
            <w:r w:rsidRPr="00740AB0">
              <w:t>7,512</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C74D6E">
            <w:pPr>
              <w:suppressAutoHyphens w:val="0"/>
              <w:spacing w:after="0"/>
              <w:jc w:val="center"/>
              <w:rPr>
                <w:color w:val="000000"/>
                <w:szCs w:val="22"/>
                <w:lang w:val="el-GR" w:eastAsia="el-GR"/>
              </w:rPr>
            </w:pPr>
            <w:r w:rsidRPr="00D75075">
              <w:rPr>
                <w:color w:val="000000"/>
                <w:szCs w:val="22"/>
                <w:lang w:val="el-GR" w:eastAsia="el-GR"/>
              </w:rPr>
              <w:t>75,1</w:t>
            </w:r>
            <w:r w:rsidR="0051078F">
              <w:rPr>
                <w:color w:val="000000"/>
                <w:szCs w:val="22"/>
                <w:lang w:val="el-GR" w:eastAsia="el-GR"/>
              </w:rPr>
              <w:t>2</w:t>
            </w:r>
          </w:p>
        </w:tc>
      </w:tr>
      <w:tr w:rsidR="00251017"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Κοφτάκι μπετού για λυγίσμα,τύλιγμα  και κοπή συρμάτων από χάλυβα και επένδυση με μονωτικό υλικό</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6,00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Κοφτάκι πλαγιοκόφτης με μετατόπιση  άξονα  200 mm</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30,00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150,00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Κοφτάκι  πλαγιοκόφτης  160mm</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16,00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Κόφτης φαλτσέτα με 3 λάμες ενισχυμένες  ανταλλακτικό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50,00</w:t>
            </w:r>
          </w:p>
        </w:tc>
      </w:tr>
      <w:tr w:rsidR="00251017" w:rsidRPr="00D75075" w:rsidTr="00BA13D6">
        <w:trPr>
          <w:trHeight w:val="945"/>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6</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Αλφάδια  αλουμινίου  οριζόντια απλά  1,20μ με τρια κυλινδρικά μάτια  διαβάθμιση  από 0-90</w:t>
            </w:r>
            <w:r w:rsidRPr="00D75075">
              <w:rPr>
                <w:color w:val="000000"/>
                <w:szCs w:val="22"/>
                <w:vertAlign w:val="superscript"/>
                <w:lang w:val="el-GR" w:eastAsia="el-GR"/>
              </w:rPr>
              <w:t>ο</w:t>
            </w:r>
            <w:r w:rsidRPr="00D75075">
              <w:rPr>
                <w:color w:val="000000"/>
                <w:szCs w:val="22"/>
                <w:lang w:val="el-GR" w:eastAsia="el-GR"/>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20,00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60,00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7</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Αλφαδια μαγνητικά 0,4 m</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28,00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84,00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Αλφάδι  μαγνητικό τσέπης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9</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Μαγνητικές γωνιές   6’’ ηλεκτροκόλλησης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Πιστόλια σιλικόνης  με ικανότητα σκανδάλης τουλαχιστον 12/1</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40,00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320,00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11</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Μηχανισμοί  για  σιλικόνη  ως ανω</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12,00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96,00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12</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Σφυράκια πέννας  300-400 gr</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13</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Βαριοπύλες  1,5 κιλού με ξύλινη λαβή</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7</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16,00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112,00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14</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Βαριοπούλες 1,0 κιλού με ξύλινη λαβή</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7</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12,00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84,00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15</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rPr>
                <w:color w:val="000000"/>
                <w:szCs w:val="22"/>
                <w:lang w:val="el-GR" w:eastAsia="el-GR"/>
              </w:rPr>
            </w:pPr>
            <w:r w:rsidRPr="00D75075">
              <w:rPr>
                <w:color w:val="000000"/>
                <w:szCs w:val="22"/>
                <w:lang w:val="el-GR" w:eastAsia="el-GR"/>
              </w:rPr>
              <w:t xml:space="preserve">Σκερπάνια  με ξύλινη λαβή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7,00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56,00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16</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rPr>
                <w:color w:val="000000"/>
                <w:szCs w:val="22"/>
                <w:lang w:val="el-GR" w:eastAsia="el-GR"/>
              </w:rPr>
            </w:pPr>
            <w:r w:rsidRPr="00D75075">
              <w:rPr>
                <w:color w:val="000000"/>
                <w:szCs w:val="22"/>
                <w:lang w:val="el-GR" w:eastAsia="el-GR"/>
              </w:rPr>
              <w:t>Πένσες ψιλές  180μμ</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17</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Πένσες με μόνωση  1000v</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30,00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240,00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18</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Ψαλίδι  ηλεκτρολόγου  με αυλάκι κοπής καλωδίων  155μμ</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22,00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110,00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19</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Ηλεκτρολογικά  κατσαβίδια με μόνωση 1000v ενδεικτικού τύπου knipex  σετ</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55,00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825,00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20</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Κατσαβίδια τύπου prov  6 τεμ  ενδεικτικού τύπου fakom  σετ</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40,00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320,00</w:t>
            </w:r>
          </w:p>
        </w:tc>
      </w:tr>
      <w:tr w:rsidR="00251017" w:rsidRPr="00D75075" w:rsidTr="00BA13D6">
        <w:trPr>
          <w:trHeight w:val="645"/>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21</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Στραβοτσίμπιδο  200mm   με διαστάσεις γωνίας  45</w:t>
            </w:r>
            <w:r w:rsidRPr="00D75075">
              <w:rPr>
                <w:color w:val="000000"/>
                <w:szCs w:val="22"/>
                <w:vertAlign w:val="superscript"/>
                <w:lang w:val="el-GR" w:eastAsia="el-GR"/>
              </w:rPr>
              <w:t>ο</w:t>
            </w:r>
            <w:r w:rsidRPr="00D75075">
              <w:rPr>
                <w:color w:val="000000"/>
                <w:szCs w:val="22"/>
                <w:lang w:val="el-GR" w:eastAsia="el-GR"/>
              </w:rPr>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65,00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260,00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22</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Δοκιμαστικό  τάσης dc12-1000v</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80,00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400,00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lastRenderedPageBreak/>
              <w:t>23</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Δοκιμαστικό  τάσης  dc 50-600v</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33,00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165,00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24</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Κατσαβίδια  σωληνωτά καρυδάκι σε σετ 5 τεμ  1000v  ηλεκτρολογικά</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30,00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240,00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25</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Μυτοτσίμπιδο  ίσιο 1000 v  200mm  ενδεικτικού  τύπου knipex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26,00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208,00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26</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Κορδέλα  για  κοπή  σιδήρου   ccassic    2,090x19x0,90   Δ10-14  για   κοπή    2-3΄΄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25,00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200,00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27</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Κορδέλα  για  κοπή  σιδήρου   ccassic    2,090x19x0,90   Δ10-14  για   κοπή    3-4΄΄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25,00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200,00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28</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Τσιμπίδες  μεγάλες επαγγεματικές για σωλήνες 1-2,5΄΄</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55,00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275,00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29</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Τσιμπίδες μικρές  επαγγελματικές για  σωλήνες  1΄΄</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27,00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135,00</w:t>
            </w:r>
          </w:p>
        </w:tc>
      </w:tr>
      <w:tr w:rsidR="00251017"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30</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Κοντάρια βαφής πλαστικού πτυσσόμενο  πτυσσόμενο 2-3 μ  ακρη  τοποθέτησης  για  κονταροπίνελλα</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150,00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31</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Ρολλά πλαστικού  18 cm με χειρολαβή  τύπου  ρολεχ</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60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16,00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960,00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32</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Ρολλά   ρεπολίνης   6αρια-10αρια-με  χειρολαβή ενδεικτικού τύπου vestan</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70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6,00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420,00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33</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Ταχυσφικτήρας ραβδί με μεταλικές  σιαγόνες -καστάνια  εως 300μμ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6</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40,00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240,00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34</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Χειρολαβές για  ρολλά πλαστικού 18 cm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75,00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35</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Πινέλλα βαφής  1΄΄</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2,50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75,00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36</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Πινέλλα  βαφής  1-1,5΄΄</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3,00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120,00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37</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Πινέλλα βαφής  2΄΄</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4,00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160,00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38</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Πινέλλα  βαφής  2,5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4,50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180,00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39</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Στραβοπίνελλα 1,5-2-2,5΄΄</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3,50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70,00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40</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Κονταροπίνελλα 1-1,5-2-2,5΄΄</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3,50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35,00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41</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 xml:space="preserve">Βουρτσα  βαψίματος σπαστή </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3,70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18,50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42</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Σετ  σπάτουλες –ατσαλίνες  inox</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5,00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40,00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43</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Στοκαδόροι  με  ξύλινη λαβή  5-7 cm</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4,30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43,00</w:t>
            </w:r>
          </w:p>
        </w:tc>
      </w:tr>
      <w:tr w:rsidR="00251017"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44</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Σπάτουλες  χρωμάτων , στόκου   ζευγαρι  αριστερη –δεξια</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9</w:t>
            </w:r>
          </w:p>
        </w:tc>
        <w:tc>
          <w:tcPr>
            <w:tcW w:w="850" w:type="dxa"/>
            <w:tcBorders>
              <w:top w:val="nil"/>
              <w:left w:val="nil"/>
              <w:bottom w:val="single" w:sz="4" w:space="0" w:color="auto"/>
              <w:right w:val="single" w:sz="4" w:space="0" w:color="auto"/>
            </w:tcBorders>
            <w:shd w:val="clear" w:color="auto" w:fill="auto"/>
            <w:vAlign w:val="center"/>
            <w:hideMark/>
          </w:tcPr>
          <w:p w:rsidR="00251017" w:rsidRPr="00740AB0" w:rsidRDefault="00251017" w:rsidP="0051078F">
            <w:pPr>
              <w:jc w:val="center"/>
            </w:pPr>
            <w:r w:rsidRPr="00740AB0">
              <w:t>8,10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72,90</w:t>
            </w:r>
          </w:p>
        </w:tc>
      </w:tr>
      <w:tr w:rsidR="00251017"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45</w:t>
            </w:r>
          </w:p>
        </w:tc>
        <w:tc>
          <w:tcPr>
            <w:tcW w:w="4120"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left"/>
              <w:rPr>
                <w:color w:val="000000"/>
                <w:szCs w:val="22"/>
                <w:lang w:val="el-GR" w:eastAsia="el-GR"/>
              </w:rPr>
            </w:pPr>
            <w:r w:rsidRPr="00D75075">
              <w:rPr>
                <w:color w:val="000000"/>
                <w:szCs w:val="22"/>
                <w:lang w:val="el-GR" w:eastAsia="el-GR"/>
              </w:rPr>
              <w:t>Καρυδάκια  sds  8-10-12-13-15 αρια</w:t>
            </w:r>
          </w:p>
        </w:tc>
        <w:tc>
          <w:tcPr>
            <w:tcW w:w="1034"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60</w:t>
            </w:r>
          </w:p>
        </w:tc>
        <w:tc>
          <w:tcPr>
            <w:tcW w:w="850" w:type="dxa"/>
            <w:tcBorders>
              <w:top w:val="nil"/>
              <w:left w:val="nil"/>
              <w:bottom w:val="single" w:sz="4" w:space="0" w:color="auto"/>
              <w:right w:val="single" w:sz="4" w:space="0" w:color="auto"/>
            </w:tcBorders>
            <w:shd w:val="clear" w:color="auto" w:fill="auto"/>
            <w:vAlign w:val="center"/>
            <w:hideMark/>
          </w:tcPr>
          <w:p w:rsidR="00251017" w:rsidRDefault="00251017" w:rsidP="0051078F">
            <w:pPr>
              <w:jc w:val="center"/>
            </w:pPr>
            <w:r w:rsidRPr="00740AB0">
              <w:t>6,00</w:t>
            </w:r>
          </w:p>
        </w:tc>
        <w:tc>
          <w:tcPr>
            <w:tcW w:w="1143" w:type="dxa"/>
            <w:tcBorders>
              <w:top w:val="nil"/>
              <w:left w:val="nil"/>
              <w:bottom w:val="single" w:sz="4" w:space="0" w:color="auto"/>
              <w:right w:val="single" w:sz="8" w:space="0" w:color="auto"/>
            </w:tcBorders>
            <w:shd w:val="clear" w:color="auto" w:fill="auto"/>
            <w:noWrap/>
            <w:vAlign w:val="center"/>
            <w:hideMark/>
          </w:tcPr>
          <w:p w:rsidR="00251017" w:rsidRPr="00D75075" w:rsidRDefault="00251017" w:rsidP="00EE1FA8">
            <w:pPr>
              <w:suppressAutoHyphens w:val="0"/>
              <w:spacing w:after="0"/>
              <w:jc w:val="center"/>
              <w:rPr>
                <w:color w:val="000000"/>
                <w:szCs w:val="22"/>
                <w:lang w:val="el-GR" w:eastAsia="el-GR"/>
              </w:rPr>
            </w:pPr>
            <w:r w:rsidRPr="00D75075">
              <w:rPr>
                <w:color w:val="000000"/>
                <w:szCs w:val="22"/>
                <w:lang w:val="el-GR" w:eastAsia="el-GR"/>
              </w:rPr>
              <w:t>360,00</w:t>
            </w:r>
          </w:p>
        </w:tc>
      </w:tr>
      <w:tr w:rsidR="00EE1FA8" w:rsidRPr="00D75075" w:rsidTr="00BA13D6">
        <w:trPr>
          <w:trHeight w:val="300"/>
        </w:trPr>
        <w:tc>
          <w:tcPr>
            <w:tcW w:w="782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ΣΥΝΟΛΟ</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8.064,52</w:t>
            </w:r>
          </w:p>
        </w:tc>
      </w:tr>
      <w:tr w:rsidR="00EE1FA8" w:rsidRPr="00D75075" w:rsidTr="00BA13D6">
        <w:trPr>
          <w:trHeight w:val="300"/>
        </w:trPr>
        <w:tc>
          <w:tcPr>
            <w:tcW w:w="782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ΦΠΑ24%</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1.935,48</w:t>
            </w:r>
          </w:p>
        </w:tc>
      </w:tr>
      <w:tr w:rsidR="00EE1FA8" w:rsidRPr="00D75075" w:rsidTr="00BA13D6">
        <w:trPr>
          <w:trHeight w:val="315"/>
        </w:trPr>
        <w:tc>
          <w:tcPr>
            <w:tcW w:w="7828"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ΓΕΝΙΚΟ ΣΥΝΟΛΟ</w:t>
            </w:r>
            <w:r w:rsidR="00C74D6E">
              <w:rPr>
                <w:b/>
                <w:bCs/>
                <w:color w:val="000000"/>
                <w:szCs w:val="22"/>
                <w:lang w:val="el-GR" w:eastAsia="el-GR"/>
              </w:rPr>
              <w:t xml:space="preserve"> Α</w:t>
            </w:r>
          </w:p>
        </w:tc>
        <w:tc>
          <w:tcPr>
            <w:tcW w:w="1143" w:type="dxa"/>
            <w:tcBorders>
              <w:top w:val="nil"/>
              <w:left w:val="nil"/>
              <w:bottom w:val="single" w:sz="8"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10.000,00</w:t>
            </w:r>
          </w:p>
        </w:tc>
      </w:tr>
      <w:tr w:rsidR="00EE1FA8" w:rsidRPr="00D75075" w:rsidTr="00BA13D6">
        <w:trPr>
          <w:trHeight w:val="315"/>
        </w:trPr>
        <w:tc>
          <w:tcPr>
            <w:tcW w:w="578" w:type="dxa"/>
            <w:tcBorders>
              <w:top w:val="nil"/>
              <w:left w:val="nil"/>
              <w:bottom w:val="nil"/>
              <w:right w:val="nil"/>
            </w:tcBorders>
            <w:shd w:val="clear" w:color="auto" w:fill="auto"/>
            <w:vAlign w:val="center"/>
            <w:hideMark/>
          </w:tcPr>
          <w:p w:rsidR="00EE1FA8" w:rsidRPr="00D75075" w:rsidRDefault="00EE1FA8" w:rsidP="00EE1FA8">
            <w:pPr>
              <w:suppressAutoHyphens w:val="0"/>
              <w:spacing w:after="0"/>
              <w:jc w:val="right"/>
              <w:rPr>
                <w:b/>
                <w:bCs/>
                <w:color w:val="000000"/>
                <w:szCs w:val="22"/>
                <w:lang w:val="el-GR" w:eastAsia="el-GR"/>
              </w:rPr>
            </w:pPr>
          </w:p>
        </w:tc>
        <w:tc>
          <w:tcPr>
            <w:tcW w:w="4120" w:type="dxa"/>
            <w:tcBorders>
              <w:top w:val="nil"/>
              <w:left w:val="nil"/>
              <w:bottom w:val="nil"/>
              <w:right w:val="nil"/>
            </w:tcBorders>
            <w:shd w:val="clear" w:color="auto" w:fill="auto"/>
            <w:vAlign w:val="center"/>
            <w:hideMark/>
          </w:tcPr>
          <w:p w:rsidR="00EE1FA8" w:rsidRPr="00D75075" w:rsidRDefault="00EE1FA8" w:rsidP="00EE1FA8">
            <w:pPr>
              <w:suppressAutoHyphens w:val="0"/>
              <w:spacing w:after="0"/>
              <w:jc w:val="right"/>
              <w:rPr>
                <w:b/>
                <w:bCs/>
                <w:color w:val="000000"/>
                <w:szCs w:val="22"/>
                <w:lang w:val="el-GR" w:eastAsia="el-GR"/>
              </w:rPr>
            </w:pPr>
          </w:p>
        </w:tc>
        <w:tc>
          <w:tcPr>
            <w:tcW w:w="1034" w:type="dxa"/>
            <w:tcBorders>
              <w:top w:val="nil"/>
              <w:left w:val="nil"/>
              <w:bottom w:val="nil"/>
              <w:right w:val="nil"/>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p>
        </w:tc>
        <w:tc>
          <w:tcPr>
            <w:tcW w:w="1246" w:type="dxa"/>
            <w:tcBorders>
              <w:top w:val="nil"/>
              <w:left w:val="nil"/>
              <w:bottom w:val="nil"/>
              <w:right w:val="nil"/>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p>
        </w:tc>
        <w:tc>
          <w:tcPr>
            <w:tcW w:w="850" w:type="dxa"/>
            <w:tcBorders>
              <w:top w:val="nil"/>
              <w:left w:val="nil"/>
              <w:bottom w:val="nil"/>
              <w:right w:val="nil"/>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p>
        </w:tc>
        <w:tc>
          <w:tcPr>
            <w:tcW w:w="1143" w:type="dxa"/>
            <w:tcBorders>
              <w:top w:val="nil"/>
              <w:left w:val="nil"/>
              <w:bottom w:val="nil"/>
              <w:right w:val="nil"/>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p>
        </w:tc>
      </w:tr>
      <w:tr w:rsidR="00EE1FA8" w:rsidRPr="00D75075" w:rsidTr="00BA13D6">
        <w:trPr>
          <w:trHeight w:val="300"/>
        </w:trPr>
        <w:tc>
          <w:tcPr>
            <w:tcW w:w="897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E1FA8" w:rsidRPr="00D75075" w:rsidRDefault="00BE2502" w:rsidP="00EE1FA8">
            <w:pPr>
              <w:suppressAutoHyphens w:val="0"/>
              <w:spacing w:after="0"/>
              <w:jc w:val="center"/>
              <w:rPr>
                <w:b/>
                <w:bCs/>
                <w:color w:val="000000"/>
                <w:szCs w:val="22"/>
                <w:lang w:val="el-GR" w:eastAsia="el-GR"/>
              </w:rPr>
            </w:pPr>
            <w:r w:rsidRPr="00D75075">
              <w:rPr>
                <w:b/>
                <w:bCs/>
                <w:color w:val="000000"/>
                <w:szCs w:val="22"/>
                <w:lang w:val="el-GR" w:eastAsia="el-GR"/>
              </w:rPr>
              <w:t>ΤΜΗΜΑ</w:t>
            </w:r>
            <w:r w:rsidR="00EE1FA8" w:rsidRPr="00D75075">
              <w:rPr>
                <w:b/>
                <w:bCs/>
                <w:color w:val="000000"/>
                <w:szCs w:val="22"/>
                <w:lang w:val="el-GR" w:eastAsia="el-GR"/>
              </w:rPr>
              <w:t xml:space="preserve"> Β</w:t>
            </w:r>
          </w:p>
        </w:tc>
      </w:tr>
      <w:tr w:rsidR="00EE1FA8" w:rsidRPr="00D75075" w:rsidTr="00BA13D6">
        <w:trPr>
          <w:trHeight w:val="57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E1FA8" w:rsidRPr="00D75075" w:rsidRDefault="00EE1FA8" w:rsidP="00BE2502">
            <w:pPr>
              <w:suppressAutoHyphens w:val="0"/>
              <w:spacing w:after="0"/>
              <w:jc w:val="center"/>
              <w:rPr>
                <w:b/>
                <w:bCs/>
                <w:color w:val="000000"/>
                <w:szCs w:val="22"/>
                <w:lang w:val="el-GR" w:eastAsia="el-GR"/>
              </w:rPr>
            </w:pPr>
            <w:r w:rsidRPr="00D75075">
              <w:rPr>
                <w:b/>
                <w:bCs/>
                <w:color w:val="000000"/>
                <w:szCs w:val="22"/>
                <w:lang w:val="el-GR" w:eastAsia="el-GR"/>
              </w:rPr>
              <w:t>ΣΤΕΓΑΝΩΤΙΚ</w:t>
            </w:r>
            <w:r w:rsidR="00BE2502" w:rsidRPr="00D75075">
              <w:rPr>
                <w:b/>
                <w:bCs/>
                <w:color w:val="000000"/>
                <w:szCs w:val="22"/>
                <w:lang w:val="el-GR" w:eastAsia="el-GR"/>
              </w:rPr>
              <w:t>Α</w:t>
            </w:r>
            <w:r w:rsidRPr="00D75075">
              <w:rPr>
                <w:b/>
                <w:bCs/>
                <w:color w:val="000000"/>
                <w:szCs w:val="22"/>
                <w:lang w:val="el-GR" w:eastAsia="el-GR"/>
              </w:rPr>
              <w:t>, ΧΡΩΜΑΤ</w:t>
            </w:r>
            <w:r w:rsidR="00BE2502" w:rsidRPr="00D75075">
              <w:rPr>
                <w:b/>
                <w:bCs/>
                <w:color w:val="000000"/>
                <w:szCs w:val="22"/>
                <w:lang w:val="el-GR" w:eastAsia="el-GR"/>
              </w:rPr>
              <w:t>Α</w:t>
            </w:r>
            <w:r w:rsidRPr="00D75075">
              <w:rPr>
                <w:b/>
                <w:bCs/>
                <w:color w:val="000000"/>
                <w:szCs w:val="22"/>
                <w:lang w:val="el-GR" w:eastAsia="el-GR"/>
              </w:rPr>
              <w:t>, ΜΟΝΩΤΙΚ</w:t>
            </w:r>
            <w:r w:rsidR="00BE2502" w:rsidRPr="00D75075">
              <w:rPr>
                <w:b/>
                <w:bCs/>
                <w:color w:val="000000"/>
                <w:szCs w:val="22"/>
                <w:lang w:val="el-GR" w:eastAsia="el-GR"/>
              </w:rPr>
              <w:t xml:space="preserve">ΕΣ </w:t>
            </w:r>
            <w:r w:rsidRPr="00D75075">
              <w:rPr>
                <w:b/>
                <w:bCs/>
                <w:color w:val="000000"/>
                <w:szCs w:val="22"/>
                <w:lang w:val="el-GR" w:eastAsia="el-GR"/>
              </w:rPr>
              <w:t xml:space="preserve"> ΒΑΦ</w:t>
            </w:r>
            <w:r w:rsidR="00BE2502" w:rsidRPr="00D75075">
              <w:rPr>
                <w:b/>
                <w:bCs/>
                <w:color w:val="000000"/>
                <w:szCs w:val="22"/>
                <w:lang w:val="el-GR" w:eastAsia="el-GR"/>
              </w:rPr>
              <w:t>ΕΣ</w:t>
            </w:r>
            <w:r w:rsidRPr="00D75075">
              <w:rPr>
                <w:b/>
                <w:bCs/>
                <w:color w:val="000000"/>
                <w:szCs w:val="22"/>
                <w:lang w:val="el-GR" w:eastAsia="el-GR"/>
              </w:rPr>
              <w:t>, ΕΝΙΣΧΥΤΙΚΟ ΠΡΟΣΦΥΣΗΣ ΚΟΝΙΑΜΑΤΩΝ ΚΛΠ</w:t>
            </w:r>
          </w:p>
        </w:tc>
      </w:tr>
      <w:tr w:rsidR="00EE1FA8" w:rsidRPr="00D75075" w:rsidTr="00BA13D6">
        <w:trPr>
          <w:trHeight w:val="30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Κ.Α. 30.6699.011</w:t>
            </w:r>
          </w:p>
        </w:tc>
      </w:tr>
      <w:tr w:rsidR="00EE1FA8" w:rsidRPr="00D75075" w:rsidTr="00BA13D6">
        <w:trPr>
          <w:trHeight w:val="315"/>
        </w:trPr>
        <w:tc>
          <w:tcPr>
            <w:tcW w:w="8971"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E1FA8" w:rsidRPr="00D75075" w:rsidRDefault="00EE1FA8" w:rsidP="00D2129D">
            <w:pPr>
              <w:suppressAutoHyphens w:val="0"/>
              <w:spacing w:after="0"/>
              <w:jc w:val="center"/>
              <w:rPr>
                <w:b/>
                <w:bCs/>
                <w:color w:val="000000"/>
                <w:szCs w:val="22"/>
                <w:lang w:val="el-GR" w:eastAsia="el-GR"/>
              </w:rPr>
            </w:pPr>
            <w:r w:rsidRPr="00D75075">
              <w:rPr>
                <w:b/>
                <w:bCs/>
                <w:color w:val="000000"/>
                <w:szCs w:val="22"/>
                <w:lang w:val="el-GR" w:eastAsia="el-GR"/>
              </w:rPr>
              <w:lastRenderedPageBreak/>
              <w:t xml:space="preserve">CPV 44111400-5 Χρώματα και επενδύσεις τοίχων </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ΠΕΡΙΓΡΑΦΗ ΕΙΔΟΥΣ</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ΜΟΝ. ΜΕΤΡ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ΠΟΣΟΤΗΤΑ</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ΤΙΜΗ ΜΟΝ</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ΣΥΝΟΛΟ</w:t>
            </w:r>
          </w:p>
        </w:tc>
      </w:tr>
      <w:tr w:rsidR="00EE1FA8" w:rsidRPr="00D75075" w:rsidTr="00BA13D6">
        <w:trPr>
          <w:trHeight w:val="111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Χρώματα  υδατικής  διασποράς ακρυλικής   η  βινυλικής  η  στυρενιοακρυλικής  βάσεως  για  εξωτερικούς χρωματισμούς επι επιφανειών επιχρισμάτων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3,80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2.280,00</w:t>
            </w:r>
          </w:p>
        </w:tc>
      </w:tr>
      <w:tr w:rsidR="00EE1FA8" w:rsidRPr="00D75075" w:rsidTr="00BA13D6">
        <w:trPr>
          <w:trHeight w:val="21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Βαφή  εσωτερικών επιφανειών επιχρισμάτων   η γυψοσανίδων  με οικολογικό  πλαστικό  χρώμα βάσεως νερού με βάση  από  συμπολυμερείς  ρητίνες χωρίς  αμμωνία  και με  διεθνές αναγνωρισμένο φορέα απονομής οικολογικού  σήματος Α ποιότητος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6,40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1.600,00</w:t>
            </w:r>
          </w:p>
        </w:tc>
      </w:tr>
      <w:tr w:rsidR="00EE1FA8" w:rsidRPr="00D75075" w:rsidTr="00BA13D6">
        <w:trPr>
          <w:trHeight w:val="15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Ελαιοχρωματισμοι  ξύλινων  επιφανειών  αλκυδικών η ακρυλικών ρητινών με   ριπολίνη   νερου οικολογική με ανάλογη πιστοποίηση  οικολογικών  χρωμάτων  Α  ποιότητος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9,20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920,00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4</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Αστάρι  για ακρυλικές  η  συμπολυμερείς  ρητίνες για  εξωτερικές  επιφάνειες  βάσεως νερού</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3,20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160,00</w:t>
            </w:r>
          </w:p>
        </w:tc>
      </w:tr>
      <w:tr w:rsidR="00EE1FA8" w:rsidRPr="00D75075" w:rsidTr="00BA13D6">
        <w:trPr>
          <w:trHeight w:val="213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5</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Ακρυλικό  μικρομοριακό υπόστρωμαχρωματισμών(αστάρι) επι μη μεταλικών επιφανειών για εσωτερικούς χώρους παλαιών επιχρίσματων ,γυψοσανίδες ,μοριοσανίδες  άοσμο ,βάσεως νερού  (οικολογικό)κατάλληλο  για οικολογικά  πλαστικά     χρώματα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250,00</w:t>
            </w:r>
          </w:p>
        </w:tc>
      </w:tr>
      <w:tr w:rsidR="00EE1FA8" w:rsidRPr="00D75075" w:rsidTr="00BA13D6">
        <w:trPr>
          <w:trHeight w:val="15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Εφαρμογή  αντισκωριακής βαφής  υποστρώματος μετάλλων αλκυδικής η στυρενιοακρυλικών ανθεκτικών ρητινών  η  προέλευσης βερνικοχρωμάτων    για μεταλλικές επιφάνειες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500,00</w:t>
            </w:r>
          </w:p>
        </w:tc>
      </w:tr>
      <w:tr w:rsidR="00EE1FA8" w:rsidRPr="00D75075" w:rsidTr="00BA13D6">
        <w:trPr>
          <w:trHeight w:val="15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7</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Βερνίκι  ξύλινων επιφανειών με ελαιόχρωμα η τροποιημένη πολυουρεθανικής ρητίνη βάσεως    νερού ( οικολογικής χρήσης)  για εσωτερική  η εξωτερική  χρήση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7,50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375,00</w:t>
            </w:r>
          </w:p>
        </w:tc>
      </w:tr>
      <w:tr w:rsidR="00EE1FA8" w:rsidRPr="00D75075" w:rsidTr="00BA13D6">
        <w:trPr>
          <w:trHeight w:val="12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8</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Συντηρητικό  και προστατευτικό  βερνίκι  ξύλου  βάσεως συνθετικών  ρητίνων  νερού για την προστασία του  από  μικροοργανισμόυς.</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8,50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425,00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9</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Διαλυτικό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2,80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280,00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10</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Νέφτι</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1,35</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135,00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11</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Εποξειδικό  χρώμα διαλύτου 2  συστατικών  για πισίνες χλωριωμένου   καουτσούκ</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Λιτρ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14,00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1.400,00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lastRenderedPageBreak/>
              <w:t>12</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Αυτοκόλλητες  ασφαλτικές  ταινίες  αλουμινίου   5 χ 10cm για  μόνωση  αρμών  ταρατσών,μόνωση  υδρορροών κλπ. </w:t>
            </w:r>
          </w:p>
        </w:tc>
        <w:tc>
          <w:tcPr>
            <w:tcW w:w="1034"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μετρ</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w:t>
            </w:r>
          </w:p>
        </w:tc>
        <w:tc>
          <w:tcPr>
            <w:tcW w:w="850" w:type="dxa"/>
            <w:tcBorders>
              <w:top w:val="nil"/>
              <w:left w:val="nil"/>
              <w:bottom w:val="single" w:sz="4" w:space="0" w:color="auto"/>
              <w:right w:val="single" w:sz="4" w:space="0" w:color="auto"/>
            </w:tcBorders>
            <w:shd w:val="clear" w:color="000000" w:fill="FFFFFF"/>
            <w:vAlign w:val="center"/>
            <w:hideMark/>
          </w:tcPr>
          <w:p w:rsidR="00EE1FA8" w:rsidRPr="00D75075" w:rsidRDefault="00251017" w:rsidP="00251017">
            <w:pPr>
              <w:jc w:val="center"/>
              <w:rPr>
                <w:color w:val="000000"/>
                <w:szCs w:val="22"/>
                <w:lang w:val="el-GR" w:eastAsia="el-GR"/>
              </w:rPr>
            </w:pPr>
            <w:r>
              <w:rPr>
                <w:color w:val="000000"/>
                <w:szCs w:val="22"/>
              </w:rPr>
              <w:t>2,6266</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131,33</w:t>
            </w:r>
          </w:p>
        </w:tc>
      </w:tr>
      <w:tr w:rsidR="00EE1FA8" w:rsidRPr="00D75075" w:rsidTr="00BA13D6">
        <w:trPr>
          <w:trHeight w:val="21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13</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Ελαστικό σφραγιστικό  και  συγκολλητικό πολλαπλών  χρήσεων  με ελαστομερές  πολυουρεθανικό  υλικό(μαστίχα σε σωληνάριο) των  600 ml  για σφράγιση  αρμών  κατασκευών  από  σκυρόδεμα  πλάτους 25mm   και ελάχιστου  βάθους 5 mm.</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500,00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14</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Στεγανωτική  επίστρωση  με  Ταχύπηκτο  επισκευαστικό  οδοστρώματος  των 25 κιλών  σε οιονδήποτε  επιφάνεια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τεμ/25κg</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13,50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2.025,00</w:t>
            </w:r>
          </w:p>
        </w:tc>
      </w:tr>
      <w:tr w:rsidR="00EE1FA8" w:rsidRPr="00D75075" w:rsidTr="00BA13D6">
        <w:trPr>
          <w:trHeight w:val="330"/>
        </w:trPr>
        <w:tc>
          <w:tcPr>
            <w:tcW w:w="782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ΣΥΝΟΛΟ</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10.981,33</w:t>
            </w:r>
          </w:p>
        </w:tc>
      </w:tr>
      <w:tr w:rsidR="00EE1FA8" w:rsidRPr="00D75075" w:rsidTr="00BA13D6">
        <w:trPr>
          <w:trHeight w:val="345"/>
        </w:trPr>
        <w:tc>
          <w:tcPr>
            <w:tcW w:w="782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ΦΠΑ 24%</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2.635,52</w:t>
            </w:r>
          </w:p>
        </w:tc>
      </w:tr>
      <w:tr w:rsidR="00EE1FA8" w:rsidRPr="00D75075" w:rsidTr="00BA13D6">
        <w:trPr>
          <w:trHeight w:val="300"/>
        </w:trPr>
        <w:tc>
          <w:tcPr>
            <w:tcW w:w="782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ΓΕΝΙΚΟ   ΣΥΝΟΛΟ</w:t>
            </w:r>
            <w:r w:rsidR="00C74D6E">
              <w:rPr>
                <w:b/>
                <w:bCs/>
                <w:color w:val="000000"/>
                <w:szCs w:val="22"/>
                <w:lang w:val="el-GR" w:eastAsia="el-GR"/>
              </w:rPr>
              <w:t xml:space="preserve"> Β</w:t>
            </w:r>
          </w:p>
        </w:tc>
        <w:tc>
          <w:tcPr>
            <w:tcW w:w="1143" w:type="dxa"/>
            <w:tcBorders>
              <w:top w:val="nil"/>
              <w:left w:val="nil"/>
              <w:bottom w:val="single" w:sz="8" w:space="0" w:color="auto"/>
              <w:right w:val="single" w:sz="8"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13.616,85</w:t>
            </w:r>
          </w:p>
        </w:tc>
      </w:tr>
      <w:tr w:rsidR="00EE1FA8" w:rsidRPr="00D75075" w:rsidTr="00BA13D6">
        <w:trPr>
          <w:trHeight w:val="315"/>
        </w:trPr>
        <w:tc>
          <w:tcPr>
            <w:tcW w:w="8971" w:type="dxa"/>
            <w:gridSpan w:val="6"/>
            <w:tcBorders>
              <w:top w:val="nil"/>
              <w:left w:val="nil"/>
              <w:bottom w:val="nil"/>
              <w:right w:val="nil"/>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p>
        </w:tc>
      </w:tr>
      <w:tr w:rsidR="00EE1FA8" w:rsidRPr="00D75075" w:rsidTr="00BA13D6">
        <w:trPr>
          <w:trHeight w:val="300"/>
        </w:trPr>
        <w:tc>
          <w:tcPr>
            <w:tcW w:w="897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E1FA8" w:rsidRPr="00D75075" w:rsidRDefault="00BE2502" w:rsidP="00EE1FA8">
            <w:pPr>
              <w:suppressAutoHyphens w:val="0"/>
              <w:spacing w:after="0"/>
              <w:jc w:val="center"/>
              <w:rPr>
                <w:b/>
                <w:bCs/>
                <w:color w:val="000000"/>
                <w:szCs w:val="22"/>
                <w:lang w:val="el-GR" w:eastAsia="el-GR"/>
              </w:rPr>
            </w:pPr>
            <w:r w:rsidRPr="00D75075">
              <w:rPr>
                <w:b/>
                <w:bCs/>
                <w:color w:val="000000"/>
                <w:szCs w:val="22"/>
                <w:lang w:val="el-GR" w:eastAsia="el-GR"/>
              </w:rPr>
              <w:t>ΤΜΗΜΑ</w:t>
            </w:r>
            <w:r w:rsidR="00EE1FA8" w:rsidRPr="00D75075">
              <w:rPr>
                <w:b/>
                <w:bCs/>
                <w:color w:val="000000"/>
                <w:szCs w:val="22"/>
                <w:lang w:val="el-GR" w:eastAsia="el-GR"/>
              </w:rPr>
              <w:t xml:space="preserve"> Γ</w:t>
            </w:r>
          </w:p>
        </w:tc>
      </w:tr>
      <w:tr w:rsidR="00EE1FA8" w:rsidRPr="00D75075" w:rsidTr="00BA13D6">
        <w:trPr>
          <w:trHeight w:val="30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E1FA8" w:rsidRPr="00D75075" w:rsidRDefault="00EE1FA8" w:rsidP="00BE2502">
            <w:pPr>
              <w:suppressAutoHyphens w:val="0"/>
              <w:spacing w:after="0"/>
              <w:jc w:val="center"/>
              <w:rPr>
                <w:b/>
                <w:bCs/>
                <w:color w:val="000000"/>
                <w:szCs w:val="22"/>
                <w:lang w:val="el-GR" w:eastAsia="el-GR"/>
              </w:rPr>
            </w:pPr>
            <w:r w:rsidRPr="00D75075">
              <w:rPr>
                <w:b/>
                <w:bCs/>
                <w:color w:val="000000"/>
                <w:szCs w:val="22"/>
                <w:lang w:val="el-GR" w:eastAsia="el-GR"/>
              </w:rPr>
              <w:t xml:space="preserve">   ΥΛΙΚ</w:t>
            </w:r>
            <w:r w:rsidR="00BE2502" w:rsidRPr="00D75075">
              <w:rPr>
                <w:b/>
                <w:bCs/>
                <w:color w:val="000000"/>
                <w:szCs w:val="22"/>
                <w:lang w:val="el-GR" w:eastAsia="el-GR"/>
              </w:rPr>
              <w:t>Α</w:t>
            </w:r>
            <w:r w:rsidRPr="00D75075">
              <w:rPr>
                <w:b/>
                <w:bCs/>
                <w:color w:val="000000"/>
                <w:szCs w:val="22"/>
                <w:lang w:val="el-GR" w:eastAsia="el-GR"/>
              </w:rPr>
              <w:t xml:space="preserve">  ΜΕΤΑΛΛΙΚΩΝ  ΚΑΤΑΣΚΕΥΩΝ ΠΡΟΙΟΝΤ</w:t>
            </w:r>
            <w:r w:rsidR="00BE2502" w:rsidRPr="00D75075">
              <w:rPr>
                <w:b/>
                <w:bCs/>
                <w:color w:val="000000"/>
                <w:szCs w:val="22"/>
                <w:lang w:val="el-GR" w:eastAsia="el-GR"/>
              </w:rPr>
              <w:t xml:space="preserve">Α </w:t>
            </w:r>
            <w:r w:rsidRPr="00D75075">
              <w:rPr>
                <w:b/>
                <w:bCs/>
                <w:color w:val="000000"/>
                <w:szCs w:val="22"/>
                <w:lang w:val="el-GR" w:eastAsia="el-GR"/>
              </w:rPr>
              <w:t>ΣΙΔΗΡΟΥ ΑΛΟΥΜΙΝΙΟΥ ΚΛΠ</w:t>
            </w:r>
          </w:p>
        </w:tc>
      </w:tr>
      <w:tr w:rsidR="00EE1FA8" w:rsidRPr="00D75075" w:rsidTr="00BA13D6">
        <w:trPr>
          <w:trHeight w:val="30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K.A. 30.6661.014</w:t>
            </w:r>
          </w:p>
        </w:tc>
      </w:tr>
      <w:tr w:rsidR="00EE1FA8" w:rsidRPr="00D75075" w:rsidTr="00BA13D6">
        <w:trPr>
          <w:trHeight w:val="315"/>
        </w:trPr>
        <w:tc>
          <w:tcPr>
            <w:tcW w:w="8971"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EE1FA8" w:rsidRPr="00D75075" w:rsidRDefault="00EE1FA8" w:rsidP="00D2129D">
            <w:pPr>
              <w:suppressAutoHyphens w:val="0"/>
              <w:spacing w:after="0"/>
              <w:jc w:val="center"/>
              <w:rPr>
                <w:b/>
                <w:bCs/>
                <w:color w:val="000000"/>
                <w:szCs w:val="22"/>
                <w:lang w:val="el-GR" w:eastAsia="el-GR"/>
              </w:rPr>
            </w:pPr>
            <w:r w:rsidRPr="00D75075">
              <w:rPr>
                <w:b/>
                <w:bCs/>
                <w:color w:val="000000"/>
                <w:szCs w:val="22"/>
                <w:lang w:val="el-GR" w:eastAsia="el-GR"/>
              </w:rPr>
              <w:t xml:space="preserve">CPV  44316400-2 υλικά σιδηρουργείου </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ΠΕΡΙΓΡΑΦΗ ΕΙΔΟΥΣ</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ΜΟΝ. ΜΕΤΡ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ΠΟΣΟΤΗΤΑ</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ΤΙΜΗ ΜΟΝ</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ΣΥΝΟΛΟ</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1</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Στραντζαριστά  ενισχυμένου  τύπου  20 χ20 χ  5m</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M</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1,27</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254,00   </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2</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Στραντζαριστά  ενισχυμένου  τύπου  17 χ17 χ  5m</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M</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1,18</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177,00   </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3</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Στραντζαριστά  ενισχυμένου  τύπου  14 χ 14 χ  5m</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m</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150</w:t>
            </w:r>
          </w:p>
        </w:tc>
        <w:tc>
          <w:tcPr>
            <w:tcW w:w="850" w:type="dxa"/>
            <w:tcBorders>
              <w:top w:val="nil"/>
              <w:left w:val="nil"/>
              <w:bottom w:val="single" w:sz="4" w:space="0" w:color="auto"/>
              <w:right w:val="single" w:sz="4" w:space="0" w:color="auto"/>
            </w:tcBorders>
            <w:shd w:val="clear" w:color="auto" w:fill="auto"/>
            <w:vAlign w:val="center"/>
            <w:hideMark/>
          </w:tcPr>
          <w:p w:rsidR="00EE1FA8" w:rsidRPr="00251017" w:rsidRDefault="00EE1FA8" w:rsidP="00EE1FA8">
            <w:pPr>
              <w:suppressAutoHyphens w:val="0"/>
              <w:spacing w:after="0"/>
              <w:jc w:val="center"/>
              <w:rPr>
                <w:szCs w:val="22"/>
                <w:lang w:val="en-US" w:eastAsia="el-GR"/>
              </w:rPr>
            </w:pPr>
            <w:r w:rsidRPr="00D75075">
              <w:rPr>
                <w:szCs w:val="22"/>
                <w:lang w:val="el-GR" w:eastAsia="el-GR"/>
              </w:rPr>
              <w:t>1,09</w:t>
            </w:r>
            <w:r w:rsidR="00251017">
              <w:rPr>
                <w:szCs w:val="22"/>
                <w:lang w:val="en-US" w:eastAsia="el-GR"/>
              </w:rPr>
              <w:t>19</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163,79   </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4</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Στραντζαριστά  ενισχυμένουτύπου  38 χ 38 χ  5m</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m</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400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2,18</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872,00   </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5</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Κιλοδοκοί ,λάμες,   λαμαρίνες  DKP-2χ1X1,5"",μασίφ, σωλήνες φ60 ΚΛΠ</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Kg</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1056</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1,49</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    1.573,44   </w:t>
            </w:r>
          </w:p>
        </w:tc>
      </w:tr>
      <w:tr w:rsidR="00EE1FA8" w:rsidRPr="00D75075" w:rsidTr="00BA13D6">
        <w:trPr>
          <w:trHeight w:val="329"/>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6</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λαμαρίνες  DKP</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KG</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1060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1,75</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  1.855,00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7</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Γωνιές   30  χ30</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m</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1,35</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      135,00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8</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Γωνιές   40  χ40</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m</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1,90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        95,00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9</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Γωνιές   50  χ50</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m</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50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3,70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      185,00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10</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Κάσες  30χ30 η 40χ30 η 38χ38</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m</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300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3,30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      990,00   </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11</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Μποί  κλειδαριάς 30χ40 η 38χ38  ενισχυμένο (βέργα)</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τεμ</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200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5,00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1.000,00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12</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Διάτρητα ΠΙ 14-16 αρια x6m</w:t>
            </w:r>
          </w:p>
        </w:tc>
        <w:tc>
          <w:tcPr>
            <w:tcW w:w="1034"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m</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200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3,00</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right"/>
              <w:rPr>
                <w:szCs w:val="22"/>
                <w:lang w:val="el-GR" w:eastAsia="el-GR"/>
              </w:rPr>
            </w:pPr>
            <w:r w:rsidRPr="00D75075">
              <w:rPr>
                <w:szCs w:val="22"/>
                <w:lang w:val="el-GR" w:eastAsia="el-GR"/>
              </w:rPr>
              <w:t xml:space="preserve">      600,00   </w:t>
            </w:r>
          </w:p>
        </w:tc>
      </w:tr>
      <w:tr w:rsidR="00E66B7D"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bottom"/>
            <w:hideMark/>
          </w:tcPr>
          <w:p w:rsidR="00E66B7D" w:rsidRPr="00D75075" w:rsidRDefault="00E66B7D" w:rsidP="00EE1FA8">
            <w:pPr>
              <w:suppressAutoHyphens w:val="0"/>
              <w:spacing w:after="0"/>
              <w:jc w:val="left"/>
              <w:rPr>
                <w:color w:val="000000"/>
                <w:szCs w:val="22"/>
                <w:lang w:val="el-GR" w:eastAsia="el-GR"/>
              </w:rPr>
            </w:pPr>
            <w:r w:rsidRPr="00D75075">
              <w:rPr>
                <w:color w:val="000000"/>
                <w:szCs w:val="22"/>
                <w:lang w:val="el-GR" w:eastAsia="el-GR"/>
              </w:rPr>
              <w:t>13</w:t>
            </w:r>
          </w:p>
        </w:tc>
        <w:tc>
          <w:tcPr>
            <w:tcW w:w="4120" w:type="dxa"/>
            <w:tcBorders>
              <w:top w:val="nil"/>
              <w:left w:val="nil"/>
              <w:bottom w:val="single" w:sz="4" w:space="0" w:color="auto"/>
              <w:right w:val="single" w:sz="4" w:space="0" w:color="auto"/>
            </w:tcBorders>
            <w:shd w:val="clear" w:color="auto" w:fill="auto"/>
            <w:vAlign w:val="bottom"/>
            <w:hideMark/>
          </w:tcPr>
          <w:p w:rsidR="00E66B7D" w:rsidRPr="00D75075" w:rsidRDefault="00E66B7D" w:rsidP="00EE1FA8">
            <w:pPr>
              <w:suppressAutoHyphens w:val="0"/>
              <w:spacing w:after="0"/>
              <w:jc w:val="left"/>
              <w:rPr>
                <w:szCs w:val="22"/>
                <w:lang w:val="el-GR" w:eastAsia="el-GR"/>
              </w:rPr>
            </w:pPr>
            <w:r w:rsidRPr="00D75075">
              <w:rPr>
                <w:szCs w:val="22"/>
                <w:lang w:val="el-GR" w:eastAsia="el-GR"/>
              </w:rPr>
              <w:t>ΜΠΑΓΚΛΑΒΩΤΕΣ  λαμαρίνες (1x2)  3mm ,4mm.5mm</w:t>
            </w:r>
          </w:p>
        </w:tc>
        <w:tc>
          <w:tcPr>
            <w:tcW w:w="1034" w:type="dxa"/>
            <w:tcBorders>
              <w:top w:val="nil"/>
              <w:left w:val="nil"/>
              <w:bottom w:val="single" w:sz="4" w:space="0" w:color="auto"/>
              <w:right w:val="single" w:sz="4" w:space="0" w:color="auto"/>
            </w:tcBorders>
            <w:shd w:val="clear" w:color="auto" w:fill="auto"/>
            <w:vAlign w:val="bottom"/>
            <w:hideMark/>
          </w:tcPr>
          <w:p w:rsidR="00E66B7D" w:rsidRPr="00D75075" w:rsidRDefault="00E66B7D" w:rsidP="00EE1FA8">
            <w:pPr>
              <w:suppressAutoHyphens w:val="0"/>
              <w:spacing w:after="0"/>
              <w:jc w:val="center"/>
              <w:rPr>
                <w:szCs w:val="22"/>
                <w:lang w:val="el-GR" w:eastAsia="el-GR"/>
              </w:rPr>
            </w:pPr>
            <w:r w:rsidRPr="00D75075">
              <w:rPr>
                <w:szCs w:val="22"/>
                <w:lang w:val="el-GR" w:eastAsia="el-GR"/>
              </w:rPr>
              <w:t>Kg</w:t>
            </w:r>
          </w:p>
        </w:tc>
        <w:tc>
          <w:tcPr>
            <w:tcW w:w="1246" w:type="dxa"/>
            <w:tcBorders>
              <w:top w:val="nil"/>
              <w:left w:val="nil"/>
              <w:bottom w:val="single" w:sz="4" w:space="0" w:color="auto"/>
              <w:right w:val="single" w:sz="4" w:space="0" w:color="auto"/>
            </w:tcBorders>
            <w:shd w:val="clear" w:color="auto" w:fill="auto"/>
            <w:vAlign w:val="center"/>
            <w:hideMark/>
          </w:tcPr>
          <w:p w:rsidR="00E66B7D" w:rsidRPr="00D75075" w:rsidRDefault="00E66B7D" w:rsidP="00B83129">
            <w:pPr>
              <w:suppressAutoHyphens w:val="0"/>
              <w:spacing w:after="0"/>
              <w:jc w:val="center"/>
              <w:rPr>
                <w:szCs w:val="22"/>
                <w:lang w:val="el-GR" w:eastAsia="el-GR"/>
              </w:rPr>
            </w:pPr>
            <w:r w:rsidRPr="00D75075">
              <w:rPr>
                <w:szCs w:val="22"/>
                <w:lang w:val="el-GR" w:eastAsia="el-GR"/>
              </w:rPr>
              <w:t>1350</w:t>
            </w:r>
            <w:r>
              <w:rPr>
                <w:szCs w:val="22"/>
                <w:lang w:val="el-GR" w:eastAsia="el-GR"/>
              </w:rPr>
              <w:t>,</w:t>
            </w:r>
            <w:r w:rsidR="00322D8A">
              <w:rPr>
                <w:szCs w:val="22"/>
                <w:lang w:val="el-GR" w:eastAsia="el-GR"/>
              </w:rPr>
              <w:t>1</w:t>
            </w:r>
            <w:r w:rsidR="00B83129">
              <w:rPr>
                <w:szCs w:val="22"/>
                <w:lang w:val="el-GR" w:eastAsia="el-GR"/>
              </w:rPr>
              <w:t>72</w:t>
            </w:r>
          </w:p>
        </w:tc>
        <w:tc>
          <w:tcPr>
            <w:tcW w:w="850" w:type="dxa"/>
            <w:tcBorders>
              <w:top w:val="nil"/>
              <w:left w:val="nil"/>
              <w:bottom w:val="single" w:sz="4" w:space="0" w:color="auto"/>
              <w:right w:val="single" w:sz="4" w:space="0" w:color="auto"/>
            </w:tcBorders>
            <w:shd w:val="clear" w:color="auto" w:fill="auto"/>
            <w:vAlign w:val="center"/>
            <w:hideMark/>
          </w:tcPr>
          <w:p w:rsidR="00E66B7D" w:rsidRPr="00D75075" w:rsidRDefault="00E66B7D" w:rsidP="00A22FEC">
            <w:pPr>
              <w:suppressAutoHyphens w:val="0"/>
              <w:spacing w:after="0"/>
              <w:jc w:val="center"/>
              <w:rPr>
                <w:szCs w:val="22"/>
                <w:lang w:val="el-GR" w:eastAsia="el-GR"/>
              </w:rPr>
            </w:pPr>
            <w:r w:rsidRPr="00D75075">
              <w:rPr>
                <w:szCs w:val="22"/>
                <w:lang w:val="el-GR" w:eastAsia="el-GR"/>
              </w:rPr>
              <w:t>1,50</w:t>
            </w:r>
          </w:p>
        </w:tc>
        <w:tc>
          <w:tcPr>
            <w:tcW w:w="1143" w:type="dxa"/>
            <w:tcBorders>
              <w:top w:val="nil"/>
              <w:left w:val="nil"/>
              <w:bottom w:val="single" w:sz="4" w:space="0" w:color="auto"/>
              <w:right w:val="single" w:sz="8" w:space="0" w:color="auto"/>
            </w:tcBorders>
            <w:shd w:val="clear" w:color="auto" w:fill="auto"/>
            <w:vAlign w:val="center"/>
            <w:hideMark/>
          </w:tcPr>
          <w:p w:rsidR="00E66B7D" w:rsidRDefault="00E66B7D" w:rsidP="00B83129">
            <w:pPr>
              <w:jc w:val="center"/>
              <w:rPr>
                <w:color w:val="000000"/>
                <w:szCs w:val="22"/>
              </w:rPr>
            </w:pPr>
            <w:r>
              <w:rPr>
                <w:color w:val="000000"/>
                <w:szCs w:val="22"/>
              </w:rPr>
              <w:t>2.025,</w:t>
            </w:r>
            <w:r w:rsidR="00322D8A">
              <w:rPr>
                <w:color w:val="000000"/>
                <w:szCs w:val="22"/>
                <w:lang w:val="el-GR"/>
              </w:rPr>
              <w:t>2</w:t>
            </w:r>
            <w:r w:rsidR="00B83129">
              <w:rPr>
                <w:color w:val="000000"/>
                <w:szCs w:val="22"/>
                <w:lang w:val="el-GR"/>
              </w:rPr>
              <w:t>6</w:t>
            </w:r>
          </w:p>
        </w:tc>
      </w:tr>
      <w:tr w:rsidR="00E66B7D"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66B7D" w:rsidRPr="00D75075" w:rsidRDefault="00E66B7D" w:rsidP="00303401">
            <w:pPr>
              <w:suppressAutoHyphens w:val="0"/>
              <w:spacing w:after="0"/>
              <w:jc w:val="center"/>
              <w:rPr>
                <w:color w:val="000000"/>
                <w:szCs w:val="22"/>
                <w:lang w:val="el-GR" w:eastAsia="el-GR"/>
              </w:rPr>
            </w:pPr>
            <w:r w:rsidRPr="00D75075">
              <w:rPr>
                <w:color w:val="000000"/>
                <w:szCs w:val="22"/>
                <w:lang w:val="el-GR" w:eastAsia="el-GR"/>
              </w:rPr>
              <w:t>14</w:t>
            </w:r>
          </w:p>
        </w:tc>
        <w:tc>
          <w:tcPr>
            <w:tcW w:w="4120" w:type="dxa"/>
            <w:tcBorders>
              <w:top w:val="nil"/>
              <w:left w:val="nil"/>
              <w:bottom w:val="single" w:sz="4" w:space="0" w:color="auto"/>
              <w:right w:val="single" w:sz="4" w:space="0" w:color="auto"/>
            </w:tcBorders>
            <w:shd w:val="clear" w:color="auto" w:fill="auto"/>
            <w:vAlign w:val="center"/>
            <w:hideMark/>
          </w:tcPr>
          <w:p w:rsidR="00E66B7D" w:rsidRPr="00D75075" w:rsidRDefault="00E66B7D" w:rsidP="00303401">
            <w:pPr>
              <w:suppressAutoHyphens w:val="0"/>
              <w:spacing w:after="0"/>
              <w:jc w:val="center"/>
              <w:rPr>
                <w:szCs w:val="22"/>
                <w:lang w:val="el-GR" w:eastAsia="el-GR"/>
              </w:rPr>
            </w:pPr>
            <w:r w:rsidRPr="00D75075">
              <w:rPr>
                <w:szCs w:val="22"/>
                <w:lang w:val="el-GR" w:eastAsia="el-GR"/>
              </w:rPr>
              <w:t>ΑΛΟΥΜΙΝΙΟ σε βέργες -προφίλ</w:t>
            </w:r>
          </w:p>
        </w:tc>
        <w:tc>
          <w:tcPr>
            <w:tcW w:w="1034" w:type="dxa"/>
            <w:tcBorders>
              <w:top w:val="nil"/>
              <w:left w:val="nil"/>
              <w:bottom w:val="single" w:sz="4" w:space="0" w:color="auto"/>
              <w:right w:val="single" w:sz="4" w:space="0" w:color="auto"/>
            </w:tcBorders>
            <w:shd w:val="clear" w:color="auto" w:fill="auto"/>
            <w:vAlign w:val="center"/>
            <w:hideMark/>
          </w:tcPr>
          <w:p w:rsidR="00E66B7D" w:rsidRPr="00D75075" w:rsidRDefault="00E66B7D" w:rsidP="00303401">
            <w:pPr>
              <w:suppressAutoHyphens w:val="0"/>
              <w:spacing w:after="0"/>
              <w:jc w:val="center"/>
              <w:rPr>
                <w:szCs w:val="22"/>
                <w:lang w:val="el-GR" w:eastAsia="el-GR"/>
              </w:rPr>
            </w:pPr>
            <w:r w:rsidRPr="00D75075">
              <w:rPr>
                <w:szCs w:val="22"/>
                <w:lang w:val="el-GR" w:eastAsia="el-GR"/>
              </w:rPr>
              <w:t>Κg</w:t>
            </w:r>
          </w:p>
        </w:tc>
        <w:tc>
          <w:tcPr>
            <w:tcW w:w="1246" w:type="dxa"/>
            <w:tcBorders>
              <w:top w:val="nil"/>
              <w:left w:val="nil"/>
              <w:bottom w:val="single" w:sz="4" w:space="0" w:color="auto"/>
              <w:right w:val="single" w:sz="4" w:space="0" w:color="auto"/>
            </w:tcBorders>
            <w:shd w:val="clear" w:color="auto" w:fill="auto"/>
            <w:vAlign w:val="center"/>
            <w:hideMark/>
          </w:tcPr>
          <w:p w:rsidR="00E66B7D" w:rsidRPr="00D75075" w:rsidRDefault="00B83129" w:rsidP="00322D8A">
            <w:pPr>
              <w:suppressAutoHyphens w:val="0"/>
              <w:spacing w:after="0"/>
              <w:jc w:val="center"/>
              <w:rPr>
                <w:szCs w:val="22"/>
                <w:lang w:val="el-GR" w:eastAsia="el-GR"/>
              </w:rPr>
            </w:pPr>
            <w:r>
              <w:rPr>
                <w:szCs w:val="22"/>
                <w:lang w:val="el-GR" w:eastAsia="el-GR"/>
              </w:rPr>
              <w:t>300</w:t>
            </w:r>
          </w:p>
        </w:tc>
        <w:tc>
          <w:tcPr>
            <w:tcW w:w="850" w:type="dxa"/>
            <w:tcBorders>
              <w:top w:val="nil"/>
              <w:left w:val="nil"/>
              <w:bottom w:val="single" w:sz="4" w:space="0" w:color="auto"/>
              <w:right w:val="single" w:sz="4" w:space="0" w:color="auto"/>
            </w:tcBorders>
            <w:shd w:val="clear" w:color="auto" w:fill="auto"/>
            <w:vAlign w:val="center"/>
            <w:hideMark/>
          </w:tcPr>
          <w:p w:rsidR="00E66B7D" w:rsidRPr="00D75075" w:rsidRDefault="00E66B7D" w:rsidP="00303401">
            <w:pPr>
              <w:suppressAutoHyphens w:val="0"/>
              <w:spacing w:after="0"/>
              <w:jc w:val="center"/>
              <w:rPr>
                <w:szCs w:val="22"/>
                <w:lang w:val="el-GR" w:eastAsia="el-GR"/>
              </w:rPr>
            </w:pPr>
            <w:r w:rsidRPr="00D75075">
              <w:rPr>
                <w:szCs w:val="22"/>
                <w:lang w:val="el-GR" w:eastAsia="el-GR"/>
              </w:rPr>
              <w:t>6,70</w:t>
            </w:r>
          </w:p>
        </w:tc>
        <w:tc>
          <w:tcPr>
            <w:tcW w:w="1143" w:type="dxa"/>
            <w:tcBorders>
              <w:top w:val="nil"/>
              <w:left w:val="nil"/>
              <w:bottom w:val="single" w:sz="4" w:space="0" w:color="auto"/>
              <w:right w:val="single" w:sz="8" w:space="0" w:color="auto"/>
            </w:tcBorders>
            <w:shd w:val="clear" w:color="auto" w:fill="auto"/>
            <w:vAlign w:val="center"/>
            <w:hideMark/>
          </w:tcPr>
          <w:p w:rsidR="00E66B7D" w:rsidRPr="00B83129" w:rsidRDefault="00E66B7D" w:rsidP="00B83129">
            <w:pPr>
              <w:jc w:val="center"/>
              <w:rPr>
                <w:color w:val="000000"/>
                <w:szCs w:val="22"/>
                <w:lang w:val="el-GR"/>
              </w:rPr>
            </w:pPr>
            <w:r>
              <w:rPr>
                <w:color w:val="000000"/>
                <w:szCs w:val="22"/>
              </w:rPr>
              <w:t>2.</w:t>
            </w:r>
            <w:r w:rsidR="00B83129">
              <w:rPr>
                <w:color w:val="000000"/>
                <w:szCs w:val="22"/>
                <w:lang w:val="el-GR"/>
              </w:rPr>
              <w:t>010,00</w:t>
            </w:r>
          </w:p>
        </w:tc>
      </w:tr>
      <w:tr w:rsidR="00E66B7D" w:rsidRPr="00D75075" w:rsidTr="00BA13D6">
        <w:trPr>
          <w:trHeight w:val="300"/>
        </w:trPr>
        <w:tc>
          <w:tcPr>
            <w:tcW w:w="7828"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66B7D" w:rsidRPr="00D75075" w:rsidRDefault="00E66B7D" w:rsidP="00EE1FA8">
            <w:pPr>
              <w:suppressAutoHyphens w:val="0"/>
              <w:spacing w:after="0"/>
              <w:jc w:val="right"/>
              <w:rPr>
                <w:color w:val="000000"/>
                <w:szCs w:val="22"/>
                <w:lang w:val="el-GR" w:eastAsia="el-GR"/>
              </w:rPr>
            </w:pPr>
            <w:r w:rsidRPr="00D75075">
              <w:rPr>
                <w:color w:val="000000"/>
                <w:szCs w:val="22"/>
                <w:lang w:val="el-GR" w:eastAsia="el-GR"/>
              </w:rPr>
              <w:t>ΣΥΝΟΛΟ</w:t>
            </w:r>
          </w:p>
        </w:tc>
        <w:tc>
          <w:tcPr>
            <w:tcW w:w="1143" w:type="dxa"/>
            <w:tcBorders>
              <w:top w:val="nil"/>
              <w:left w:val="nil"/>
              <w:bottom w:val="single" w:sz="4" w:space="0" w:color="auto"/>
              <w:right w:val="single" w:sz="8" w:space="0" w:color="auto"/>
            </w:tcBorders>
            <w:shd w:val="clear" w:color="auto" w:fill="auto"/>
            <w:vAlign w:val="center"/>
            <w:hideMark/>
          </w:tcPr>
          <w:p w:rsidR="00E66B7D" w:rsidRPr="00D75075" w:rsidRDefault="00E66B7D" w:rsidP="00825E0E">
            <w:pPr>
              <w:suppressAutoHyphens w:val="0"/>
              <w:spacing w:after="0"/>
              <w:jc w:val="right"/>
              <w:rPr>
                <w:b/>
                <w:bCs/>
                <w:color w:val="000000"/>
                <w:szCs w:val="22"/>
                <w:lang w:val="el-GR" w:eastAsia="el-GR"/>
              </w:rPr>
            </w:pPr>
            <w:r w:rsidRPr="00D75075">
              <w:rPr>
                <w:b/>
                <w:bCs/>
                <w:color w:val="000000"/>
                <w:szCs w:val="22"/>
                <w:lang w:val="el-GR" w:eastAsia="el-GR"/>
              </w:rPr>
              <w:t>11.935,</w:t>
            </w:r>
            <w:r w:rsidR="00322D8A">
              <w:rPr>
                <w:b/>
                <w:bCs/>
                <w:color w:val="000000"/>
                <w:szCs w:val="22"/>
                <w:lang w:val="el-GR" w:eastAsia="el-GR"/>
              </w:rPr>
              <w:t>4</w:t>
            </w:r>
            <w:r w:rsidR="00825E0E">
              <w:rPr>
                <w:b/>
                <w:bCs/>
                <w:color w:val="000000"/>
                <w:szCs w:val="22"/>
                <w:lang w:val="el-GR" w:eastAsia="el-GR"/>
              </w:rPr>
              <w:t>9</w:t>
            </w:r>
            <w:r w:rsidRPr="00D75075">
              <w:rPr>
                <w:b/>
                <w:bCs/>
                <w:color w:val="000000"/>
                <w:szCs w:val="22"/>
                <w:lang w:val="el-GR" w:eastAsia="el-GR"/>
              </w:rPr>
              <w:t xml:space="preserve"> </w:t>
            </w:r>
          </w:p>
        </w:tc>
      </w:tr>
      <w:tr w:rsidR="00E66B7D" w:rsidRPr="00D75075" w:rsidTr="00BA13D6">
        <w:trPr>
          <w:trHeight w:val="300"/>
        </w:trPr>
        <w:tc>
          <w:tcPr>
            <w:tcW w:w="7828"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66B7D" w:rsidRPr="00D75075" w:rsidRDefault="00E66B7D" w:rsidP="00EE1FA8">
            <w:pPr>
              <w:suppressAutoHyphens w:val="0"/>
              <w:spacing w:after="0"/>
              <w:jc w:val="right"/>
              <w:rPr>
                <w:color w:val="000000"/>
                <w:szCs w:val="22"/>
                <w:lang w:val="el-GR" w:eastAsia="el-GR"/>
              </w:rPr>
            </w:pPr>
            <w:r w:rsidRPr="00D75075">
              <w:rPr>
                <w:color w:val="000000"/>
                <w:szCs w:val="22"/>
                <w:lang w:val="el-GR" w:eastAsia="el-GR"/>
              </w:rPr>
              <w:t>ΦΠΑ 24%</w:t>
            </w:r>
          </w:p>
        </w:tc>
        <w:tc>
          <w:tcPr>
            <w:tcW w:w="1143" w:type="dxa"/>
            <w:tcBorders>
              <w:top w:val="nil"/>
              <w:left w:val="nil"/>
              <w:bottom w:val="single" w:sz="4" w:space="0" w:color="auto"/>
              <w:right w:val="single" w:sz="8" w:space="0" w:color="auto"/>
            </w:tcBorders>
            <w:shd w:val="clear" w:color="auto" w:fill="auto"/>
            <w:vAlign w:val="center"/>
            <w:hideMark/>
          </w:tcPr>
          <w:p w:rsidR="00E66B7D" w:rsidRPr="00D75075" w:rsidRDefault="00E66B7D" w:rsidP="00322D8A">
            <w:pPr>
              <w:suppressAutoHyphens w:val="0"/>
              <w:spacing w:after="0"/>
              <w:jc w:val="right"/>
              <w:rPr>
                <w:b/>
                <w:bCs/>
                <w:color w:val="000000"/>
                <w:szCs w:val="22"/>
                <w:lang w:val="el-GR" w:eastAsia="el-GR"/>
              </w:rPr>
            </w:pPr>
            <w:r w:rsidRPr="00D75075">
              <w:rPr>
                <w:b/>
                <w:bCs/>
                <w:color w:val="000000"/>
                <w:szCs w:val="22"/>
                <w:lang w:val="el-GR" w:eastAsia="el-GR"/>
              </w:rPr>
              <w:t>2.864,</w:t>
            </w:r>
            <w:r w:rsidR="00322D8A">
              <w:rPr>
                <w:b/>
                <w:bCs/>
                <w:color w:val="000000"/>
                <w:szCs w:val="22"/>
                <w:lang w:val="el-GR" w:eastAsia="el-GR"/>
              </w:rPr>
              <w:t>52</w:t>
            </w:r>
            <w:r w:rsidRPr="00D75075">
              <w:rPr>
                <w:b/>
                <w:bCs/>
                <w:color w:val="000000"/>
                <w:szCs w:val="22"/>
                <w:lang w:val="el-GR" w:eastAsia="el-GR"/>
              </w:rPr>
              <w:t xml:space="preserve">   </w:t>
            </w:r>
          </w:p>
        </w:tc>
      </w:tr>
      <w:tr w:rsidR="00EE1FA8" w:rsidRPr="00D75075" w:rsidTr="00BA13D6">
        <w:trPr>
          <w:trHeight w:val="300"/>
        </w:trPr>
        <w:tc>
          <w:tcPr>
            <w:tcW w:w="7828"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lastRenderedPageBreak/>
              <w:t>ΓΕΝΙΚΟ  ΣΥΝΟΛΟ</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66B7D" w:rsidP="009841FF">
            <w:pPr>
              <w:suppressAutoHyphens w:val="0"/>
              <w:spacing w:after="0"/>
              <w:jc w:val="right"/>
              <w:rPr>
                <w:color w:val="000000"/>
                <w:szCs w:val="22"/>
                <w:lang w:val="el-GR" w:eastAsia="el-GR"/>
              </w:rPr>
            </w:pPr>
            <w:r w:rsidRPr="00D75075">
              <w:rPr>
                <w:b/>
                <w:bCs/>
                <w:color w:val="000000"/>
                <w:szCs w:val="22"/>
                <w:lang w:val="el-GR" w:eastAsia="el-GR"/>
              </w:rPr>
              <w:t xml:space="preserve">14.800,00   </w:t>
            </w:r>
          </w:p>
        </w:tc>
      </w:tr>
      <w:tr w:rsidR="00EE1FA8" w:rsidRPr="00D75075" w:rsidTr="00BA13D6">
        <w:trPr>
          <w:trHeight w:val="315"/>
        </w:trPr>
        <w:tc>
          <w:tcPr>
            <w:tcW w:w="8971" w:type="dxa"/>
            <w:gridSpan w:val="6"/>
            <w:tcBorders>
              <w:top w:val="nil"/>
              <w:left w:val="nil"/>
              <w:bottom w:val="nil"/>
              <w:right w:val="nil"/>
            </w:tcBorders>
            <w:shd w:val="clear" w:color="auto" w:fill="auto"/>
            <w:vAlign w:val="center"/>
            <w:hideMark/>
          </w:tcPr>
          <w:p w:rsidR="00EE1FA8" w:rsidRDefault="00EE1FA8" w:rsidP="00EE1FA8">
            <w:pPr>
              <w:suppressAutoHyphens w:val="0"/>
              <w:spacing w:after="0"/>
              <w:jc w:val="center"/>
              <w:rPr>
                <w:b/>
                <w:bCs/>
                <w:color w:val="000000"/>
                <w:szCs w:val="22"/>
                <w:lang w:val="el-GR" w:eastAsia="el-GR"/>
              </w:rPr>
            </w:pPr>
          </w:p>
          <w:p w:rsidR="00E66B7D" w:rsidRDefault="00E66B7D" w:rsidP="00EE1FA8">
            <w:pPr>
              <w:suppressAutoHyphens w:val="0"/>
              <w:spacing w:after="0"/>
              <w:jc w:val="center"/>
              <w:rPr>
                <w:b/>
                <w:bCs/>
                <w:color w:val="000000"/>
                <w:szCs w:val="22"/>
                <w:lang w:val="el-GR" w:eastAsia="el-GR"/>
              </w:rPr>
            </w:pPr>
          </w:p>
          <w:p w:rsidR="00E66B7D" w:rsidRPr="00D75075" w:rsidRDefault="00E66B7D" w:rsidP="00EE1FA8">
            <w:pPr>
              <w:suppressAutoHyphens w:val="0"/>
              <w:spacing w:after="0"/>
              <w:jc w:val="center"/>
              <w:rPr>
                <w:b/>
                <w:bCs/>
                <w:color w:val="000000"/>
                <w:szCs w:val="22"/>
                <w:lang w:val="el-GR" w:eastAsia="el-GR"/>
              </w:rPr>
            </w:pPr>
          </w:p>
        </w:tc>
      </w:tr>
      <w:tr w:rsidR="00EE1FA8" w:rsidRPr="00D75075" w:rsidTr="00BA13D6">
        <w:trPr>
          <w:trHeight w:val="300"/>
        </w:trPr>
        <w:tc>
          <w:tcPr>
            <w:tcW w:w="897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E1FA8" w:rsidRPr="00D75075" w:rsidRDefault="00BE2502" w:rsidP="00EE1FA8">
            <w:pPr>
              <w:suppressAutoHyphens w:val="0"/>
              <w:spacing w:after="0"/>
              <w:jc w:val="center"/>
              <w:rPr>
                <w:b/>
                <w:bCs/>
                <w:color w:val="000000"/>
                <w:szCs w:val="22"/>
                <w:lang w:val="el-GR" w:eastAsia="el-GR"/>
              </w:rPr>
            </w:pPr>
            <w:r w:rsidRPr="00D75075">
              <w:rPr>
                <w:b/>
                <w:bCs/>
                <w:color w:val="000000"/>
                <w:szCs w:val="22"/>
                <w:lang w:val="el-GR" w:eastAsia="el-GR"/>
              </w:rPr>
              <w:t>ΤΜΗΜΑ</w:t>
            </w:r>
            <w:r w:rsidR="00EE1FA8" w:rsidRPr="00D75075">
              <w:rPr>
                <w:b/>
                <w:bCs/>
                <w:color w:val="000000"/>
                <w:szCs w:val="22"/>
                <w:lang w:val="el-GR" w:eastAsia="el-GR"/>
              </w:rPr>
              <w:t xml:space="preserve"> Δ</w:t>
            </w:r>
          </w:p>
        </w:tc>
      </w:tr>
      <w:tr w:rsidR="00EE1FA8" w:rsidRPr="00D75075" w:rsidTr="00BA13D6">
        <w:trPr>
          <w:trHeight w:val="30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E1FA8" w:rsidRPr="00D75075" w:rsidRDefault="00EE1FA8" w:rsidP="00BE2502">
            <w:pPr>
              <w:suppressAutoHyphens w:val="0"/>
              <w:spacing w:after="0"/>
              <w:jc w:val="center"/>
              <w:rPr>
                <w:b/>
                <w:bCs/>
                <w:color w:val="000000"/>
                <w:szCs w:val="22"/>
                <w:lang w:val="el-GR" w:eastAsia="el-GR"/>
              </w:rPr>
            </w:pPr>
            <w:r w:rsidRPr="00D75075">
              <w:rPr>
                <w:b/>
                <w:bCs/>
                <w:color w:val="000000"/>
                <w:szCs w:val="22"/>
                <w:lang w:val="el-GR" w:eastAsia="el-GR"/>
              </w:rPr>
              <w:t>ΑΝΑΛΩΣΙΜ</w:t>
            </w:r>
            <w:r w:rsidR="00BE2502" w:rsidRPr="00D75075">
              <w:rPr>
                <w:b/>
                <w:bCs/>
                <w:color w:val="000000"/>
                <w:szCs w:val="22"/>
                <w:lang w:val="el-GR" w:eastAsia="el-GR"/>
              </w:rPr>
              <w:t>Α</w:t>
            </w:r>
          </w:p>
        </w:tc>
      </w:tr>
      <w:tr w:rsidR="00EE1FA8" w:rsidRPr="00D75075" w:rsidTr="00BA13D6">
        <w:trPr>
          <w:trHeight w:val="30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K.A. 30.6699.990</w:t>
            </w:r>
          </w:p>
        </w:tc>
      </w:tr>
      <w:tr w:rsidR="00EE1FA8" w:rsidRPr="00D75075" w:rsidTr="00BA13D6">
        <w:trPr>
          <w:trHeight w:val="315"/>
        </w:trPr>
        <w:tc>
          <w:tcPr>
            <w:tcW w:w="8971"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CPV 44316510-6 Σιδηρουργικά είδη</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ΠΕΡΙΓΡΑΦΗ ΕΙΔΟΥΣ</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ΜΟΝ. ΜΕΤΡ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ΠΟΣΟΤΗΤΑ</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ΤΙΜΗ ΜΟΝ</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ΣΥΝΟΛΟ</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Μέτρα   ξυλινα   2 μέτρων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Μέτρα  μεταλλικά   5  μέτρων</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11,00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55,00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Μέτρα   μεταλλικά   3 μέτρων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Στυλάρια  για   κασμάδες   από ξύλο</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Στυλιάρια  για  τσουγκράνα  από ξύλο</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Ούπα  των 6mm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4000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0,03</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120,00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szCs w:val="22"/>
                <w:lang w:val="el-GR" w:eastAsia="el-GR"/>
              </w:rPr>
            </w:pPr>
            <w:r w:rsidRPr="00D75075">
              <w:rPr>
                <w:szCs w:val="22"/>
                <w:lang w:val="el-GR" w:eastAsia="el-GR"/>
              </w:rPr>
              <w:t xml:space="preserve">Ούπα  των 6mm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3375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szCs w:val="22"/>
                <w:lang w:val="el-GR" w:eastAsia="el-GR"/>
              </w:rPr>
            </w:pPr>
            <w:r w:rsidRPr="00D75075">
              <w:rPr>
                <w:szCs w:val="22"/>
                <w:lang w:val="el-GR" w:eastAsia="el-GR"/>
              </w:rPr>
              <w:t>0,04</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135,00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Ρόκα 8/25mm [100τεμ]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0,03</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9</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Ρόκα9/25mm [100 τεμ]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0,04</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Ρόκα10/35mm[100τεμ]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0,05</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11</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Ρόκα12/35mm[100τεμ]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0,06</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12</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Σκούπες   μαλακές  με κοντάρι  ξύλινο  βιομηχανικές</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160,00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13</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Σκούπες  σκληρές  με κοντάρι  ξύλινο βιομηχανικές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11,00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88,00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14</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Νοβοπανοβίδες   σε  διαφ.  Μεγέθη 3,5χ30-3,5χ45-3,5χ18-3,5χ50 Των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175,00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15</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Στριφώνια  διάφορα    8X100    των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15,00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150,00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16</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Στριφώνια  διάφορα    8χ 120    των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16,00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160,00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17</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Στριφώνια  διάφορα    10 χ100   των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17,00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170,00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18</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Στριφώνια  διάφορα    10  χ120  των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18,00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180,00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19</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2mm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3,30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66,00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3mm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4,20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84,00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21</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σιδήρου3,5 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4,32</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86,40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22</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σιδήρου4 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4,50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45,00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23</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σιδήρου5 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4,80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48,00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24</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σιδήρου6  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5,85</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58,50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25</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10mm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7,20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43,20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26</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12mm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8,40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25,20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27</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14mm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9,20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27,60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28</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15mm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29</w:t>
            </w:r>
          </w:p>
        </w:tc>
        <w:tc>
          <w:tcPr>
            <w:tcW w:w="412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16mm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12,00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36,00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lastRenderedPageBreak/>
              <w:t>30</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Τρυπάνια  μετάλλου  HSS-C0(κράμα  κοβαλτίου) φ6MM</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90,00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31</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Τρυπάνια   κανονικά  αλεζουάρ</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90,00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32</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sds N6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2,30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69,00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33</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Τρυπάνια  sds N8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2,60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78,00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34</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 Τρυπάνια  sds Ν 10       </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90,00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35</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Χειρολαβές  για   ξυλόπορτες</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5,70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627,00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36</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Χειρολαβές   για  σιδηρόπορτες</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5,70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684,00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37</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Δισκάκια  λείανσης σιδήρου  125mm βεντάλιας</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38</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Δισκάκια  cd  κοπής  σιδήρου  inox  125  mm</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2,30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1.150,00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39</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Δισκάκια  cd     κοπής  σιδήρου inox  230 mm</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400,00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40</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Δισκάκια cd  κοπής πέτρας ιnox  230 mm</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900,00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41</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Διαμαντόδισκος κοπής πετρωμάτων 125mm</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47,72</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238,60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42</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Διαμαντόδισκος   κοπής πετρωμάτων  230 mm</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55,00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275,00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43</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Ποτηροτρύπανα Ενα  σετ   σιδήρου</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190,00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190,00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44</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Ένα  σετ    ξύλου</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190,00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190,00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45</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Βίδες   για  σίδερα  - αλουμίνιων  διάφορα μεγέθη   αυτοδιάτρητες π.χ 3,5 χ2,5 κλπ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2,50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62,50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46</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Ξυλόβιδες    5 χ50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70,00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47</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Ξυλόβιδες    4χ40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48</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Ξυλόβιδες   4χ50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6,30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63,00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49</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Ξυλόβιδες    6χ8χ10/100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7,50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75,00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Σπρέι χρώμα  ( κόκκινο, μαύρο, μπλε, κίτρινο)</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200,00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51</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Σπρει  αντισκωριακό 300ml  τύπου     WD-40</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3,50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35,00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52</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Τρυπανόβιδες   διαφ σταυρού3,5χ38mm-3,5x20mm-3,5x25mm-4,2x25mm-4,2x32mm ( κουτιά  ανα 1000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14,00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140,00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53</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Τρυπανόβιδες    δίατρητες   διαφορες  6 αγωνα 6,3χ30-6,3χ40 (κουτιά  ανα 1000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2,50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125,00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54</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Σετ   μύτες   32 τεμ με  μαγνητικό  ενδεικτικού  τύπου  η  ισοδύναμου   DEWALT</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32,00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320,00</w:t>
            </w:r>
          </w:p>
        </w:tc>
      </w:tr>
      <w:tr w:rsidR="00EE1FA8" w:rsidRPr="00D75075" w:rsidTr="00BA13D6">
        <w:trPr>
          <w:trHeight w:val="9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55</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Tσάντα  μεταφοράς  για  τεχνίτες  16΄΄  και  26΄΄  ενδεικτικού  τύπου  η  ισοδύναμου   stanley.</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40,00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120,00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56</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Ατσαλόκαρφα διάφορα  3,5χ60-3,5χ50  των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κουτια</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3,80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38,00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lastRenderedPageBreak/>
              <w:t>57</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Ατσαλόκαρφα διάφορα  3,5χ60-3,5χ50  των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κουτιά</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3,80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38,00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58</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Δεματικά καλωδίων διαφόρων διαστάσεων  των  100  τεμ</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xml:space="preserve">πακέτα </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1,35</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108,00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59</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Ταινίες για σόκορο  2 cm /50μχρώματος  λευκού –καφέ</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120,00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60</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Συρτάκια  διαφ  από 15-20cm</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3,20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256,00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61</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Μικρές γωνιές στήριξης ντουλαπιών   τοιχου</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360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0,50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180,00</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62</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Μικρές  γωνιές   διάφορες   0,30χ0,30-0,40χ0,40-0,50χ0,50-0,60χ0,60</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350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1,50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525,00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63</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Σκαφακια   αποθήκευσης  Ν2</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40,00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64</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Σκαφάκια  αποθήκευσης Ν3</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25</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75,00</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65</w:t>
            </w:r>
          </w:p>
        </w:tc>
        <w:tc>
          <w:tcPr>
            <w:tcW w:w="4120" w:type="dxa"/>
            <w:tcBorders>
              <w:top w:val="nil"/>
              <w:left w:val="nil"/>
              <w:bottom w:val="single" w:sz="4" w:space="0" w:color="auto"/>
              <w:right w:val="single" w:sz="4" w:space="0" w:color="auto"/>
            </w:tcBorders>
            <w:shd w:val="clear" w:color="auto" w:fill="auto"/>
            <w:vAlign w:val="bottom"/>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Σκαφακια   αποθήκευσης  Ν4</w:t>
            </w:r>
          </w:p>
        </w:tc>
        <w:tc>
          <w:tcPr>
            <w:tcW w:w="1034"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4,00</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80,00</w:t>
            </w:r>
          </w:p>
        </w:tc>
      </w:tr>
      <w:tr w:rsidR="00EE1FA8" w:rsidRPr="00D75075" w:rsidTr="00BA13D6">
        <w:trPr>
          <w:trHeight w:val="300"/>
        </w:trPr>
        <w:tc>
          <w:tcPr>
            <w:tcW w:w="7828" w:type="dxa"/>
            <w:gridSpan w:val="5"/>
            <w:tcBorders>
              <w:top w:val="single" w:sz="4" w:space="0" w:color="auto"/>
              <w:left w:val="single" w:sz="8" w:space="0" w:color="auto"/>
              <w:bottom w:val="single" w:sz="4" w:space="0" w:color="auto"/>
              <w:right w:val="single" w:sz="4" w:space="0" w:color="auto"/>
            </w:tcBorders>
            <w:shd w:val="clear" w:color="000000" w:fill="FFFFFF"/>
            <w:vAlign w:val="bottom"/>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ΣΥΝΟΛΟ</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10.000,00</w:t>
            </w:r>
          </w:p>
        </w:tc>
      </w:tr>
      <w:tr w:rsidR="00EE1FA8" w:rsidRPr="00D75075" w:rsidTr="00BA13D6">
        <w:trPr>
          <w:trHeight w:val="300"/>
        </w:trPr>
        <w:tc>
          <w:tcPr>
            <w:tcW w:w="7828" w:type="dxa"/>
            <w:gridSpan w:val="5"/>
            <w:tcBorders>
              <w:top w:val="single" w:sz="4" w:space="0" w:color="auto"/>
              <w:left w:val="single" w:sz="8" w:space="0" w:color="auto"/>
              <w:bottom w:val="single" w:sz="4" w:space="0" w:color="auto"/>
              <w:right w:val="single" w:sz="4" w:space="0" w:color="auto"/>
            </w:tcBorders>
            <w:shd w:val="clear" w:color="000000" w:fill="FFFFFF"/>
            <w:vAlign w:val="bottom"/>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ΦΠΑ 24%</w:t>
            </w:r>
          </w:p>
        </w:tc>
        <w:tc>
          <w:tcPr>
            <w:tcW w:w="1143" w:type="dxa"/>
            <w:tcBorders>
              <w:top w:val="nil"/>
              <w:left w:val="nil"/>
              <w:bottom w:val="single" w:sz="4"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2.400,00</w:t>
            </w:r>
          </w:p>
        </w:tc>
      </w:tr>
      <w:tr w:rsidR="00EE1FA8" w:rsidRPr="00D75075" w:rsidTr="00BA13D6">
        <w:trPr>
          <w:trHeight w:val="315"/>
        </w:trPr>
        <w:tc>
          <w:tcPr>
            <w:tcW w:w="7828" w:type="dxa"/>
            <w:gridSpan w:val="5"/>
            <w:tcBorders>
              <w:top w:val="single" w:sz="4" w:space="0" w:color="auto"/>
              <w:left w:val="single" w:sz="8" w:space="0" w:color="auto"/>
              <w:bottom w:val="single" w:sz="8" w:space="0" w:color="auto"/>
              <w:right w:val="single" w:sz="4" w:space="0" w:color="auto"/>
            </w:tcBorders>
            <w:shd w:val="clear" w:color="000000" w:fill="FFFFFF"/>
            <w:vAlign w:val="bottom"/>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ΓΕΝΙΚΟ ΣΥΝΟΛΟ</w:t>
            </w:r>
            <w:r w:rsidR="00C74D6E">
              <w:rPr>
                <w:b/>
                <w:bCs/>
                <w:color w:val="000000"/>
                <w:szCs w:val="22"/>
                <w:lang w:val="el-GR" w:eastAsia="el-GR"/>
              </w:rPr>
              <w:t xml:space="preserve"> Δ</w:t>
            </w:r>
          </w:p>
        </w:tc>
        <w:tc>
          <w:tcPr>
            <w:tcW w:w="1143" w:type="dxa"/>
            <w:tcBorders>
              <w:top w:val="nil"/>
              <w:left w:val="nil"/>
              <w:bottom w:val="single" w:sz="8" w:space="0" w:color="auto"/>
              <w:right w:val="single" w:sz="8" w:space="0" w:color="auto"/>
            </w:tcBorders>
            <w:shd w:val="clear" w:color="auto" w:fill="auto"/>
            <w:noWrap/>
            <w:vAlign w:val="bottom"/>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12.400,00</w:t>
            </w:r>
          </w:p>
        </w:tc>
      </w:tr>
      <w:tr w:rsidR="00EE1FA8" w:rsidRPr="00D75075" w:rsidTr="00BA13D6">
        <w:trPr>
          <w:trHeight w:val="315"/>
        </w:trPr>
        <w:tc>
          <w:tcPr>
            <w:tcW w:w="8971" w:type="dxa"/>
            <w:gridSpan w:val="6"/>
            <w:tcBorders>
              <w:top w:val="nil"/>
              <w:left w:val="nil"/>
              <w:bottom w:val="nil"/>
              <w:right w:val="nil"/>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p>
        </w:tc>
      </w:tr>
      <w:tr w:rsidR="00EE1FA8" w:rsidRPr="00D75075" w:rsidTr="00BA13D6">
        <w:trPr>
          <w:trHeight w:val="300"/>
        </w:trPr>
        <w:tc>
          <w:tcPr>
            <w:tcW w:w="8971"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E1FA8" w:rsidRPr="00D75075" w:rsidRDefault="00BE2502" w:rsidP="00EE1FA8">
            <w:pPr>
              <w:suppressAutoHyphens w:val="0"/>
              <w:spacing w:after="0"/>
              <w:jc w:val="center"/>
              <w:rPr>
                <w:b/>
                <w:bCs/>
                <w:color w:val="000000"/>
                <w:szCs w:val="22"/>
                <w:lang w:val="el-GR" w:eastAsia="el-GR"/>
              </w:rPr>
            </w:pPr>
            <w:r w:rsidRPr="00D75075">
              <w:rPr>
                <w:b/>
                <w:bCs/>
                <w:color w:val="000000"/>
                <w:szCs w:val="22"/>
                <w:lang w:val="el-GR" w:eastAsia="el-GR"/>
              </w:rPr>
              <w:t>ΤΜΗΜΑ</w:t>
            </w:r>
            <w:r w:rsidR="00EE1FA8" w:rsidRPr="00D75075">
              <w:rPr>
                <w:b/>
                <w:bCs/>
                <w:color w:val="000000"/>
                <w:szCs w:val="22"/>
                <w:lang w:val="el-GR" w:eastAsia="el-GR"/>
              </w:rPr>
              <w:t xml:space="preserve"> Ε</w:t>
            </w:r>
          </w:p>
        </w:tc>
      </w:tr>
      <w:tr w:rsidR="00EE1FA8" w:rsidRPr="00D75075" w:rsidTr="00BA13D6">
        <w:trPr>
          <w:trHeight w:val="645"/>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E1FA8" w:rsidRPr="00D75075" w:rsidRDefault="00EE1FA8" w:rsidP="00BE2502">
            <w:pPr>
              <w:suppressAutoHyphens w:val="0"/>
              <w:spacing w:after="0"/>
              <w:jc w:val="center"/>
              <w:rPr>
                <w:b/>
                <w:bCs/>
                <w:color w:val="000000"/>
                <w:szCs w:val="22"/>
                <w:lang w:val="el-GR" w:eastAsia="el-GR"/>
              </w:rPr>
            </w:pPr>
            <w:r w:rsidRPr="00D75075">
              <w:rPr>
                <w:b/>
                <w:bCs/>
                <w:color w:val="000000"/>
                <w:szCs w:val="22"/>
                <w:lang w:val="el-GR" w:eastAsia="el-GR"/>
              </w:rPr>
              <w:t>ΧΡΩΜΑΤ</w:t>
            </w:r>
            <w:r w:rsidR="00BE2502" w:rsidRPr="00D75075">
              <w:rPr>
                <w:b/>
                <w:bCs/>
                <w:color w:val="000000"/>
                <w:szCs w:val="22"/>
                <w:lang w:val="el-GR" w:eastAsia="el-GR"/>
              </w:rPr>
              <w:t>Α</w:t>
            </w:r>
            <w:r w:rsidRPr="00D75075">
              <w:rPr>
                <w:b/>
                <w:bCs/>
                <w:color w:val="000000"/>
                <w:szCs w:val="22"/>
                <w:lang w:val="el-GR" w:eastAsia="el-GR"/>
              </w:rPr>
              <w:t xml:space="preserve"> ΓΙΑ  ΤΟ   ΕΡΓΟ  ΑΥΤΕΠΙΣΤΑΣΙΑΣ </w:t>
            </w:r>
            <w:r w:rsidR="00BE2502" w:rsidRPr="00D75075">
              <w:rPr>
                <w:b/>
                <w:bCs/>
                <w:color w:val="000000"/>
                <w:szCs w:val="22"/>
                <w:lang w:val="el-GR" w:eastAsia="el-GR"/>
              </w:rPr>
              <w:t>«</w:t>
            </w:r>
            <w:r w:rsidRPr="00D75075">
              <w:rPr>
                <w:b/>
                <w:bCs/>
                <w:color w:val="000000"/>
                <w:szCs w:val="22"/>
                <w:lang w:val="el-GR" w:eastAsia="el-GR"/>
              </w:rPr>
              <w:t>ΣΥΝΤΗΡΗΣΗ ΚΑΙ ΕΠΙΣΚΕΥΗ ΣΧΟΛΙΚΩΝ ΚΤΙΡΙΩΝ, AΘΛΗΤΙΚΩΝ ΕΓΚΑΤΑΣΤΑΣΕΩΝ ΚΑΙ  ΛΟΙΠΩΝ ΔΗΜΟΤΙΚΩΝ ΚΤΙΡΙΩΝ</w:t>
            </w:r>
            <w:r w:rsidR="00BE2502" w:rsidRPr="00D75075">
              <w:rPr>
                <w:b/>
                <w:bCs/>
                <w:color w:val="000000"/>
                <w:szCs w:val="22"/>
                <w:lang w:val="el-GR" w:eastAsia="el-GR"/>
              </w:rPr>
              <w:t>»</w:t>
            </w:r>
          </w:p>
        </w:tc>
      </w:tr>
      <w:tr w:rsidR="00EE1FA8" w:rsidRPr="00D75075" w:rsidTr="00BA13D6">
        <w:trPr>
          <w:trHeight w:val="300"/>
        </w:trPr>
        <w:tc>
          <w:tcPr>
            <w:tcW w:w="897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K.A. 15.7331.046</w:t>
            </w:r>
          </w:p>
        </w:tc>
      </w:tr>
      <w:tr w:rsidR="00EE1FA8" w:rsidRPr="00D75075" w:rsidTr="00BA13D6">
        <w:trPr>
          <w:trHeight w:val="315"/>
        </w:trPr>
        <w:tc>
          <w:tcPr>
            <w:tcW w:w="8971"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CPV  44111400-5  Χρώματα και επενδύσεις τοίχων</w:t>
            </w:r>
          </w:p>
        </w:tc>
      </w:tr>
      <w:tr w:rsidR="00EE1FA8" w:rsidRPr="00D75075" w:rsidTr="00BA13D6">
        <w:trPr>
          <w:trHeight w:val="6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ΠΕΡΙΓΡΑΦΗ ΕΙΔΟΥΣ</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ΜΟΝ. ΜΕΤΡ</w:t>
            </w:r>
          </w:p>
        </w:tc>
        <w:tc>
          <w:tcPr>
            <w:tcW w:w="1246"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ΠΟΣΟΤΗΤΑ</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ΤΙΜΗ ΜΟΝ</w:t>
            </w:r>
          </w:p>
        </w:tc>
        <w:tc>
          <w:tcPr>
            <w:tcW w:w="1143" w:type="dxa"/>
            <w:tcBorders>
              <w:top w:val="nil"/>
              <w:left w:val="nil"/>
              <w:bottom w:val="single" w:sz="4" w:space="0" w:color="auto"/>
              <w:right w:val="single" w:sz="8" w:space="0" w:color="auto"/>
            </w:tcBorders>
            <w:shd w:val="clear" w:color="auto" w:fill="auto"/>
            <w:vAlign w:val="center"/>
            <w:hideMark/>
          </w:tcPr>
          <w:p w:rsidR="00EE1FA8" w:rsidRPr="00D75075" w:rsidRDefault="00EE1FA8" w:rsidP="00EE1FA8">
            <w:pPr>
              <w:suppressAutoHyphens w:val="0"/>
              <w:spacing w:after="0"/>
              <w:jc w:val="left"/>
              <w:rPr>
                <w:b/>
                <w:bCs/>
                <w:color w:val="000000"/>
                <w:szCs w:val="22"/>
                <w:lang w:val="el-GR" w:eastAsia="el-GR"/>
              </w:rPr>
            </w:pPr>
            <w:r w:rsidRPr="00D75075">
              <w:rPr>
                <w:b/>
                <w:bCs/>
                <w:color w:val="000000"/>
                <w:szCs w:val="22"/>
                <w:lang w:val="el-GR" w:eastAsia="el-GR"/>
              </w:rPr>
              <w:t>ΣΥΝΟΛΟ</w:t>
            </w:r>
          </w:p>
        </w:tc>
      </w:tr>
      <w:tr w:rsidR="00EE1FA8" w:rsidRPr="00D75075" w:rsidTr="00BA13D6">
        <w:trPr>
          <w:trHeight w:val="305"/>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πλαστικά  χρώματα</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λίτρα</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840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251017">
            <w:pPr>
              <w:suppressAutoHyphens w:val="0"/>
              <w:spacing w:after="0"/>
              <w:jc w:val="right"/>
              <w:rPr>
                <w:color w:val="000000"/>
                <w:szCs w:val="22"/>
                <w:lang w:val="el-GR" w:eastAsia="el-GR"/>
              </w:rPr>
            </w:pPr>
            <w:r w:rsidRPr="00D75075">
              <w:rPr>
                <w:color w:val="000000"/>
                <w:szCs w:val="22"/>
                <w:lang w:val="el-GR" w:eastAsia="el-GR"/>
              </w:rPr>
              <w:t>2,6</w:t>
            </w:r>
            <w:r w:rsidR="00251017">
              <w:rPr>
                <w:color w:val="000000"/>
                <w:szCs w:val="22"/>
                <w:lang w:val="en-US" w:eastAsia="el-GR"/>
              </w:rPr>
              <w:t>190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2.199,96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Αστάρ  πλαστικού</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λίτρα</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64</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3,20</w:t>
            </w:r>
            <w:r w:rsidR="00251017">
              <w:rPr>
                <w:color w:val="000000"/>
                <w:szCs w:val="22"/>
                <w:lang w:val="en-US" w:eastAsia="el-GR"/>
              </w:rPr>
              <w:t>00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204,80   </w:t>
            </w:r>
          </w:p>
        </w:tc>
      </w:tr>
      <w:tr w:rsidR="00EE1FA8" w:rsidRPr="00D75075" w:rsidTr="00BA13D6">
        <w:trPr>
          <w:trHeight w:val="315"/>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Τσιμεντοχρώματα</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λίτρα</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1005</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2,80</w:t>
            </w:r>
            <w:r w:rsidR="00251017">
              <w:rPr>
                <w:color w:val="000000"/>
                <w:szCs w:val="22"/>
                <w:lang w:val="en-US" w:eastAsia="el-GR"/>
              </w:rPr>
              <w:t>00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2.814,00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 xml:space="preserve">Υαλόχαρτα  100-120αρια </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1170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251017" w:rsidP="00EE1FA8">
            <w:pPr>
              <w:suppressAutoHyphens w:val="0"/>
              <w:spacing w:after="0"/>
              <w:jc w:val="right"/>
              <w:rPr>
                <w:color w:val="000000"/>
                <w:szCs w:val="22"/>
                <w:lang w:val="el-GR" w:eastAsia="el-GR"/>
              </w:rPr>
            </w:pPr>
            <w:r>
              <w:rPr>
                <w:color w:val="000000"/>
                <w:szCs w:val="22"/>
                <w:lang w:val="el-GR" w:eastAsia="el-GR"/>
              </w:rPr>
              <w:t>0,0</w:t>
            </w:r>
            <w:r>
              <w:rPr>
                <w:color w:val="000000"/>
                <w:szCs w:val="22"/>
                <w:lang w:val="en-US" w:eastAsia="el-GR"/>
              </w:rPr>
              <w:t>777</w:t>
            </w:r>
            <w:r w:rsidR="00EE1FA8"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90,91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5</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Υαλόχαρτα     80 αρια</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160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0,25</w:t>
            </w:r>
            <w:r w:rsidR="00251017">
              <w:rPr>
                <w:color w:val="000000"/>
                <w:szCs w:val="22"/>
                <w:lang w:val="en-US" w:eastAsia="el-GR"/>
              </w:rPr>
              <w:t>00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40,00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Σμυριδόπανο  ψιλό</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τεμ</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62</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0,12</w:t>
            </w:r>
            <w:r w:rsidR="00251017">
              <w:rPr>
                <w:color w:val="000000"/>
                <w:szCs w:val="22"/>
                <w:lang w:val="en-US" w:eastAsia="el-GR"/>
              </w:rPr>
              <w:t>18</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7,55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7</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Μίνιο</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λίτρα</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40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3,25</w:t>
            </w:r>
            <w:r w:rsidR="00251017">
              <w:rPr>
                <w:color w:val="000000"/>
                <w:szCs w:val="22"/>
                <w:lang w:val="en-US" w:eastAsia="el-GR"/>
              </w:rPr>
              <w:t>00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130,00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8</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49060B" w:rsidP="00EE1FA8">
            <w:pPr>
              <w:suppressAutoHyphens w:val="0"/>
              <w:spacing w:after="0"/>
              <w:jc w:val="left"/>
              <w:rPr>
                <w:color w:val="000000"/>
                <w:szCs w:val="22"/>
                <w:lang w:val="el-GR" w:eastAsia="el-GR"/>
              </w:rPr>
            </w:pPr>
            <w:r w:rsidRPr="00D75075">
              <w:rPr>
                <w:color w:val="000000"/>
                <w:szCs w:val="22"/>
                <w:lang w:val="el-GR" w:eastAsia="el-GR"/>
              </w:rPr>
              <w:t>Ν</w:t>
            </w:r>
            <w:r w:rsidR="00EE1FA8" w:rsidRPr="00D75075">
              <w:rPr>
                <w:color w:val="000000"/>
                <w:szCs w:val="22"/>
                <w:lang w:val="el-GR" w:eastAsia="el-GR"/>
              </w:rPr>
              <w:t>τουκοχρώματα</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λίτρα</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62</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4,47</w:t>
            </w:r>
            <w:r w:rsidR="00251017">
              <w:rPr>
                <w:color w:val="000000"/>
                <w:szCs w:val="22"/>
                <w:lang w:val="en-US" w:eastAsia="el-GR"/>
              </w:rPr>
              <w:t>00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277,14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9</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νέφτι (WHITE SPIRIT)</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λίτρα</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33</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1,35</w:t>
            </w:r>
            <w:r w:rsidR="00251017">
              <w:rPr>
                <w:color w:val="000000"/>
                <w:szCs w:val="22"/>
                <w:lang w:val="en-US" w:eastAsia="el-GR"/>
              </w:rPr>
              <w:t>00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44,55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10</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υλικό στοκαρίσματος για  τοίχους-ξύλα</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Κιλά</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18</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0,63</w:t>
            </w:r>
            <w:r w:rsidR="00251017">
              <w:rPr>
                <w:color w:val="000000"/>
                <w:szCs w:val="22"/>
                <w:lang w:val="en-US" w:eastAsia="el-GR"/>
              </w:rPr>
              <w:t>00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11,34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11</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49060B" w:rsidP="00EE1FA8">
            <w:pPr>
              <w:suppressAutoHyphens w:val="0"/>
              <w:spacing w:after="0"/>
              <w:jc w:val="left"/>
              <w:rPr>
                <w:color w:val="000000"/>
                <w:szCs w:val="22"/>
                <w:lang w:val="el-GR" w:eastAsia="el-GR"/>
              </w:rPr>
            </w:pPr>
            <w:r w:rsidRPr="00D75075">
              <w:rPr>
                <w:color w:val="000000"/>
                <w:szCs w:val="22"/>
                <w:lang w:val="el-GR" w:eastAsia="el-GR"/>
              </w:rPr>
              <w:t>Β</w:t>
            </w:r>
            <w:r w:rsidR="00EE1FA8" w:rsidRPr="00D75075">
              <w:rPr>
                <w:color w:val="000000"/>
                <w:szCs w:val="22"/>
                <w:lang w:val="el-GR" w:eastAsia="el-GR"/>
              </w:rPr>
              <w:t>ελατούρα</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λίτρα</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22</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3,18</w:t>
            </w:r>
            <w:r w:rsidR="00251017">
              <w:rPr>
                <w:color w:val="000000"/>
                <w:szCs w:val="22"/>
                <w:lang w:val="en-US" w:eastAsia="el-GR"/>
              </w:rPr>
              <w:t>00</w:t>
            </w:r>
            <w:r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69,96   </w:t>
            </w:r>
          </w:p>
        </w:tc>
      </w:tr>
      <w:tr w:rsidR="00EE1FA8" w:rsidRPr="00D75075" w:rsidTr="00BA13D6">
        <w:trPr>
          <w:trHeight w:val="300"/>
        </w:trPr>
        <w:tc>
          <w:tcPr>
            <w:tcW w:w="578" w:type="dxa"/>
            <w:tcBorders>
              <w:top w:val="nil"/>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12</w:t>
            </w:r>
          </w:p>
        </w:tc>
        <w:tc>
          <w:tcPr>
            <w:tcW w:w="4120"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left"/>
              <w:rPr>
                <w:color w:val="000000"/>
                <w:szCs w:val="22"/>
                <w:lang w:val="el-GR" w:eastAsia="el-GR"/>
              </w:rPr>
            </w:pPr>
            <w:r w:rsidRPr="00D75075">
              <w:rPr>
                <w:color w:val="000000"/>
                <w:szCs w:val="22"/>
                <w:lang w:val="el-GR" w:eastAsia="el-GR"/>
              </w:rPr>
              <w:t>ριπολίνη  (νεφτιού)</w:t>
            </w:r>
          </w:p>
        </w:tc>
        <w:tc>
          <w:tcPr>
            <w:tcW w:w="1034" w:type="dxa"/>
            <w:tcBorders>
              <w:top w:val="nil"/>
              <w:left w:val="nil"/>
              <w:bottom w:val="single" w:sz="4" w:space="0" w:color="auto"/>
              <w:right w:val="single" w:sz="4" w:space="0" w:color="auto"/>
            </w:tcBorders>
            <w:shd w:val="clear" w:color="auto" w:fill="auto"/>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λίτρα</w:t>
            </w:r>
          </w:p>
        </w:tc>
        <w:tc>
          <w:tcPr>
            <w:tcW w:w="1246" w:type="dxa"/>
            <w:tcBorders>
              <w:top w:val="nil"/>
              <w:left w:val="nil"/>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20</w:t>
            </w:r>
          </w:p>
        </w:tc>
        <w:tc>
          <w:tcPr>
            <w:tcW w:w="850" w:type="dxa"/>
            <w:tcBorders>
              <w:top w:val="nil"/>
              <w:left w:val="nil"/>
              <w:bottom w:val="single" w:sz="4" w:space="0" w:color="auto"/>
              <w:right w:val="single" w:sz="4" w:space="0" w:color="auto"/>
            </w:tcBorders>
            <w:shd w:val="clear" w:color="auto" w:fill="auto"/>
            <w:vAlign w:val="center"/>
            <w:hideMark/>
          </w:tcPr>
          <w:p w:rsidR="00EE1FA8" w:rsidRPr="00D75075" w:rsidRDefault="00251017" w:rsidP="00EE1FA8">
            <w:pPr>
              <w:suppressAutoHyphens w:val="0"/>
              <w:spacing w:after="0"/>
              <w:jc w:val="right"/>
              <w:rPr>
                <w:color w:val="000000"/>
                <w:szCs w:val="22"/>
                <w:lang w:val="el-GR" w:eastAsia="el-GR"/>
              </w:rPr>
            </w:pPr>
            <w:r>
              <w:rPr>
                <w:color w:val="000000"/>
                <w:szCs w:val="22"/>
                <w:lang w:val="el-GR" w:eastAsia="el-GR"/>
              </w:rPr>
              <w:t>4,47</w:t>
            </w:r>
            <w:r>
              <w:rPr>
                <w:color w:val="000000"/>
                <w:szCs w:val="22"/>
                <w:lang w:val="en-US" w:eastAsia="el-GR"/>
              </w:rPr>
              <w:t>00</w:t>
            </w:r>
            <w:r w:rsidR="00EE1FA8" w:rsidRPr="00D75075">
              <w:rPr>
                <w:color w:val="000000"/>
                <w:szCs w:val="22"/>
                <w:lang w:val="el-GR" w:eastAsia="el-GR"/>
              </w:rPr>
              <w:t xml:space="preserve">  </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right"/>
              <w:rPr>
                <w:color w:val="000000"/>
                <w:szCs w:val="22"/>
                <w:lang w:val="el-GR" w:eastAsia="el-GR"/>
              </w:rPr>
            </w:pPr>
            <w:r w:rsidRPr="00D75075">
              <w:rPr>
                <w:color w:val="000000"/>
                <w:szCs w:val="22"/>
                <w:lang w:val="el-GR" w:eastAsia="el-GR"/>
              </w:rPr>
              <w:t xml:space="preserve">        89,40   </w:t>
            </w:r>
          </w:p>
        </w:tc>
      </w:tr>
      <w:tr w:rsidR="00EE1FA8" w:rsidRPr="00D75075" w:rsidTr="00BA13D6">
        <w:trPr>
          <w:trHeight w:val="315"/>
        </w:trPr>
        <w:tc>
          <w:tcPr>
            <w:tcW w:w="7828"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ΣΥΝΟΛΟ</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 xml:space="preserve">  5.979,61   </w:t>
            </w:r>
          </w:p>
        </w:tc>
      </w:tr>
      <w:tr w:rsidR="00EE1FA8" w:rsidRPr="00D75075" w:rsidTr="00BA13D6">
        <w:trPr>
          <w:trHeight w:val="300"/>
        </w:trPr>
        <w:tc>
          <w:tcPr>
            <w:tcW w:w="7828"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ΦΠΑ 24%</w:t>
            </w:r>
          </w:p>
        </w:tc>
        <w:tc>
          <w:tcPr>
            <w:tcW w:w="1143" w:type="dxa"/>
            <w:tcBorders>
              <w:top w:val="nil"/>
              <w:left w:val="nil"/>
              <w:bottom w:val="single" w:sz="4" w:space="0" w:color="auto"/>
              <w:right w:val="single" w:sz="8" w:space="0" w:color="auto"/>
            </w:tcBorders>
            <w:shd w:val="clear" w:color="000000" w:fill="FFFFFF"/>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 xml:space="preserve">  1.435,11   </w:t>
            </w:r>
          </w:p>
        </w:tc>
      </w:tr>
      <w:tr w:rsidR="00EE1FA8" w:rsidRPr="00D75075" w:rsidTr="00BA13D6">
        <w:trPr>
          <w:trHeight w:val="315"/>
        </w:trPr>
        <w:tc>
          <w:tcPr>
            <w:tcW w:w="7828" w:type="dxa"/>
            <w:gridSpan w:val="5"/>
            <w:tcBorders>
              <w:top w:val="single" w:sz="4" w:space="0" w:color="auto"/>
              <w:left w:val="single" w:sz="8" w:space="0" w:color="auto"/>
              <w:bottom w:val="single" w:sz="8" w:space="0" w:color="auto"/>
              <w:right w:val="single" w:sz="4" w:space="0" w:color="auto"/>
            </w:tcBorders>
            <w:shd w:val="clear" w:color="000000" w:fill="FFFFFF"/>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ΓΕΝΙΚΟ ΣΥΝΟΛΟ</w:t>
            </w:r>
            <w:r w:rsidR="00C74D6E">
              <w:rPr>
                <w:b/>
                <w:bCs/>
                <w:color w:val="000000"/>
                <w:szCs w:val="22"/>
                <w:lang w:val="el-GR" w:eastAsia="el-GR"/>
              </w:rPr>
              <w:t xml:space="preserve"> Ε</w:t>
            </w:r>
          </w:p>
        </w:tc>
        <w:tc>
          <w:tcPr>
            <w:tcW w:w="1143" w:type="dxa"/>
            <w:tcBorders>
              <w:top w:val="nil"/>
              <w:left w:val="nil"/>
              <w:bottom w:val="single" w:sz="8" w:space="0" w:color="auto"/>
              <w:right w:val="single" w:sz="8" w:space="0" w:color="auto"/>
            </w:tcBorders>
            <w:shd w:val="clear" w:color="000000" w:fill="FFFFFF"/>
            <w:vAlign w:val="center"/>
            <w:hideMark/>
          </w:tcPr>
          <w:p w:rsidR="00EE1FA8" w:rsidRPr="00D75075" w:rsidRDefault="00EE1FA8" w:rsidP="00EE1FA8">
            <w:pPr>
              <w:suppressAutoHyphens w:val="0"/>
              <w:spacing w:after="0"/>
              <w:jc w:val="center"/>
              <w:rPr>
                <w:b/>
                <w:bCs/>
                <w:color w:val="000000"/>
                <w:szCs w:val="22"/>
                <w:lang w:val="el-GR" w:eastAsia="el-GR"/>
              </w:rPr>
            </w:pPr>
            <w:r w:rsidRPr="00D75075">
              <w:rPr>
                <w:b/>
                <w:bCs/>
                <w:color w:val="000000"/>
                <w:szCs w:val="22"/>
                <w:lang w:val="el-GR" w:eastAsia="el-GR"/>
              </w:rPr>
              <w:t xml:space="preserve">  7.414,72   </w:t>
            </w:r>
          </w:p>
        </w:tc>
      </w:tr>
      <w:tr w:rsidR="00EE1FA8" w:rsidRPr="00D75075" w:rsidTr="00BA13D6">
        <w:trPr>
          <w:trHeight w:val="315"/>
        </w:trPr>
        <w:tc>
          <w:tcPr>
            <w:tcW w:w="8971" w:type="dxa"/>
            <w:gridSpan w:val="6"/>
            <w:tcBorders>
              <w:top w:val="single" w:sz="8" w:space="0" w:color="auto"/>
              <w:left w:val="nil"/>
              <w:bottom w:val="single" w:sz="4" w:space="0" w:color="auto"/>
              <w:right w:val="nil"/>
            </w:tcBorders>
            <w:shd w:val="clear" w:color="auto" w:fill="auto"/>
            <w:noWrap/>
            <w:vAlign w:val="bottom"/>
            <w:hideMark/>
          </w:tcPr>
          <w:p w:rsidR="00EE1FA8" w:rsidRPr="00D75075" w:rsidRDefault="00EE1FA8" w:rsidP="00EE1FA8">
            <w:pPr>
              <w:suppressAutoHyphens w:val="0"/>
              <w:spacing w:after="0"/>
              <w:jc w:val="center"/>
              <w:rPr>
                <w:color w:val="000000"/>
                <w:szCs w:val="22"/>
                <w:lang w:val="el-GR" w:eastAsia="el-GR"/>
              </w:rPr>
            </w:pPr>
            <w:r w:rsidRPr="00D75075">
              <w:rPr>
                <w:color w:val="000000"/>
                <w:szCs w:val="22"/>
                <w:lang w:val="el-GR" w:eastAsia="el-GR"/>
              </w:rPr>
              <w:t> </w:t>
            </w:r>
          </w:p>
        </w:tc>
      </w:tr>
      <w:tr w:rsidR="00EE1FA8" w:rsidRPr="00D75075" w:rsidTr="00BA13D6">
        <w:trPr>
          <w:trHeight w:val="330"/>
        </w:trPr>
        <w:tc>
          <w:tcPr>
            <w:tcW w:w="89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FA8" w:rsidRPr="00D75075" w:rsidRDefault="00EE1FA8" w:rsidP="00EE1FA8">
            <w:pPr>
              <w:suppressAutoHyphens w:val="0"/>
              <w:spacing w:after="0"/>
              <w:jc w:val="right"/>
              <w:rPr>
                <w:b/>
                <w:bCs/>
                <w:color w:val="000000"/>
                <w:szCs w:val="22"/>
                <w:u w:val="single"/>
                <w:lang w:val="el-GR" w:eastAsia="el-GR"/>
              </w:rPr>
            </w:pPr>
            <w:r w:rsidRPr="00D75075">
              <w:rPr>
                <w:b/>
                <w:bCs/>
                <w:color w:val="000000"/>
                <w:szCs w:val="22"/>
                <w:u w:val="single"/>
                <w:lang w:val="el-GR" w:eastAsia="el-GR"/>
              </w:rPr>
              <w:t xml:space="preserve">ΓΕΝΙΚΟ  ΣΥΝΟΛΟ  Α Β Γ Δ Ε </w:t>
            </w:r>
          </w:p>
        </w:tc>
      </w:tr>
      <w:tr w:rsidR="00EE1FA8" w:rsidRPr="00D75075" w:rsidTr="00BA13D6">
        <w:trPr>
          <w:trHeight w:val="315"/>
        </w:trPr>
        <w:tc>
          <w:tcPr>
            <w:tcW w:w="782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 xml:space="preserve">ΣΥΝΟΛΟ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FA8" w:rsidRPr="00D75075" w:rsidRDefault="00EE1FA8" w:rsidP="00BA13D6">
            <w:pPr>
              <w:suppressAutoHyphens w:val="0"/>
              <w:spacing w:after="0"/>
              <w:jc w:val="right"/>
              <w:rPr>
                <w:b/>
                <w:bCs/>
                <w:color w:val="000000"/>
                <w:szCs w:val="22"/>
                <w:lang w:val="el-GR" w:eastAsia="el-GR"/>
              </w:rPr>
            </w:pPr>
            <w:r w:rsidRPr="00D75075">
              <w:rPr>
                <w:b/>
                <w:bCs/>
                <w:color w:val="000000"/>
                <w:szCs w:val="22"/>
                <w:lang w:val="el-GR" w:eastAsia="el-GR"/>
              </w:rPr>
              <w:t>46.960,</w:t>
            </w:r>
            <w:r w:rsidR="00BA13D6">
              <w:rPr>
                <w:b/>
                <w:bCs/>
                <w:color w:val="000000"/>
                <w:szCs w:val="22"/>
                <w:lang w:val="el-GR" w:eastAsia="el-GR"/>
              </w:rPr>
              <w:t>94</w:t>
            </w:r>
          </w:p>
        </w:tc>
      </w:tr>
      <w:tr w:rsidR="00EE1FA8" w:rsidRPr="00D75075" w:rsidTr="00BA13D6">
        <w:trPr>
          <w:trHeight w:val="300"/>
        </w:trPr>
        <w:tc>
          <w:tcPr>
            <w:tcW w:w="782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ΦΠΑ 24%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FA8" w:rsidRPr="00D75075" w:rsidRDefault="00EE1FA8" w:rsidP="00BA13D6">
            <w:pPr>
              <w:suppressAutoHyphens w:val="0"/>
              <w:spacing w:after="0"/>
              <w:jc w:val="right"/>
              <w:rPr>
                <w:b/>
                <w:bCs/>
                <w:color w:val="000000"/>
                <w:szCs w:val="22"/>
                <w:lang w:val="el-GR" w:eastAsia="el-GR"/>
              </w:rPr>
            </w:pPr>
            <w:r w:rsidRPr="00D75075">
              <w:rPr>
                <w:b/>
                <w:bCs/>
                <w:color w:val="000000"/>
                <w:szCs w:val="22"/>
                <w:lang w:val="el-GR" w:eastAsia="el-GR"/>
              </w:rPr>
              <w:t>11.270,</w:t>
            </w:r>
            <w:r w:rsidR="00BA13D6">
              <w:rPr>
                <w:b/>
                <w:bCs/>
                <w:color w:val="000000"/>
                <w:szCs w:val="22"/>
                <w:lang w:val="el-GR" w:eastAsia="el-GR"/>
              </w:rPr>
              <w:t>63</w:t>
            </w:r>
          </w:p>
        </w:tc>
      </w:tr>
      <w:tr w:rsidR="00EE1FA8" w:rsidRPr="00D75075" w:rsidTr="00BA13D6">
        <w:trPr>
          <w:trHeight w:val="315"/>
        </w:trPr>
        <w:tc>
          <w:tcPr>
            <w:tcW w:w="782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E1FA8" w:rsidRPr="00D75075" w:rsidRDefault="00EE1FA8" w:rsidP="00EE1FA8">
            <w:pPr>
              <w:suppressAutoHyphens w:val="0"/>
              <w:spacing w:after="0"/>
              <w:jc w:val="right"/>
              <w:rPr>
                <w:b/>
                <w:bCs/>
                <w:color w:val="000000"/>
                <w:szCs w:val="22"/>
                <w:lang w:val="el-GR" w:eastAsia="el-GR"/>
              </w:rPr>
            </w:pPr>
            <w:r w:rsidRPr="00D75075">
              <w:rPr>
                <w:b/>
                <w:bCs/>
                <w:color w:val="000000"/>
                <w:szCs w:val="22"/>
                <w:lang w:val="el-GR" w:eastAsia="el-GR"/>
              </w:rPr>
              <w:t>ΓΕΝΙΚΟ ΣΥΝΟΛΟ</w:t>
            </w:r>
            <w:r w:rsidR="00C74D6E">
              <w:rPr>
                <w:b/>
                <w:bCs/>
                <w:color w:val="000000"/>
                <w:szCs w:val="22"/>
                <w:lang w:val="el-GR" w:eastAsia="el-GR"/>
              </w:rPr>
              <w:t xml:space="preserve"> ΤΜΗΜΑΤΩΝ</w:t>
            </w:r>
            <w:r w:rsidRPr="00D75075">
              <w:rPr>
                <w:b/>
                <w:bCs/>
                <w:color w:val="000000"/>
                <w:szCs w:val="22"/>
                <w:lang w:val="el-GR" w:eastAsia="el-GR"/>
              </w:rPr>
              <w:t xml:space="preserve">  Α Β Γ Δ Ε</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FA8" w:rsidRPr="00D75075" w:rsidRDefault="00EE1FA8" w:rsidP="00BA13D6">
            <w:pPr>
              <w:suppressAutoHyphens w:val="0"/>
              <w:spacing w:after="0"/>
              <w:jc w:val="right"/>
              <w:rPr>
                <w:b/>
                <w:bCs/>
                <w:color w:val="000000"/>
                <w:szCs w:val="22"/>
                <w:lang w:val="el-GR" w:eastAsia="el-GR"/>
              </w:rPr>
            </w:pPr>
            <w:r w:rsidRPr="00D75075">
              <w:rPr>
                <w:b/>
                <w:bCs/>
                <w:color w:val="000000"/>
                <w:szCs w:val="22"/>
                <w:lang w:val="el-GR" w:eastAsia="el-GR"/>
              </w:rPr>
              <w:t>58.231,</w:t>
            </w:r>
            <w:r w:rsidR="00BA13D6">
              <w:rPr>
                <w:b/>
                <w:bCs/>
                <w:color w:val="000000"/>
                <w:szCs w:val="22"/>
                <w:lang w:val="el-GR" w:eastAsia="el-GR"/>
              </w:rPr>
              <w:t>57</w:t>
            </w:r>
          </w:p>
        </w:tc>
      </w:tr>
    </w:tbl>
    <w:p w:rsidR="00EE1FA8" w:rsidRPr="00D75075" w:rsidRDefault="00EE1FA8" w:rsidP="00EE1FA8">
      <w:pPr>
        <w:jc w:val="center"/>
        <w:rPr>
          <w:b/>
          <w:szCs w:val="22"/>
          <w:u w:val="single"/>
          <w:lang w:val="el-GR"/>
        </w:rPr>
      </w:pPr>
    </w:p>
    <w:p w:rsidR="00EE1FA8" w:rsidRPr="00D75075" w:rsidRDefault="00EE1FA8" w:rsidP="00EE1FA8">
      <w:pPr>
        <w:rPr>
          <w:szCs w:val="22"/>
          <w:lang w:val="el-GR"/>
        </w:rPr>
      </w:pPr>
      <w:r w:rsidRPr="00D75075">
        <w:rPr>
          <w:szCs w:val="22"/>
          <w:lang w:val="el-GR"/>
        </w:rPr>
        <w:lastRenderedPageBreak/>
        <w:t xml:space="preserve">Οι παραπάνω ποσότητες του ενδεικτικού προϋπολογισμού είναι ενδεικτικές, και μπορούν να αυξομειωθούν, ανάλογα με τις ανάγκες της υπηρεσίας, με την προϋπόθεση ότι δεν θα υπάρξει υπέρβαση της συνολικά προϋπολογισθείσας και εγκεκριμένης δαπάνης.   </w:t>
      </w:r>
    </w:p>
    <w:p w:rsidR="00EE1FA8" w:rsidRPr="00D75075" w:rsidRDefault="00EE1FA8" w:rsidP="00EE1FA8">
      <w:pPr>
        <w:rPr>
          <w:b/>
          <w:szCs w:val="22"/>
          <w:lang w:val="el-GR"/>
        </w:rPr>
      </w:pP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b/>
          <w:szCs w:val="22"/>
          <w:lang w:val="el-GR"/>
        </w:rPr>
        <w:t xml:space="preserve">  </w:t>
      </w:r>
    </w:p>
    <w:p w:rsidR="00EE1FA8" w:rsidRPr="00D75075" w:rsidRDefault="00EE1FA8" w:rsidP="00EE1FA8">
      <w:pPr>
        <w:rPr>
          <w:b/>
          <w:szCs w:val="22"/>
          <w:lang w:val="el-GR"/>
        </w:rPr>
      </w:pPr>
      <w:r w:rsidRPr="00D75075">
        <w:rPr>
          <w:b/>
          <w:szCs w:val="22"/>
          <w:lang w:val="el-GR"/>
        </w:rPr>
        <w:t xml:space="preserve"> </w:t>
      </w:r>
      <w:r w:rsidR="005A7E8D" w:rsidRPr="00D75075">
        <w:rPr>
          <w:b/>
          <w:szCs w:val="22"/>
          <w:lang w:val="el-GR"/>
        </w:rPr>
        <w:tab/>
      </w:r>
      <w:r w:rsidR="005A7E8D" w:rsidRPr="00D75075">
        <w:rPr>
          <w:b/>
          <w:szCs w:val="22"/>
          <w:lang w:val="el-GR"/>
        </w:rPr>
        <w:tab/>
      </w:r>
      <w:r w:rsidR="005A7E8D" w:rsidRPr="00D75075">
        <w:rPr>
          <w:b/>
          <w:szCs w:val="22"/>
          <w:lang w:val="el-GR"/>
        </w:rPr>
        <w:tab/>
      </w:r>
      <w:r w:rsidR="005A7E8D" w:rsidRPr="00D75075">
        <w:rPr>
          <w:b/>
          <w:szCs w:val="22"/>
          <w:lang w:val="el-GR"/>
        </w:rPr>
        <w:tab/>
      </w:r>
      <w:r w:rsidR="005A7E8D" w:rsidRPr="00D75075">
        <w:rPr>
          <w:b/>
          <w:szCs w:val="22"/>
          <w:lang w:val="el-GR"/>
        </w:rPr>
        <w:tab/>
      </w:r>
      <w:r w:rsidR="005A7E8D" w:rsidRPr="00D75075">
        <w:rPr>
          <w:b/>
          <w:szCs w:val="22"/>
          <w:lang w:val="el-GR"/>
        </w:rPr>
        <w:tab/>
      </w:r>
      <w:r w:rsidR="005A7E8D" w:rsidRPr="00D75075">
        <w:rPr>
          <w:b/>
          <w:szCs w:val="22"/>
          <w:lang w:val="el-GR"/>
        </w:rPr>
        <w:tab/>
      </w:r>
      <w:r w:rsidR="005A7E8D" w:rsidRPr="00D75075">
        <w:rPr>
          <w:b/>
          <w:szCs w:val="22"/>
          <w:lang w:val="el-GR"/>
        </w:rPr>
        <w:tab/>
      </w:r>
      <w:r w:rsidR="005A7E8D" w:rsidRPr="00D75075">
        <w:rPr>
          <w:b/>
          <w:szCs w:val="22"/>
          <w:lang w:val="el-GR"/>
        </w:rPr>
        <w:tab/>
      </w:r>
      <w:r w:rsidRPr="00D75075">
        <w:rPr>
          <w:b/>
          <w:szCs w:val="22"/>
          <w:lang w:val="el-GR"/>
        </w:rPr>
        <w:t>Αιγάλεω,</w:t>
      </w:r>
      <w:r w:rsidR="0049060B">
        <w:rPr>
          <w:b/>
          <w:szCs w:val="22"/>
          <w:lang w:val="el-GR"/>
        </w:rPr>
        <w:t xml:space="preserve"> 01/11/2021</w:t>
      </w:r>
    </w:p>
    <w:tbl>
      <w:tblPr>
        <w:tblW w:w="0" w:type="auto"/>
        <w:tblInd w:w="540" w:type="dxa"/>
        <w:tblLook w:val="04A0" w:firstRow="1" w:lastRow="0" w:firstColumn="1" w:lastColumn="0" w:noHBand="0" w:noVBand="1"/>
      </w:tblPr>
      <w:tblGrid>
        <w:gridCol w:w="4246"/>
        <w:gridCol w:w="4627"/>
      </w:tblGrid>
      <w:tr w:rsidR="00EE1FA8" w:rsidRPr="00D75075" w:rsidTr="00EE1FA8">
        <w:tc>
          <w:tcPr>
            <w:tcW w:w="4246" w:type="dxa"/>
          </w:tcPr>
          <w:p w:rsidR="00EE1FA8" w:rsidRPr="00D75075" w:rsidRDefault="00EE1FA8" w:rsidP="00EE1FA8">
            <w:pPr>
              <w:jc w:val="center"/>
              <w:rPr>
                <w:b/>
                <w:szCs w:val="22"/>
                <w:lang w:val="el-GR"/>
              </w:rPr>
            </w:pPr>
            <w:r w:rsidRPr="00D75075">
              <w:rPr>
                <w:b/>
                <w:szCs w:val="22"/>
                <w:lang w:val="el-GR"/>
              </w:rPr>
              <w:t>Αιγάλεω,</w:t>
            </w:r>
            <w:r w:rsidR="0049060B">
              <w:rPr>
                <w:b/>
                <w:szCs w:val="22"/>
                <w:lang w:val="el-GR"/>
              </w:rPr>
              <w:t xml:space="preserve"> 01/11/2021</w:t>
            </w:r>
          </w:p>
          <w:p w:rsidR="00EE1FA8" w:rsidRPr="00D75075" w:rsidRDefault="00EE1FA8" w:rsidP="00EE1FA8">
            <w:pPr>
              <w:jc w:val="center"/>
              <w:rPr>
                <w:b/>
                <w:szCs w:val="22"/>
                <w:lang w:val="el-GR"/>
              </w:rPr>
            </w:pPr>
            <w:r w:rsidRPr="00D75075">
              <w:rPr>
                <w:b/>
                <w:szCs w:val="22"/>
                <w:lang w:val="el-GR"/>
              </w:rPr>
              <w:t>Ο ΣΥΝΤΑΞΑΣ</w:t>
            </w:r>
          </w:p>
          <w:p w:rsidR="00EE1FA8" w:rsidRPr="00D75075" w:rsidRDefault="00EE1FA8" w:rsidP="00EE1FA8">
            <w:pPr>
              <w:jc w:val="center"/>
              <w:rPr>
                <w:b/>
                <w:szCs w:val="22"/>
                <w:lang w:val="el-GR"/>
              </w:rPr>
            </w:pPr>
          </w:p>
          <w:p w:rsidR="00EE1FA8" w:rsidRPr="00D75075" w:rsidRDefault="00EE1FA8" w:rsidP="00EE1FA8">
            <w:pPr>
              <w:spacing w:after="0"/>
              <w:jc w:val="center"/>
              <w:rPr>
                <w:b/>
                <w:szCs w:val="22"/>
                <w:lang w:val="el-GR"/>
              </w:rPr>
            </w:pPr>
            <w:r w:rsidRPr="00D75075">
              <w:rPr>
                <w:b/>
                <w:szCs w:val="22"/>
                <w:lang w:val="el-GR"/>
              </w:rPr>
              <w:t>ΒΑΣΙΛΕΙΟΥ ΓΕΩΡΓΙΟΣ</w:t>
            </w:r>
          </w:p>
          <w:p w:rsidR="00EE1FA8" w:rsidRPr="00D75075" w:rsidRDefault="00EE1FA8" w:rsidP="00EE1FA8">
            <w:pPr>
              <w:spacing w:after="0"/>
              <w:jc w:val="center"/>
              <w:rPr>
                <w:b/>
                <w:szCs w:val="22"/>
                <w:lang w:val="el-GR"/>
              </w:rPr>
            </w:pPr>
            <w:r w:rsidRPr="00D75075">
              <w:rPr>
                <w:b/>
                <w:szCs w:val="22"/>
                <w:lang w:val="el-GR"/>
              </w:rPr>
              <w:t>ΤΕΧΝΟΛΟΓΙΚΩΝ ΕΦΑΡΜΟΓΩΝ ΑΥΤΟΜΑΤΙΣΜΟΥ</w:t>
            </w:r>
          </w:p>
          <w:p w:rsidR="00EE1FA8" w:rsidRPr="00D75075" w:rsidRDefault="00EE1FA8" w:rsidP="00EE1FA8">
            <w:pPr>
              <w:jc w:val="center"/>
              <w:rPr>
                <w:b/>
                <w:szCs w:val="22"/>
                <w:lang w:val="el-GR"/>
              </w:rPr>
            </w:pPr>
          </w:p>
          <w:p w:rsidR="00EE1FA8" w:rsidRDefault="00EE1FA8"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Default="00671219" w:rsidP="00EE1FA8">
            <w:pPr>
              <w:jc w:val="center"/>
              <w:rPr>
                <w:b/>
                <w:szCs w:val="22"/>
                <w:lang w:val="el-GR"/>
              </w:rPr>
            </w:pPr>
          </w:p>
          <w:p w:rsidR="00671219" w:rsidRPr="00D75075" w:rsidRDefault="00671219" w:rsidP="00D2129D">
            <w:pPr>
              <w:rPr>
                <w:b/>
                <w:szCs w:val="22"/>
                <w:lang w:val="el-GR"/>
              </w:rPr>
            </w:pPr>
          </w:p>
        </w:tc>
        <w:tc>
          <w:tcPr>
            <w:tcW w:w="4627" w:type="dxa"/>
          </w:tcPr>
          <w:p w:rsidR="00EE1FA8" w:rsidRPr="00D75075" w:rsidRDefault="00EE1FA8" w:rsidP="00EE1FA8">
            <w:pPr>
              <w:jc w:val="center"/>
              <w:rPr>
                <w:b/>
                <w:szCs w:val="22"/>
                <w:lang w:val="el-GR"/>
              </w:rPr>
            </w:pPr>
            <w:r w:rsidRPr="00D75075">
              <w:rPr>
                <w:b/>
                <w:szCs w:val="22"/>
                <w:lang w:val="el-GR"/>
              </w:rPr>
              <w:t>ΘΕΩΡΗΘΗΚΕ</w:t>
            </w:r>
            <w:r w:rsidRPr="00D75075">
              <w:rPr>
                <w:b/>
                <w:szCs w:val="22"/>
                <w:lang w:val="el-GR"/>
              </w:rPr>
              <w:br/>
              <w:t>H Δ/ΝΤΡΙΑ ΤΕΧΝΙΚΩΝ ΥΠΗΡΕΣΙΩΝ ΤΟΥ ΔΗΜΟΥ</w:t>
            </w:r>
            <w:r w:rsidRPr="00D75075">
              <w:rPr>
                <w:b/>
                <w:szCs w:val="22"/>
                <w:lang w:val="el-GR"/>
              </w:rPr>
              <w:br/>
            </w:r>
          </w:p>
          <w:p w:rsidR="00EE1FA8" w:rsidRPr="00D75075" w:rsidRDefault="00EE1FA8" w:rsidP="00EE1FA8">
            <w:pPr>
              <w:spacing w:after="0"/>
              <w:jc w:val="center"/>
              <w:rPr>
                <w:b/>
                <w:szCs w:val="22"/>
                <w:lang w:val="el-GR"/>
              </w:rPr>
            </w:pPr>
            <w:r w:rsidRPr="00D75075">
              <w:rPr>
                <w:b/>
                <w:szCs w:val="22"/>
                <w:lang w:val="el-GR"/>
              </w:rPr>
              <w:br/>
              <w:t>ΤΖΩΡΤΖΗ ΜΑΡΙΑ</w:t>
            </w:r>
          </w:p>
          <w:p w:rsidR="00EE1FA8" w:rsidRPr="00D75075" w:rsidRDefault="00EE1FA8" w:rsidP="00EE1FA8">
            <w:pPr>
              <w:spacing w:after="0"/>
              <w:jc w:val="center"/>
              <w:rPr>
                <w:b/>
                <w:szCs w:val="22"/>
                <w:lang w:val="el-GR"/>
              </w:rPr>
            </w:pPr>
            <w:r w:rsidRPr="00D75075">
              <w:rPr>
                <w:b/>
                <w:szCs w:val="22"/>
                <w:lang w:val="el-GR"/>
              </w:rPr>
              <w:t>ΑΡΧΙΤΕΚΤΩΝ ΜΗΧΑΝΙΚΟΣ</w:t>
            </w:r>
          </w:p>
          <w:p w:rsidR="00EE1FA8" w:rsidRPr="00D75075" w:rsidRDefault="00EE1FA8" w:rsidP="00EE1FA8">
            <w:pPr>
              <w:spacing w:after="0"/>
              <w:jc w:val="center"/>
              <w:rPr>
                <w:b/>
                <w:szCs w:val="22"/>
                <w:lang w:val="el-GR"/>
              </w:rPr>
            </w:pPr>
          </w:p>
          <w:p w:rsidR="00EE1FA8" w:rsidRPr="00D75075" w:rsidRDefault="00EE1FA8" w:rsidP="00EE1FA8">
            <w:pPr>
              <w:spacing w:after="0"/>
              <w:jc w:val="center"/>
              <w:rPr>
                <w:b/>
                <w:szCs w:val="22"/>
                <w:lang w:val="el-GR"/>
              </w:rPr>
            </w:pPr>
          </w:p>
          <w:p w:rsidR="00EE1FA8" w:rsidRPr="00D75075" w:rsidRDefault="00EE1FA8" w:rsidP="00EE1FA8">
            <w:pPr>
              <w:spacing w:after="0"/>
              <w:jc w:val="center"/>
              <w:rPr>
                <w:b/>
                <w:szCs w:val="22"/>
                <w:lang w:val="el-GR"/>
              </w:rPr>
            </w:pPr>
          </w:p>
        </w:tc>
      </w:tr>
    </w:tbl>
    <w:p w:rsidR="00EE1FA8" w:rsidRPr="00D75075" w:rsidRDefault="00EE1FA8">
      <w:pPr>
        <w:suppressAutoHyphens w:val="0"/>
        <w:autoSpaceDE w:val="0"/>
        <w:spacing w:before="57" w:after="57"/>
        <w:rPr>
          <w:szCs w:val="22"/>
          <w:lang w:val="el-GR"/>
        </w:rPr>
      </w:pPr>
    </w:p>
    <w:p w:rsidR="003929DA" w:rsidRPr="00D75075" w:rsidRDefault="003929DA" w:rsidP="00AC6711">
      <w:pPr>
        <w:pStyle w:val="2"/>
        <w:tabs>
          <w:tab w:val="clear" w:pos="567"/>
          <w:tab w:val="left" w:pos="0"/>
        </w:tabs>
        <w:spacing w:before="57" w:after="57"/>
        <w:ind w:left="0" w:firstLine="0"/>
        <w:jc w:val="left"/>
        <w:rPr>
          <w:lang w:val="el-GR"/>
        </w:rPr>
      </w:pPr>
      <w:bookmarkStart w:id="77" w:name="_Toc74084901"/>
      <w:r w:rsidRPr="00D75075">
        <w:rPr>
          <w:lang w:val="el-GR"/>
        </w:rPr>
        <w:lastRenderedPageBreak/>
        <w:t>ΠΑΡΑΡΤΗΜΑ ΙΙI</w:t>
      </w:r>
      <w:bookmarkEnd w:id="77"/>
    </w:p>
    <w:p w:rsidR="00BF2293" w:rsidRPr="00AC6711" w:rsidRDefault="003F26C6" w:rsidP="00AC6711">
      <w:pPr>
        <w:pStyle w:val="2"/>
        <w:tabs>
          <w:tab w:val="clear" w:pos="567"/>
          <w:tab w:val="left" w:pos="0"/>
        </w:tabs>
        <w:spacing w:before="57" w:after="57"/>
        <w:ind w:left="0" w:firstLine="0"/>
        <w:jc w:val="left"/>
        <w:rPr>
          <w:lang w:val="el-GR"/>
        </w:rPr>
      </w:pPr>
      <w:r>
        <w:rPr>
          <w:lang w:val="el-GR"/>
        </w:rPr>
        <w:t>Έντυπο</w:t>
      </w:r>
      <w:r w:rsidR="00BF2293" w:rsidRPr="00AC6711">
        <w:rPr>
          <w:lang w:val="el-GR"/>
        </w:rPr>
        <w:t xml:space="preserve"> Οικονομικής Προσφοράς</w:t>
      </w:r>
    </w:p>
    <w:p w:rsidR="005A7E8D" w:rsidRPr="00D75075" w:rsidRDefault="005A7E8D" w:rsidP="005A7E8D">
      <w:pPr>
        <w:jc w:val="center"/>
        <w:rPr>
          <w:b/>
          <w:szCs w:val="22"/>
          <w:u w:val="single"/>
          <w:lang w:val="el-GR"/>
        </w:rPr>
      </w:pPr>
    </w:p>
    <w:tbl>
      <w:tblPr>
        <w:tblW w:w="8521" w:type="dxa"/>
        <w:tblInd w:w="93" w:type="dxa"/>
        <w:tblLook w:val="04A0" w:firstRow="1" w:lastRow="0" w:firstColumn="1" w:lastColumn="0" w:noHBand="0" w:noVBand="1"/>
      </w:tblPr>
      <w:tblGrid>
        <w:gridCol w:w="578"/>
        <w:gridCol w:w="4120"/>
        <w:gridCol w:w="1034"/>
        <w:gridCol w:w="1246"/>
        <w:gridCol w:w="843"/>
        <w:gridCol w:w="1150"/>
      </w:tblGrid>
      <w:tr w:rsidR="005A7E8D" w:rsidRPr="00D75075" w:rsidTr="00316F21">
        <w:trPr>
          <w:trHeight w:val="48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BE2502" w:rsidP="005A7E8D">
            <w:pPr>
              <w:suppressAutoHyphens w:val="0"/>
              <w:spacing w:after="0"/>
              <w:jc w:val="center"/>
              <w:rPr>
                <w:b/>
                <w:bCs/>
                <w:szCs w:val="22"/>
                <w:lang w:val="el-GR" w:eastAsia="el-GR"/>
              </w:rPr>
            </w:pPr>
            <w:r w:rsidRPr="00D75075">
              <w:rPr>
                <w:b/>
                <w:bCs/>
                <w:szCs w:val="22"/>
                <w:lang w:val="el-GR" w:eastAsia="el-GR"/>
              </w:rPr>
              <w:t>ΤΜΗΜΑ</w:t>
            </w:r>
            <w:r w:rsidR="005A7E8D" w:rsidRPr="00D75075">
              <w:rPr>
                <w:b/>
                <w:bCs/>
                <w:szCs w:val="22"/>
                <w:lang w:val="el-GR" w:eastAsia="el-GR"/>
              </w:rPr>
              <w:t xml:space="preserve"> Α</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5A7E8D" w:rsidP="00BE2502">
            <w:pPr>
              <w:suppressAutoHyphens w:val="0"/>
              <w:spacing w:after="0"/>
              <w:jc w:val="center"/>
              <w:rPr>
                <w:b/>
                <w:bCs/>
                <w:szCs w:val="22"/>
                <w:lang w:val="el-GR" w:eastAsia="el-GR"/>
              </w:rPr>
            </w:pPr>
            <w:r w:rsidRPr="00D75075">
              <w:rPr>
                <w:b/>
                <w:bCs/>
                <w:szCs w:val="22"/>
                <w:lang w:val="el-GR" w:eastAsia="el-GR"/>
              </w:rPr>
              <w:t>ΜΙΚΡΟΕΡΓΑΛΕΙ</w:t>
            </w:r>
            <w:r w:rsidR="00BE2502" w:rsidRPr="00D75075">
              <w:rPr>
                <w:b/>
                <w:bCs/>
                <w:szCs w:val="22"/>
                <w:lang w:val="el-GR" w:eastAsia="el-GR"/>
              </w:rPr>
              <w:t>Α</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Κ.Α.   30.6699.010</w:t>
            </w:r>
          </w:p>
        </w:tc>
      </w:tr>
      <w:tr w:rsidR="005A7E8D" w:rsidRPr="00D75075" w:rsidTr="00316F21">
        <w:trPr>
          <w:trHeight w:val="315"/>
        </w:trPr>
        <w:tc>
          <w:tcPr>
            <w:tcW w:w="8521"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CPV  44511000-5 Εργαλεία χειρός</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ΠΕΡΙΓΡΑΦΗ ΕΙΔΟΥΣ</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ΜΟΝ. ΜΕΤΡ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ΠΟΣΟΤΗΤΑ</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ΤΙΜΗ ΜΟΝ</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ΣΥΝΟΛΟ</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Μυστριά κτίστη με ξύλινη λαβή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Κοφτάκι μπετού για λυγίσμα,τύλιγμα  και κοπή συρμάτων από χάλυβα και επένδυση με μονωτικό υλικό</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Κοφτάκι πλαγιοκόφτης με μετατόπιση  άξονα  200 mm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Κοφτάκι  πλαγιοκόφτης  160mm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Κόφτης φαλτσέτα με 3 λάμες ενισχυμένες  ανταλλακτικό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945"/>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Αλφάδια  αλουμινίου  οριζόντια απλά  1,20μ με τρια κυλινδρικά μάτια  διαβάθμιση  από 0-90</w:t>
            </w:r>
            <w:r w:rsidRPr="00D75075">
              <w:rPr>
                <w:szCs w:val="22"/>
                <w:vertAlign w:val="superscript"/>
                <w:lang w:val="el-GR" w:eastAsia="el-GR"/>
              </w:rPr>
              <w:t>ο</w:t>
            </w:r>
            <w:r w:rsidRPr="00D75075">
              <w:rPr>
                <w:szCs w:val="22"/>
                <w:lang w:val="el-GR" w:eastAsia="el-GR"/>
              </w:rPr>
              <w:t xml:space="preserve">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Αλφαδια μαγνητικά 0,4 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Αλφάδι  μαγνητικό τσέπης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Μαγνητικές γωνιές   6’’ ηλεκτροκόλλησης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Πιστόλια σιλικόνης  με ικανότητα σκανδάλης τουλαχιστον 12/1</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Μηχανισμοί  για  σιλικόνη  ως ανω</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Σφυράκια πέννας  300-400 gr</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Βαριοπύλες  1,5 κιλού με ξύλινη λαβή</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7</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Βαριοπούλες 1,0 κιλού με ξύλινη λαβή</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7</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Σκερπάνια  με ξύλινη λαβή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Πένσες ψιλές  180μμ</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Πένσες με μόνωση  1000v</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Ψαλίδι  ηλεκτρολόγου  με αυλάκι κοπής καλωδίων  155μμ</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Ηλεκτρολογικά  κατσαβίδια με μόνωση 1000v ενδεικτικού τύπου knipex  σετ</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Κατσαβίδια τύπου prov  6 τεμ  ενδεικτικού τύπου fakom  σετ</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45"/>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Στραβοτσίμπιδο  200mm   με διαστάσεις γωνίας  45</w:t>
            </w:r>
            <w:r w:rsidRPr="00D75075">
              <w:rPr>
                <w:szCs w:val="22"/>
                <w:vertAlign w:val="superscript"/>
                <w:lang w:val="el-GR" w:eastAsia="el-GR"/>
              </w:rPr>
              <w:t>ο</w:t>
            </w:r>
            <w:r w:rsidRPr="00D75075">
              <w:rPr>
                <w:szCs w:val="22"/>
                <w:lang w:val="el-GR" w:eastAsia="el-GR"/>
              </w:rPr>
              <w:t xml:space="preserve">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Δοκιμαστικό  τάσης dc12-1000v</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Δοκιμαστικό  τάσης  dc 50-600v</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lastRenderedPageBreak/>
              <w:t>24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Κατσαβίδια  σωληνωτά καρυδάκι σε σετ 5 τεμ  1000v  ηλεκτρολογικά</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Μυτοτσίμπιδο  ίσιο 1000 v  200mm  ενδεικτικού  τύπου knipex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Κορδέλα  για  κοπή  σιδήρου   ccassic    2,090x19x0,90   Δ10-14  για   κοπή    2-3΄΄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Κορδέλα  για  κοπή  σιδήρου   ccassic    2,090x19x0,90   Δ10-14  για   κοπή    3-4΄΄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Τσιμπίδες  μεγάλες επαγγεματικές για σωλήνες 1-2,5΄΄</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Τσιμπίδες μικρές  επαγγελματικές για  σωλήνες  1΄΄</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Κοντάρια βαφής πλαστικού πτυσσόμενο  πτυσσόμενο 2-3 μ  ακρη  τοποθέτησης  για  κονταροπίνελλα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Ρολλά πλαστικού  18 cm με χειρολαβή  τύπου  ρολεχ</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Ρολλά   ρεπολίνης   6αρια-10αρια-με  χειρολαβή ενδεικτικού τύπου vestan</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70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Ταχυσφικτήρας ραβδί με μεταλικές  σιαγόνες -καστάνια  εως 300μμ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Χειρολαβές για  ρολλά πλαστικού 18 cm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Πινέλλα βαφής  1΄΄</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Πινέλλα  βαφής  1-1,5΄΄</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Πινέλλα βαφής  2΄΄</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Πινέλλα  βαφής  2,5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Στραβοπίνελλα 1,5-2-2,5΄΄</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Κονταροπίνελλα 1-1,5-2-2,5΄΄</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Βουρτσα  βαψίματος σπαστή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Σετ  σπάτουλες –ατσαλίνες  inox</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Στοκαδόροι  με  ξύλινη λαβή  5-7 cm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Σπάτουλες  χρωμάτων , στόκου   ζευγαρι  αριστερη –δεξια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9</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Καρυδάκια  sds  8-10-12-13-15 αρια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7371"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ΣΥΝΟΛΟ</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7371"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ΦΠΑ 24%</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7371"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ΓΕΝΙΚΟ ΣΥΝΟΛΟ</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ΣΥΝΟΛΙΚΗ ΔΑΠΑΝΗ ΟΛΟΓΡΑΦΩΣ:</w:t>
            </w:r>
          </w:p>
        </w:tc>
      </w:tr>
      <w:tr w:rsidR="005A7E8D" w:rsidRPr="00D75075" w:rsidTr="00316F21">
        <w:trPr>
          <w:trHeight w:val="300"/>
        </w:trPr>
        <w:tc>
          <w:tcPr>
            <w:tcW w:w="440" w:type="dxa"/>
            <w:tcBorders>
              <w:top w:val="nil"/>
              <w:left w:val="single" w:sz="8" w:space="0" w:color="auto"/>
              <w:bottom w:val="single" w:sz="4" w:space="0" w:color="auto"/>
              <w:right w:val="nil"/>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8081" w:type="dxa"/>
            <w:gridSpan w:val="5"/>
            <w:tcBorders>
              <w:top w:val="nil"/>
              <w:left w:val="nil"/>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8521"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440" w:type="dxa"/>
            <w:tcBorders>
              <w:top w:val="nil"/>
              <w:left w:val="nil"/>
              <w:bottom w:val="nil"/>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p>
        </w:tc>
        <w:tc>
          <w:tcPr>
            <w:tcW w:w="4120" w:type="dxa"/>
            <w:tcBorders>
              <w:top w:val="nil"/>
              <w:left w:val="nil"/>
              <w:bottom w:val="nil"/>
              <w:right w:val="nil"/>
            </w:tcBorders>
            <w:shd w:val="clear" w:color="auto" w:fill="auto"/>
            <w:vAlign w:val="center"/>
            <w:hideMark/>
          </w:tcPr>
          <w:p w:rsidR="005A7E8D" w:rsidRPr="00D75075" w:rsidRDefault="005A7E8D" w:rsidP="005A7E8D">
            <w:pPr>
              <w:suppressAutoHyphens w:val="0"/>
              <w:spacing w:after="0"/>
              <w:jc w:val="left"/>
              <w:rPr>
                <w:b/>
                <w:bCs/>
                <w:szCs w:val="22"/>
                <w:lang w:val="el-GR" w:eastAsia="el-GR"/>
              </w:rPr>
            </w:pPr>
          </w:p>
        </w:tc>
        <w:tc>
          <w:tcPr>
            <w:tcW w:w="848" w:type="dxa"/>
            <w:tcBorders>
              <w:top w:val="nil"/>
              <w:left w:val="nil"/>
              <w:bottom w:val="nil"/>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p>
        </w:tc>
        <w:tc>
          <w:tcPr>
            <w:tcW w:w="1120" w:type="dxa"/>
            <w:tcBorders>
              <w:top w:val="nil"/>
              <w:left w:val="nil"/>
              <w:bottom w:val="nil"/>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p>
        </w:tc>
        <w:tc>
          <w:tcPr>
            <w:tcW w:w="843" w:type="dxa"/>
            <w:tcBorders>
              <w:top w:val="nil"/>
              <w:left w:val="nil"/>
              <w:bottom w:val="nil"/>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p>
        </w:tc>
        <w:tc>
          <w:tcPr>
            <w:tcW w:w="1150" w:type="dxa"/>
            <w:tcBorders>
              <w:top w:val="nil"/>
              <w:left w:val="nil"/>
              <w:bottom w:val="nil"/>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p>
        </w:tc>
      </w:tr>
      <w:tr w:rsidR="005A7E8D" w:rsidRPr="00D75075" w:rsidTr="00316F21">
        <w:trPr>
          <w:trHeight w:val="48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BE2502" w:rsidP="005A7E8D">
            <w:pPr>
              <w:suppressAutoHyphens w:val="0"/>
              <w:spacing w:after="0"/>
              <w:jc w:val="center"/>
              <w:rPr>
                <w:b/>
                <w:bCs/>
                <w:szCs w:val="22"/>
                <w:lang w:val="el-GR" w:eastAsia="el-GR"/>
              </w:rPr>
            </w:pPr>
            <w:r w:rsidRPr="00D75075">
              <w:rPr>
                <w:b/>
                <w:bCs/>
                <w:szCs w:val="22"/>
                <w:lang w:val="el-GR" w:eastAsia="el-GR"/>
              </w:rPr>
              <w:t>ΤΜΗΜΑ</w:t>
            </w:r>
            <w:r w:rsidR="005A7E8D" w:rsidRPr="00D75075">
              <w:rPr>
                <w:b/>
                <w:bCs/>
                <w:szCs w:val="22"/>
                <w:lang w:val="el-GR" w:eastAsia="el-GR"/>
              </w:rPr>
              <w:t xml:space="preserve"> Β</w:t>
            </w:r>
          </w:p>
        </w:tc>
      </w:tr>
      <w:tr w:rsidR="005A7E8D" w:rsidRPr="00D75075" w:rsidTr="00316F21">
        <w:trPr>
          <w:trHeight w:val="57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5A7E8D" w:rsidRPr="00D75075" w:rsidRDefault="005A7E8D" w:rsidP="00BE2502">
            <w:pPr>
              <w:suppressAutoHyphens w:val="0"/>
              <w:spacing w:after="0"/>
              <w:jc w:val="center"/>
              <w:rPr>
                <w:b/>
                <w:bCs/>
                <w:szCs w:val="22"/>
                <w:lang w:val="el-GR" w:eastAsia="el-GR"/>
              </w:rPr>
            </w:pPr>
            <w:r w:rsidRPr="00D75075">
              <w:rPr>
                <w:b/>
                <w:bCs/>
                <w:szCs w:val="22"/>
                <w:lang w:val="el-GR" w:eastAsia="el-GR"/>
              </w:rPr>
              <w:t>ΣΤΕΓΑΝΩΤΙΚ</w:t>
            </w:r>
            <w:r w:rsidR="00BE2502" w:rsidRPr="00D75075">
              <w:rPr>
                <w:b/>
                <w:bCs/>
                <w:szCs w:val="22"/>
                <w:lang w:val="el-GR" w:eastAsia="el-GR"/>
              </w:rPr>
              <w:t>Α</w:t>
            </w:r>
            <w:r w:rsidRPr="00D75075">
              <w:rPr>
                <w:b/>
                <w:bCs/>
                <w:szCs w:val="22"/>
                <w:lang w:val="el-GR" w:eastAsia="el-GR"/>
              </w:rPr>
              <w:t>, ΧΡΩΜΑΤ</w:t>
            </w:r>
            <w:r w:rsidR="00BE2502" w:rsidRPr="00D75075">
              <w:rPr>
                <w:b/>
                <w:bCs/>
                <w:szCs w:val="22"/>
                <w:lang w:val="el-GR" w:eastAsia="el-GR"/>
              </w:rPr>
              <w:t>Α</w:t>
            </w:r>
            <w:r w:rsidRPr="00D75075">
              <w:rPr>
                <w:b/>
                <w:bCs/>
                <w:szCs w:val="22"/>
                <w:lang w:val="el-GR" w:eastAsia="el-GR"/>
              </w:rPr>
              <w:t>, ΜΟΝΩΤΙΚ</w:t>
            </w:r>
            <w:r w:rsidR="00BE2502" w:rsidRPr="00D75075">
              <w:rPr>
                <w:b/>
                <w:bCs/>
                <w:szCs w:val="22"/>
                <w:lang w:val="el-GR" w:eastAsia="el-GR"/>
              </w:rPr>
              <w:t>ΕΣ</w:t>
            </w:r>
            <w:r w:rsidRPr="00D75075">
              <w:rPr>
                <w:b/>
                <w:bCs/>
                <w:szCs w:val="22"/>
                <w:lang w:val="el-GR" w:eastAsia="el-GR"/>
              </w:rPr>
              <w:t xml:space="preserve"> ΒΑΦ</w:t>
            </w:r>
            <w:r w:rsidR="00BE2502" w:rsidRPr="00D75075">
              <w:rPr>
                <w:b/>
                <w:bCs/>
                <w:szCs w:val="22"/>
                <w:lang w:val="el-GR" w:eastAsia="el-GR"/>
              </w:rPr>
              <w:t>ΕΣ</w:t>
            </w:r>
            <w:r w:rsidRPr="00D75075">
              <w:rPr>
                <w:b/>
                <w:bCs/>
                <w:szCs w:val="22"/>
                <w:lang w:val="el-GR" w:eastAsia="el-GR"/>
              </w:rPr>
              <w:t xml:space="preserve">, ΕΝΙΣΧΥΤΙΚΟ ΠΡΟΣΦΥΣΗΣ ΚΟΝΙΑΜΑΤΩΝ ΚΛΠ </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Κ.Α. 30.6699.011</w:t>
            </w:r>
          </w:p>
        </w:tc>
      </w:tr>
      <w:tr w:rsidR="005A7E8D" w:rsidRPr="00D75075" w:rsidTr="00316F21">
        <w:trPr>
          <w:trHeight w:val="315"/>
        </w:trPr>
        <w:tc>
          <w:tcPr>
            <w:tcW w:w="8521"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A7E8D" w:rsidRPr="00D75075" w:rsidRDefault="005A7E8D" w:rsidP="00D2129D">
            <w:pPr>
              <w:suppressAutoHyphens w:val="0"/>
              <w:spacing w:after="0"/>
              <w:jc w:val="center"/>
              <w:rPr>
                <w:b/>
                <w:bCs/>
                <w:szCs w:val="22"/>
                <w:lang w:val="el-GR" w:eastAsia="el-GR"/>
              </w:rPr>
            </w:pPr>
            <w:r w:rsidRPr="00D75075">
              <w:rPr>
                <w:b/>
                <w:bCs/>
                <w:szCs w:val="22"/>
                <w:lang w:val="el-GR" w:eastAsia="el-GR"/>
              </w:rPr>
              <w:lastRenderedPageBreak/>
              <w:t xml:space="preserve">CPV 44111400-5 Χρώματα και επενδύσεις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ΠΕΡΙΓΡΑΦΗ ΕΙΔΟΥΣ</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ΜΟΝ. ΜΕΤΡ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ΠΟΣΟΤΗΤΑ</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ΤΙΜΗ ΜΟΝ</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ΣΥΝΟΛΟ</w:t>
            </w:r>
          </w:p>
        </w:tc>
      </w:tr>
      <w:tr w:rsidR="005A7E8D" w:rsidRPr="00D75075" w:rsidTr="00316F21">
        <w:trPr>
          <w:trHeight w:val="111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Χρώματα  υδατικής  διασποράς ακρυλικής   η  βινυλικής  η  στυρενιοακρυλικής  βάσεως  για  εξωτερικούς χρωματισμούς επι επιφανειών επιχρισμάτων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21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Βαφή  εσωτερικών επιφανειών επιχρισμάτων   η γυψοσανίδων  με οικολογικό  πλαστικό  χρώμα βάσεως νερού με βάση  από  συμπολυμερείς  ρητίνες χωρίς  αμμωνία  και με  διεθνές αναγνωρισμένο φορέα απονομής οικολογικού  σήματος Α ποιότητος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15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Ελαιοχρωματισμοι  ξύλινων  επιφανειών  αλκυδικών η ακρυλικών ρητινών με   ριπολίνη   νερου οικολογική με ανάλογη πιστοποίηση  οικολογικών  χρωμάτων  Α  ποιότητος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Αστάρι  για ακρυλικές  η  συμπολυμερείς  ρητίνες για  εξωτερικές  επιφάνειες  βάσεως νερού</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213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Ακρυλικό  μικρομοριακό υπόστρωμαχρωματισμών(αστάρι) επι μη μεταλικών επιφανειών για εσωτερικούς χώρους παλαιών επιχρίσματων ,γυψοσανίδες ,μοριοσανίδες  άοσμο ,βάσεως νερού  (οικολογικό)κατάλληλο  για οικολογικά  πλαστικά     χρώματα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15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Εφαρμογή  αντισκωριακής βαφής  υποστρώματος μετάλλων αλκυδικής η στυρενιοακρυλικών ανθεκτικών ρητινών  η  προέλευσης βερνικοχρωμάτων    για μεταλλικές επιφάνειες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15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Βερνίκι  ξύλινων επιφανειών με ελαιόχρωμα η τροποιημένη πολυουρεθανικής ρητίνη βάσεως    νερού ( οικολογικής χρήσης)  για εσωτερική  η εξωτερική  χρήση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12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Συντηρητικό  και προστατευτικό  βερνίκι  ξύλου  βάσεως συνθετικών  ρητίνων  νερού για την προστασία του  από  μικροοργανισμόυς.</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Διαλυτικό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Νέφτι</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Εποξειδικό  χρώμα διαλύτου 2  συστατικών  για πισίνες χλωριωμένου   καουτσούκ</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Λιτρ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lastRenderedPageBreak/>
              <w:t>12</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Αυτοκόλλητες  ασφαλτικές  ταινίες  αλουμινίου   5 χ 10cm για  μόνωση  αρμών  ταρατσών,μόνωση  υδρορροών κλπ. </w:t>
            </w:r>
          </w:p>
        </w:tc>
        <w:tc>
          <w:tcPr>
            <w:tcW w:w="848"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μετρ</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50</w:t>
            </w:r>
          </w:p>
        </w:tc>
        <w:tc>
          <w:tcPr>
            <w:tcW w:w="843"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21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Ελαστικό σφραγιστικό  και  συγκολλητικό πολλαπλών  χρήσεων  με ελαστομερές  πολυουρεθανικό  υλικό(μαστίχα σε σωληνάριο) των  600 ml  για σφράγιση  αρμών  κατασκευών  από  σκυρόδεμα  πλάτους 25mm   και ελάχιστου  βάθους 5 mm.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Στεγανωτική  επίστρωση  με  Ταχύπηκτο  επισκευαστικό  οδοστρώματος  των 25 κιλών  σε οιονδήποτε  επιφάνεια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τεμ/25κg</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30"/>
        </w:trPr>
        <w:tc>
          <w:tcPr>
            <w:tcW w:w="7371"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ΣΥΝΟΛΟ</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45"/>
        </w:trPr>
        <w:tc>
          <w:tcPr>
            <w:tcW w:w="7371"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ΦΠΑ 24%</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737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ΓΕΝΙΚΟ   ΣΥΝΟΛΟ</w:t>
            </w:r>
          </w:p>
        </w:tc>
        <w:tc>
          <w:tcPr>
            <w:tcW w:w="1150" w:type="dxa"/>
            <w:tcBorders>
              <w:top w:val="nil"/>
              <w:left w:val="nil"/>
              <w:bottom w:val="single" w:sz="8"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ΣΥΝΟΛΙΚΗ ΔΑΠΑΝΗ ΟΛΟΓΡΑΦΩΣ:</w:t>
            </w:r>
          </w:p>
        </w:tc>
      </w:tr>
      <w:tr w:rsidR="005A7E8D" w:rsidRPr="00D75075" w:rsidTr="00316F21">
        <w:trPr>
          <w:trHeight w:val="300"/>
        </w:trPr>
        <w:tc>
          <w:tcPr>
            <w:tcW w:w="440" w:type="dxa"/>
            <w:tcBorders>
              <w:top w:val="nil"/>
              <w:left w:val="single" w:sz="8" w:space="0" w:color="auto"/>
              <w:bottom w:val="single" w:sz="4" w:space="0" w:color="auto"/>
              <w:right w:val="nil"/>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8081" w:type="dxa"/>
            <w:gridSpan w:val="5"/>
            <w:tcBorders>
              <w:top w:val="nil"/>
              <w:left w:val="nil"/>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8521" w:type="dxa"/>
            <w:gridSpan w:val="6"/>
            <w:tcBorders>
              <w:top w:val="nil"/>
              <w:left w:val="nil"/>
              <w:bottom w:val="nil"/>
              <w:right w:val="nil"/>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p>
        </w:tc>
      </w:tr>
      <w:tr w:rsidR="005A7E8D" w:rsidRPr="00D75075" w:rsidTr="00316F21">
        <w:trPr>
          <w:trHeight w:val="465"/>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BE2502" w:rsidP="005A7E8D">
            <w:pPr>
              <w:suppressAutoHyphens w:val="0"/>
              <w:spacing w:after="0"/>
              <w:jc w:val="center"/>
              <w:rPr>
                <w:b/>
                <w:bCs/>
                <w:szCs w:val="22"/>
                <w:lang w:val="el-GR" w:eastAsia="el-GR"/>
              </w:rPr>
            </w:pPr>
            <w:r w:rsidRPr="00D75075">
              <w:rPr>
                <w:b/>
                <w:bCs/>
                <w:szCs w:val="22"/>
                <w:lang w:val="el-GR" w:eastAsia="el-GR"/>
              </w:rPr>
              <w:t>ΤΜΗΜΑ</w:t>
            </w:r>
            <w:r w:rsidR="005A7E8D" w:rsidRPr="00D75075">
              <w:rPr>
                <w:b/>
                <w:bCs/>
                <w:szCs w:val="22"/>
                <w:lang w:val="el-GR" w:eastAsia="el-GR"/>
              </w:rPr>
              <w:t xml:space="preserve"> Γ</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5A7E8D" w:rsidRPr="00D75075" w:rsidRDefault="005A7E8D" w:rsidP="00BE2502">
            <w:pPr>
              <w:suppressAutoHyphens w:val="0"/>
              <w:spacing w:after="0"/>
              <w:jc w:val="center"/>
              <w:rPr>
                <w:b/>
                <w:bCs/>
                <w:szCs w:val="22"/>
                <w:lang w:val="el-GR" w:eastAsia="el-GR"/>
              </w:rPr>
            </w:pPr>
            <w:r w:rsidRPr="00D75075">
              <w:rPr>
                <w:b/>
                <w:bCs/>
                <w:szCs w:val="22"/>
                <w:lang w:val="el-GR" w:eastAsia="el-GR"/>
              </w:rPr>
              <w:t>ΥΛΙΚ</w:t>
            </w:r>
            <w:r w:rsidR="00BE2502" w:rsidRPr="00D75075">
              <w:rPr>
                <w:b/>
                <w:bCs/>
                <w:szCs w:val="22"/>
                <w:lang w:val="el-GR" w:eastAsia="el-GR"/>
              </w:rPr>
              <w:t>Α</w:t>
            </w:r>
            <w:r w:rsidRPr="00D75075">
              <w:rPr>
                <w:b/>
                <w:bCs/>
                <w:szCs w:val="22"/>
                <w:lang w:val="el-GR" w:eastAsia="el-GR"/>
              </w:rPr>
              <w:t xml:space="preserve">  ΜΕΤΑΛΛΙΚΩΝ  ΚΑΤΑΣΚΕΥΩΝ ΠΡΟΙΟΝΤ</w:t>
            </w:r>
            <w:r w:rsidR="00BE2502" w:rsidRPr="00D75075">
              <w:rPr>
                <w:b/>
                <w:bCs/>
                <w:szCs w:val="22"/>
                <w:lang w:val="el-GR" w:eastAsia="el-GR"/>
              </w:rPr>
              <w:t>Α</w:t>
            </w:r>
            <w:r w:rsidRPr="00D75075">
              <w:rPr>
                <w:b/>
                <w:bCs/>
                <w:szCs w:val="22"/>
                <w:lang w:val="el-GR" w:eastAsia="el-GR"/>
              </w:rPr>
              <w:t xml:space="preserve"> ΣΙΔΗΡΟΥ ΑΛΟΥΜΙΝΙΟΥ ΚΛΠ</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K.A. 30.6661.014</w:t>
            </w:r>
          </w:p>
        </w:tc>
      </w:tr>
      <w:tr w:rsidR="005A7E8D" w:rsidRPr="00D75075" w:rsidTr="00316F21">
        <w:trPr>
          <w:trHeight w:val="315"/>
        </w:trPr>
        <w:tc>
          <w:tcPr>
            <w:tcW w:w="8521"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A7E8D" w:rsidRPr="00D75075" w:rsidRDefault="005A7E8D" w:rsidP="00D2129D">
            <w:pPr>
              <w:suppressAutoHyphens w:val="0"/>
              <w:spacing w:after="0"/>
              <w:jc w:val="center"/>
              <w:rPr>
                <w:b/>
                <w:bCs/>
                <w:szCs w:val="22"/>
                <w:lang w:val="el-GR" w:eastAsia="el-GR"/>
              </w:rPr>
            </w:pPr>
            <w:r w:rsidRPr="00D75075">
              <w:rPr>
                <w:b/>
                <w:bCs/>
                <w:szCs w:val="22"/>
                <w:lang w:val="el-GR" w:eastAsia="el-GR"/>
              </w:rPr>
              <w:t xml:space="preserve">CPV  44316400-2 υλικά σιδηρουργείου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ΠΕΡΙΓΡΑΦΗ ΕΙΔΟΥΣ</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ΜΟΝ. ΜΕΤΡ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ΠΟΣΟΤΗΤΑ</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ΤΙΜΗ ΜΟΝ</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ΣΥΝΟΛΟ</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Στραντζαριστά  ενισχυμένου  τύπου  20 χ20 χ  5m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Στραντζαριστά  ενισχυμένου  τύπου  17 χ17 χ  5m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Στραντζαριστά  ενισχυμένου  τύπου  14 χ 14 χ  5m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Στραντζαριστά  ενισχυμένουτύπου  38 χ 38 χ  5m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Κιλοδοκοί ,λάμες,   λαμαρίνες  DKP-2χ1X1,5"",μασίφ, σωλήνες φ60 ΚΛΠ</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Kg</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1056</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λαμαρίνες  DKP</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KG</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1060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Γωνιές   30  χ30</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Γωνιές   40  χ40</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Γωνιές   50  χ50</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Κάσες  30χ30 η 40χ30 η 38χ38</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Μποί  κλειδαριάς 30χ40 η 38χ38  ενισχυμένο (βέργα)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Διάτρητα ΠΙ 14-16 αρια x6m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m</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200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lastRenderedPageBreak/>
              <w:t>13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ΜΠΑΓΚΛΑΒΩΤΕΣ  λαμαρίνες (1x2)  3mm ,4mm.5mm</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Kg</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865622">
            <w:pPr>
              <w:suppressAutoHyphens w:val="0"/>
              <w:spacing w:after="0"/>
              <w:jc w:val="center"/>
              <w:rPr>
                <w:szCs w:val="22"/>
                <w:lang w:val="el-GR" w:eastAsia="el-GR"/>
              </w:rPr>
            </w:pPr>
            <w:r w:rsidRPr="00D75075">
              <w:rPr>
                <w:szCs w:val="22"/>
                <w:lang w:val="el-GR" w:eastAsia="el-GR"/>
              </w:rPr>
              <w:t>1350</w:t>
            </w:r>
            <w:r w:rsidR="005F0BD4">
              <w:rPr>
                <w:szCs w:val="22"/>
                <w:lang w:val="el-GR" w:eastAsia="el-GR"/>
              </w:rPr>
              <w:t>,</w:t>
            </w:r>
            <w:r w:rsidR="00A22FEC">
              <w:rPr>
                <w:szCs w:val="22"/>
                <w:lang w:val="el-GR" w:eastAsia="el-GR"/>
              </w:rPr>
              <w:t>1</w:t>
            </w:r>
            <w:r w:rsidR="00865622">
              <w:rPr>
                <w:szCs w:val="22"/>
                <w:lang w:val="el-GR" w:eastAsia="el-GR"/>
              </w:rPr>
              <w:t>72</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ΑΛΟΥΜΙΝΙΟ σε βέργες -προφίλ</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Κg</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865622">
            <w:pPr>
              <w:suppressAutoHyphens w:val="0"/>
              <w:spacing w:after="0"/>
              <w:jc w:val="center"/>
              <w:rPr>
                <w:szCs w:val="22"/>
                <w:lang w:val="el-GR" w:eastAsia="el-GR"/>
              </w:rPr>
            </w:pPr>
            <w:r w:rsidRPr="00D75075">
              <w:rPr>
                <w:szCs w:val="22"/>
                <w:lang w:val="el-GR" w:eastAsia="el-GR"/>
              </w:rPr>
              <w:t>3</w:t>
            </w:r>
            <w:r w:rsidR="00865622">
              <w:rPr>
                <w:szCs w:val="22"/>
                <w:lang w:val="el-GR" w:eastAsia="el-GR"/>
              </w:rPr>
              <w:t>20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7371"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ΣΥΝΟΛΟ</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7371"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ΦΠΑ 24%</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7371"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ΣΥΝΟΛΟ</w:t>
            </w:r>
          </w:p>
        </w:tc>
        <w:tc>
          <w:tcPr>
            <w:tcW w:w="1150" w:type="dxa"/>
            <w:tcBorders>
              <w:top w:val="nil"/>
              <w:left w:val="nil"/>
              <w:bottom w:val="single" w:sz="8"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ΣΥΝΟΛΙΚΗ ΔΑΠΑΝΗ ΟΛΟΓΡΑΦΩΣ:</w:t>
            </w:r>
          </w:p>
        </w:tc>
      </w:tr>
      <w:tr w:rsidR="005A7E8D" w:rsidRPr="00D75075" w:rsidTr="00316F21">
        <w:trPr>
          <w:trHeight w:val="300"/>
        </w:trPr>
        <w:tc>
          <w:tcPr>
            <w:tcW w:w="440" w:type="dxa"/>
            <w:tcBorders>
              <w:top w:val="nil"/>
              <w:left w:val="single" w:sz="8" w:space="0" w:color="auto"/>
              <w:bottom w:val="single" w:sz="4" w:space="0" w:color="auto"/>
              <w:right w:val="nil"/>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8081" w:type="dxa"/>
            <w:gridSpan w:val="5"/>
            <w:tcBorders>
              <w:top w:val="nil"/>
              <w:left w:val="nil"/>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8521"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8521" w:type="dxa"/>
            <w:gridSpan w:val="6"/>
            <w:tcBorders>
              <w:top w:val="nil"/>
              <w:left w:val="nil"/>
              <w:bottom w:val="single" w:sz="4" w:space="0" w:color="auto"/>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48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BE2502" w:rsidP="005A7E8D">
            <w:pPr>
              <w:suppressAutoHyphens w:val="0"/>
              <w:spacing w:after="0"/>
              <w:jc w:val="center"/>
              <w:rPr>
                <w:b/>
                <w:bCs/>
                <w:color w:val="000000"/>
                <w:szCs w:val="22"/>
                <w:lang w:val="el-GR" w:eastAsia="el-GR"/>
              </w:rPr>
            </w:pPr>
            <w:r w:rsidRPr="00D75075">
              <w:rPr>
                <w:b/>
                <w:bCs/>
                <w:color w:val="000000"/>
                <w:szCs w:val="22"/>
                <w:lang w:val="el-GR" w:eastAsia="el-GR"/>
              </w:rPr>
              <w:t>ΤΜΗΜΑ</w:t>
            </w:r>
            <w:r w:rsidR="005A7E8D" w:rsidRPr="00D75075">
              <w:rPr>
                <w:b/>
                <w:bCs/>
                <w:color w:val="000000"/>
                <w:szCs w:val="22"/>
                <w:lang w:val="el-GR" w:eastAsia="el-GR"/>
              </w:rPr>
              <w:t xml:space="preserve"> Δ</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5A7E8D" w:rsidRPr="00D75075" w:rsidRDefault="005A7E8D" w:rsidP="00BE2502">
            <w:pPr>
              <w:suppressAutoHyphens w:val="0"/>
              <w:spacing w:after="0"/>
              <w:jc w:val="center"/>
              <w:rPr>
                <w:b/>
                <w:bCs/>
                <w:color w:val="000000"/>
                <w:szCs w:val="22"/>
                <w:lang w:val="el-GR" w:eastAsia="el-GR"/>
              </w:rPr>
            </w:pPr>
            <w:r w:rsidRPr="00D75075">
              <w:rPr>
                <w:b/>
                <w:bCs/>
                <w:color w:val="000000"/>
                <w:szCs w:val="22"/>
                <w:lang w:val="el-GR" w:eastAsia="el-GR"/>
              </w:rPr>
              <w:t>ΠΑΝΑΛΩΣΙΜ</w:t>
            </w:r>
            <w:r w:rsidR="00BE2502" w:rsidRPr="00D75075">
              <w:rPr>
                <w:b/>
                <w:bCs/>
                <w:color w:val="000000"/>
                <w:szCs w:val="22"/>
                <w:lang w:val="el-GR" w:eastAsia="el-GR"/>
              </w:rPr>
              <w:t>Α</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K.A. 30.6699.990</w:t>
            </w:r>
          </w:p>
        </w:tc>
      </w:tr>
      <w:tr w:rsidR="005A7E8D" w:rsidRPr="00D75075" w:rsidTr="00316F21">
        <w:trPr>
          <w:trHeight w:val="300"/>
        </w:trPr>
        <w:tc>
          <w:tcPr>
            <w:tcW w:w="8521"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CPV 44316510-6 Σιδηρουργικά είδη</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b/>
                <w:bCs/>
                <w:color w:val="000000"/>
                <w:szCs w:val="22"/>
                <w:lang w:val="el-GR" w:eastAsia="el-GR"/>
              </w:rPr>
            </w:pPr>
            <w:r w:rsidRPr="00D75075">
              <w:rPr>
                <w:b/>
                <w:bCs/>
                <w:color w:val="000000"/>
                <w:szCs w:val="22"/>
                <w:lang w:val="el-GR" w:eastAsia="el-GR"/>
              </w:rPr>
              <w:t>ΠΕΡΙΓΡΑΦΗ ΕΙΔΟΥΣ</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ΜΟΝ. ΜΕΤΡ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ΠΟΣΟΤΗΤΑ</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ΤΙΜΗ ΜΟΝ</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ΣΥΝΟΛΟ</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Μέτρα   ξυλινα   2 μέτρων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Μέτρα  μεταλλικά   5  μέτρων</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Μέτρα   μεταλλικά   3 μέτρων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Στυλάρια  για   κασμάδες   από ξύλο</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Στυλιάρια  για  τσουγκράνα  από ξύλο</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Ούπα  των 6mm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4000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Ούπα  των 6mm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3375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8</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Ρόκα 8/25mm [100τεμ]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500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9</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Ρόκα9/25mm [100 τεμ]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500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Ρόκα10/35mm[100τεμ]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500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11</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Ρόκα12/35mm[100τεμ]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500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Σκούπες   μαλακές  με κοντάρι  ξύλινο  βιομηχανικές</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Σκούπες  σκληρές  με κοντάρι  ξύλινο βιομηχανικές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 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8</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Νοβοπανοβίδες   σε  διαφ.  Μεγέθη 3,5χ30-3,5χ45-3,5χ18-3,5χ50 Των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Στριφώνια  διάφορα    8X100    των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Στριφώνια  διάφορα    8χ 120    των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Στριφώνια  διάφορα    10 χ100   των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Στριφώνια  διάφορα    10  χ120  των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2mm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3mm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21</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σιδήρου3,5 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22</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σιδήρου4 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lastRenderedPageBreak/>
              <w:t>23</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σιδήρου5 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24</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σιδήρου6  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25</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10mm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6</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26</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12mm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27</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14mm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28</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15mm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29</w:t>
            </w:r>
          </w:p>
        </w:tc>
        <w:tc>
          <w:tcPr>
            <w:tcW w:w="4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τιτανίου   σιδήρου  16mm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Τρυπάνια  μετάλλου  HSS-C0(κράμα  κοβαλτίου) φ6MM</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Τρυπάνια   κανονικά  αλεζουάρ</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sds N6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Τρυπάνια  sds N8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 xml:space="preserve"> Τρυπάνια  sds Ν 10       </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Χειρολαβές  για   ξυλόπορτες</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Χειρολαβές   για  σιδηρόπορτες</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Δισκάκια  λείανσης σιδήρου  125mm βεντάλιας</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Δισκάκια  cd  κοπής  σιδήρου  inox  125  mm</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500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Δισκάκια  cd     κοπής  σιδήρου inox  230 mm</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Δισκάκια cd  κοπής πέτρας ιnox  230 mm</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Διαμαντόδισκος κοπής πετρωμάτων 125mm</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Διαμαντόδισκος   κοπής πετρωμάτων  230 mm</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Ποτηροτρύπανα Ενα  σετ   σιδήρου</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Ένα  σετ    ξύλου</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Βίδες   για  σίδερα  - αλουμίνιων  διάφορα μεγέθη   αυτοδιάτρητες π.χ 3,5 χ2,5 κλπ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Ξυλόβιδες    5 χ50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Ξυλόβιδες    4χ40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Ξυλόβιδες   4χ50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Ξυλόβιδες    6χ8χ10/100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Σπρέι χρώμα  ( κόκκινο, μαύρο, μπλε, κίτρινο)</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40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Σπρει  αντισκωριακό 300ml  τύπου     WD-40</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Τρυπανόβιδες   διαφ σταυρού3,5χ38mm-3,5x20mm-3,5x25mm-4,2x25mm-4,2x32mm ( κουτιά  ανα 1000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Τρυπανόβιδες    δίατρητες   διαφορες  6 αγωνα 6,3χ30-6,3χ40 (κουτιά  ανα 1000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lastRenderedPageBreak/>
              <w:t>54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Σετ   μύτες   32 τεμ με  μαγνητικό  ενδεικτικού  τύπου  η  ισοδύναμου   DEWALT</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9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Tσάντα  μεταφοράς  για  τεχνίτες  16΄΄  και  26΄΄  ενδεικτικού  τύπου  η  ισοδύναμου   stanley.</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τεμ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56</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Ατσαλόκαρφα διάφορα  3,5χ60-3,5χ50  των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κουτια</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57</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Ατσαλόκαρφα διάφορα  3,5χ60-3,5χ50  των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κουτιά</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58</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Δεματικά καλωδίων διαφόρων διαστάσεων  των  100  τεμ</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xml:space="preserve">πακέτα </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80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59</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Ταινίες για σόκορο  2 cm /50μχρώματος  λευκού –καφέ</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15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60</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Συρτάκια  διαφ  από 15-20cm</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80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61</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Μικρές γωνιές στήριξης ντουλαπιών   τοιχου</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360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62</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Μικρές  γωνιές   διάφορες   0,30χ0,30-0,40χ0,40-0,50χ0,50-0,60χ0,60</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350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63</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Σκαφακια   αποθήκευσης  Ν2</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64</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Σκαφάκια  αποθήκευσης Ν3</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25</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65</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color w:val="000000"/>
                <w:szCs w:val="22"/>
                <w:lang w:val="el-GR" w:eastAsia="el-GR"/>
              </w:rPr>
            </w:pPr>
            <w:r w:rsidRPr="00D75075">
              <w:rPr>
                <w:color w:val="000000"/>
                <w:szCs w:val="22"/>
                <w:lang w:val="el-GR" w:eastAsia="el-GR"/>
              </w:rPr>
              <w:t>Σκαφακια   αποθήκευσης  Ν4</w:t>
            </w:r>
          </w:p>
        </w:tc>
        <w:tc>
          <w:tcPr>
            <w:tcW w:w="848"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τεμ</w:t>
            </w:r>
          </w:p>
        </w:tc>
        <w:tc>
          <w:tcPr>
            <w:tcW w:w="1120"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20</w:t>
            </w:r>
          </w:p>
        </w:tc>
        <w:tc>
          <w:tcPr>
            <w:tcW w:w="843" w:type="dxa"/>
            <w:tcBorders>
              <w:top w:val="nil"/>
              <w:left w:val="nil"/>
              <w:bottom w:val="single" w:sz="4" w:space="0" w:color="auto"/>
              <w:right w:val="single" w:sz="4"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color w:val="000000"/>
                <w:szCs w:val="22"/>
                <w:lang w:val="el-GR" w:eastAsia="el-GR"/>
              </w:rPr>
            </w:pPr>
            <w:r w:rsidRPr="00D75075">
              <w:rPr>
                <w:color w:val="000000"/>
                <w:szCs w:val="22"/>
                <w:lang w:val="el-GR" w:eastAsia="el-GR"/>
              </w:rPr>
              <w:t> </w:t>
            </w:r>
          </w:p>
        </w:tc>
      </w:tr>
      <w:tr w:rsidR="005A7E8D" w:rsidRPr="00D75075" w:rsidTr="00316F21">
        <w:trPr>
          <w:trHeight w:val="300"/>
        </w:trPr>
        <w:tc>
          <w:tcPr>
            <w:tcW w:w="7371"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right"/>
              <w:rPr>
                <w:b/>
                <w:bCs/>
                <w:color w:val="000000"/>
                <w:szCs w:val="22"/>
                <w:lang w:val="el-GR" w:eastAsia="el-GR"/>
              </w:rPr>
            </w:pPr>
            <w:r w:rsidRPr="00D75075">
              <w:rPr>
                <w:b/>
                <w:bCs/>
                <w:color w:val="000000"/>
                <w:szCs w:val="22"/>
                <w:lang w:val="el-GR" w:eastAsia="el-GR"/>
              </w:rPr>
              <w:t>ΣΥΝΟΛΟ</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 </w:t>
            </w:r>
          </w:p>
        </w:tc>
      </w:tr>
      <w:tr w:rsidR="005A7E8D" w:rsidRPr="00D75075" w:rsidTr="00316F21">
        <w:trPr>
          <w:trHeight w:val="300"/>
        </w:trPr>
        <w:tc>
          <w:tcPr>
            <w:tcW w:w="7371"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right"/>
              <w:rPr>
                <w:b/>
                <w:bCs/>
                <w:color w:val="000000"/>
                <w:szCs w:val="22"/>
                <w:lang w:val="el-GR" w:eastAsia="el-GR"/>
              </w:rPr>
            </w:pPr>
            <w:r w:rsidRPr="00D75075">
              <w:rPr>
                <w:b/>
                <w:bCs/>
                <w:color w:val="000000"/>
                <w:szCs w:val="22"/>
                <w:lang w:val="el-GR" w:eastAsia="el-GR"/>
              </w:rPr>
              <w:t>ΦΠΑ 24%</w:t>
            </w:r>
          </w:p>
        </w:tc>
        <w:tc>
          <w:tcPr>
            <w:tcW w:w="1150" w:type="dxa"/>
            <w:tcBorders>
              <w:top w:val="nil"/>
              <w:left w:val="nil"/>
              <w:bottom w:val="single" w:sz="4"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 </w:t>
            </w:r>
          </w:p>
        </w:tc>
      </w:tr>
      <w:tr w:rsidR="005A7E8D" w:rsidRPr="00D75075" w:rsidTr="00316F21">
        <w:trPr>
          <w:trHeight w:val="315"/>
        </w:trPr>
        <w:tc>
          <w:tcPr>
            <w:tcW w:w="7371" w:type="dxa"/>
            <w:gridSpan w:val="5"/>
            <w:tcBorders>
              <w:top w:val="single" w:sz="4" w:space="0" w:color="auto"/>
              <w:left w:val="single" w:sz="8" w:space="0" w:color="auto"/>
              <w:bottom w:val="single" w:sz="8" w:space="0" w:color="auto"/>
              <w:right w:val="single" w:sz="4" w:space="0" w:color="auto"/>
            </w:tcBorders>
            <w:shd w:val="clear" w:color="000000" w:fill="FFFFFF"/>
            <w:vAlign w:val="center"/>
            <w:hideMark/>
          </w:tcPr>
          <w:p w:rsidR="005A7E8D" w:rsidRPr="00D75075" w:rsidRDefault="005A7E8D" w:rsidP="005A7E8D">
            <w:pPr>
              <w:suppressAutoHyphens w:val="0"/>
              <w:spacing w:after="0"/>
              <w:jc w:val="right"/>
              <w:rPr>
                <w:b/>
                <w:bCs/>
                <w:color w:val="000000"/>
                <w:szCs w:val="22"/>
                <w:lang w:val="el-GR" w:eastAsia="el-GR"/>
              </w:rPr>
            </w:pPr>
            <w:r w:rsidRPr="00D75075">
              <w:rPr>
                <w:b/>
                <w:bCs/>
                <w:color w:val="000000"/>
                <w:szCs w:val="22"/>
                <w:lang w:val="el-GR" w:eastAsia="el-GR"/>
              </w:rPr>
              <w:t>ΓΕΝΙΚΟ ΣΥΝΟΛΟ</w:t>
            </w:r>
          </w:p>
        </w:tc>
        <w:tc>
          <w:tcPr>
            <w:tcW w:w="1150" w:type="dxa"/>
            <w:tcBorders>
              <w:top w:val="nil"/>
              <w:left w:val="nil"/>
              <w:bottom w:val="single" w:sz="8" w:space="0" w:color="auto"/>
              <w:right w:val="single" w:sz="8" w:space="0" w:color="auto"/>
            </w:tcBorders>
            <w:shd w:val="clear" w:color="auto" w:fill="auto"/>
            <w:noWrap/>
            <w:vAlign w:val="center"/>
            <w:hideMark/>
          </w:tcPr>
          <w:p w:rsidR="005A7E8D" w:rsidRPr="00D75075" w:rsidRDefault="005A7E8D" w:rsidP="005A7E8D">
            <w:pPr>
              <w:suppressAutoHyphens w:val="0"/>
              <w:spacing w:after="0"/>
              <w:jc w:val="center"/>
              <w:rPr>
                <w:b/>
                <w:bCs/>
                <w:color w:val="000000"/>
                <w:szCs w:val="22"/>
                <w:lang w:val="el-GR" w:eastAsia="el-GR"/>
              </w:rPr>
            </w:pPr>
            <w:r w:rsidRPr="00D75075">
              <w:rPr>
                <w:b/>
                <w:bCs/>
                <w:color w:val="000000"/>
                <w:szCs w:val="22"/>
                <w:lang w:val="el-GR" w:eastAsia="el-GR"/>
              </w:rPr>
              <w:t> </w:t>
            </w:r>
          </w:p>
        </w:tc>
      </w:tr>
      <w:tr w:rsidR="005A7E8D" w:rsidRPr="00D75075" w:rsidTr="00316F21">
        <w:trPr>
          <w:trHeight w:val="30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ΣΥΝΟΛΙΚΗ ΔΑΠΑΝΗ ΟΛΟΓΡΑΦΩΣ:</w:t>
            </w:r>
          </w:p>
        </w:tc>
      </w:tr>
      <w:tr w:rsidR="005A7E8D" w:rsidRPr="00D75075" w:rsidTr="00316F21">
        <w:trPr>
          <w:trHeight w:val="300"/>
        </w:trPr>
        <w:tc>
          <w:tcPr>
            <w:tcW w:w="440" w:type="dxa"/>
            <w:tcBorders>
              <w:top w:val="nil"/>
              <w:left w:val="single" w:sz="8" w:space="0" w:color="auto"/>
              <w:bottom w:val="single" w:sz="4" w:space="0" w:color="auto"/>
              <w:right w:val="nil"/>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8081" w:type="dxa"/>
            <w:gridSpan w:val="5"/>
            <w:tcBorders>
              <w:top w:val="nil"/>
              <w:left w:val="nil"/>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8521"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440" w:type="dxa"/>
            <w:tcBorders>
              <w:top w:val="nil"/>
              <w:left w:val="nil"/>
              <w:bottom w:val="single" w:sz="8" w:space="0" w:color="auto"/>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4120" w:type="dxa"/>
            <w:tcBorders>
              <w:top w:val="nil"/>
              <w:left w:val="nil"/>
              <w:bottom w:val="single" w:sz="8" w:space="0" w:color="auto"/>
              <w:right w:val="nil"/>
            </w:tcBorders>
            <w:shd w:val="clear" w:color="auto" w:fill="auto"/>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 </w:t>
            </w:r>
          </w:p>
        </w:tc>
        <w:tc>
          <w:tcPr>
            <w:tcW w:w="848" w:type="dxa"/>
            <w:tcBorders>
              <w:top w:val="nil"/>
              <w:left w:val="nil"/>
              <w:bottom w:val="single" w:sz="8" w:space="0" w:color="auto"/>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1120" w:type="dxa"/>
            <w:tcBorders>
              <w:top w:val="nil"/>
              <w:left w:val="nil"/>
              <w:bottom w:val="single" w:sz="8" w:space="0" w:color="auto"/>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843" w:type="dxa"/>
            <w:tcBorders>
              <w:top w:val="nil"/>
              <w:left w:val="nil"/>
              <w:bottom w:val="single" w:sz="8" w:space="0" w:color="auto"/>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1150" w:type="dxa"/>
            <w:tcBorders>
              <w:top w:val="nil"/>
              <w:left w:val="nil"/>
              <w:bottom w:val="single" w:sz="8" w:space="0" w:color="auto"/>
              <w:right w:val="nil"/>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51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BE2502" w:rsidP="005A7E8D">
            <w:pPr>
              <w:suppressAutoHyphens w:val="0"/>
              <w:spacing w:after="0"/>
              <w:jc w:val="center"/>
              <w:rPr>
                <w:b/>
                <w:bCs/>
                <w:szCs w:val="22"/>
                <w:lang w:val="el-GR" w:eastAsia="el-GR"/>
              </w:rPr>
            </w:pPr>
            <w:r w:rsidRPr="00D75075">
              <w:rPr>
                <w:b/>
                <w:bCs/>
                <w:szCs w:val="22"/>
                <w:lang w:val="el-GR" w:eastAsia="el-GR"/>
              </w:rPr>
              <w:t>ΤΜΗΜΑ</w:t>
            </w:r>
            <w:r w:rsidR="005A7E8D" w:rsidRPr="00D75075">
              <w:rPr>
                <w:b/>
                <w:bCs/>
                <w:szCs w:val="22"/>
                <w:lang w:val="el-GR" w:eastAsia="el-GR"/>
              </w:rPr>
              <w:t xml:space="preserve"> Ε</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K.A. 15.7331.046</w:t>
            </w:r>
          </w:p>
        </w:tc>
      </w:tr>
      <w:tr w:rsidR="00BE2502"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BE2502" w:rsidRPr="00D75075" w:rsidRDefault="00BE2502" w:rsidP="005A7E8D">
            <w:pPr>
              <w:suppressAutoHyphens w:val="0"/>
              <w:spacing w:after="0"/>
              <w:jc w:val="center"/>
              <w:rPr>
                <w:b/>
                <w:bCs/>
                <w:szCs w:val="22"/>
                <w:lang w:val="el-GR" w:eastAsia="el-GR"/>
              </w:rPr>
            </w:pPr>
            <w:r w:rsidRPr="00D75075">
              <w:rPr>
                <w:b/>
                <w:bCs/>
                <w:szCs w:val="22"/>
                <w:lang w:val="el-GR" w:eastAsia="el-GR"/>
              </w:rPr>
              <w:t>ΧΡΩΜΑΤΑ ΓΙΑ  ΤΟ   ΕΡΓΟ  ΑΥΤΕΠΙΣΤΑΣΙΑΣ «ΣΥΝΤΗΡΗΣΗ ΚΑΙ ΕΠΙΣΚΕΥΗ ΣΧΟΛΙΚΩΝ ΚΤΙΡΙΩΝ, AΘΛΗΤΙΚΩΝ ΕΓΚΑΤΑΣΤΑΣΕΩΝ ΚΑΙ  ΛΟΙΠΩΝ ΔΗΜΟΤΙΚΩΝ ΚΤΙΡΙΩΝ»</w:t>
            </w:r>
          </w:p>
        </w:tc>
      </w:tr>
      <w:tr w:rsidR="005A7E8D" w:rsidRPr="00D75075" w:rsidTr="00316F21">
        <w:trPr>
          <w:trHeight w:val="315"/>
        </w:trPr>
        <w:tc>
          <w:tcPr>
            <w:tcW w:w="8521"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CPV  44111400-5  Χρώματα και επενδύσεις τοίχων</w:t>
            </w:r>
          </w:p>
        </w:tc>
      </w:tr>
      <w:tr w:rsidR="005A7E8D" w:rsidRPr="00D75075" w:rsidTr="00316F21">
        <w:trPr>
          <w:trHeight w:val="600"/>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Α/Α</w:t>
            </w:r>
          </w:p>
        </w:tc>
        <w:tc>
          <w:tcPr>
            <w:tcW w:w="4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ΠΕΡΙΓΡΑΦΗ ΕΙΔΟΥΣ</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ΜΟΝ. ΜΕΤΡ</w:t>
            </w:r>
          </w:p>
        </w:tc>
        <w:tc>
          <w:tcPr>
            <w:tcW w:w="1120"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ΠΟΣΟΤΗΤΑ</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ΤΙΜΗ ΜΟΝ</w:t>
            </w:r>
          </w:p>
        </w:tc>
        <w:tc>
          <w:tcPr>
            <w:tcW w:w="1150" w:type="dxa"/>
            <w:tcBorders>
              <w:top w:val="nil"/>
              <w:left w:val="nil"/>
              <w:bottom w:val="single" w:sz="4" w:space="0" w:color="auto"/>
              <w:right w:val="single" w:sz="8" w:space="0" w:color="auto"/>
            </w:tcBorders>
            <w:shd w:val="clear" w:color="auto" w:fill="auto"/>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ΣΥΝΟΛΟ</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πλαστικά  χρώματα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λίτρα</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840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Αστάρ  πλαστικού</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λίτρα</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64</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15"/>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Τσιμεντοχρώματα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λίτρα</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1005</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 xml:space="preserve">Υαλόχαρτα  100-120αρια </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1170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5</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Υαλόχαρτα     80 αρια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160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Σμυριδόπανο  ψιλό</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τεμ</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62</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7</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Μίνιο</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λίτρα</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40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8</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49060B" w:rsidP="005A7E8D">
            <w:pPr>
              <w:suppressAutoHyphens w:val="0"/>
              <w:spacing w:after="0"/>
              <w:jc w:val="left"/>
              <w:rPr>
                <w:szCs w:val="22"/>
                <w:lang w:val="el-GR" w:eastAsia="el-GR"/>
              </w:rPr>
            </w:pPr>
            <w:r w:rsidRPr="00D75075">
              <w:rPr>
                <w:szCs w:val="22"/>
                <w:lang w:val="el-GR" w:eastAsia="el-GR"/>
              </w:rPr>
              <w:t>Ν</w:t>
            </w:r>
            <w:r w:rsidR="005A7E8D" w:rsidRPr="00D75075">
              <w:rPr>
                <w:szCs w:val="22"/>
                <w:lang w:val="el-GR" w:eastAsia="el-GR"/>
              </w:rPr>
              <w:t>τουκοχρώματα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λίτρα</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62</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9</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νέφτι (WHITE SPIRIT)</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λίτρα</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33</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lastRenderedPageBreak/>
              <w:t>10</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υλικό στοκαρίσματος για  τοίχους-ξύλα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Κιλά</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18</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11</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49060B" w:rsidP="005A7E8D">
            <w:pPr>
              <w:suppressAutoHyphens w:val="0"/>
              <w:spacing w:after="0"/>
              <w:jc w:val="left"/>
              <w:rPr>
                <w:szCs w:val="22"/>
                <w:lang w:val="el-GR" w:eastAsia="el-GR"/>
              </w:rPr>
            </w:pPr>
            <w:r w:rsidRPr="00D75075">
              <w:rPr>
                <w:szCs w:val="22"/>
                <w:lang w:val="el-GR" w:eastAsia="el-GR"/>
              </w:rPr>
              <w:t>Β</w:t>
            </w:r>
            <w:r w:rsidR="005A7E8D" w:rsidRPr="00D75075">
              <w:rPr>
                <w:szCs w:val="22"/>
                <w:lang w:val="el-GR" w:eastAsia="el-GR"/>
              </w:rPr>
              <w:t>ελατούρα</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λίτρα</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22</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00"/>
        </w:trPr>
        <w:tc>
          <w:tcPr>
            <w:tcW w:w="440" w:type="dxa"/>
            <w:tcBorders>
              <w:top w:val="nil"/>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12</w:t>
            </w:r>
          </w:p>
        </w:tc>
        <w:tc>
          <w:tcPr>
            <w:tcW w:w="4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left"/>
              <w:rPr>
                <w:szCs w:val="22"/>
                <w:lang w:val="el-GR" w:eastAsia="el-GR"/>
              </w:rPr>
            </w:pPr>
            <w:r w:rsidRPr="00D75075">
              <w:rPr>
                <w:szCs w:val="22"/>
                <w:lang w:val="el-GR" w:eastAsia="el-GR"/>
              </w:rPr>
              <w:t>ριπολίνη  (νεφτιού)</w:t>
            </w:r>
          </w:p>
        </w:tc>
        <w:tc>
          <w:tcPr>
            <w:tcW w:w="848"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λίτρα</w:t>
            </w:r>
          </w:p>
        </w:tc>
        <w:tc>
          <w:tcPr>
            <w:tcW w:w="1120" w:type="dxa"/>
            <w:tcBorders>
              <w:top w:val="nil"/>
              <w:left w:val="nil"/>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20</w:t>
            </w:r>
          </w:p>
        </w:tc>
        <w:tc>
          <w:tcPr>
            <w:tcW w:w="843" w:type="dxa"/>
            <w:tcBorders>
              <w:top w:val="nil"/>
              <w:left w:val="nil"/>
              <w:bottom w:val="single" w:sz="4" w:space="0" w:color="auto"/>
              <w:right w:val="single" w:sz="4" w:space="0" w:color="auto"/>
            </w:tcBorders>
            <w:shd w:val="clear" w:color="auto" w:fill="auto"/>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szCs w:val="22"/>
                <w:lang w:val="el-GR" w:eastAsia="el-GR"/>
              </w:rPr>
            </w:pPr>
            <w:r w:rsidRPr="00D75075">
              <w:rPr>
                <w:szCs w:val="22"/>
                <w:lang w:val="el-GR" w:eastAsia="el-GR"/>
              </w:rPr>
              <w:t> </w:t>
            </w:r>
          </w:p>
        </w:tc>
      </w:tr>
      <w:tr w:rsidR="005A7E8D" w:rsidRPr="00D75075" w:rsidTr="00316F21">
        <w:trPr>
          <w:trHeight w:val="315"/>
        </w:trPr>
        <w:tc>
          <w:tcPr>
            <w:tcW w:w="7371"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ΣΥΝΟΛΟ</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7371" w:type="dxa"/>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ΦΠΑ 24%</w:t>
            </w:r>
          </w:p>
        </w:tc>
        <w:tc>
          <w:tcPr>
            <w:tcW w:w="1150" w:type="dxa"/>
            <w:tcBorders>
              <w:top w:val="nil"/>
              <w:left w:val="nil"/>
              <w:bottom w:val="single" w:sz="4" w:space="0" w:color="auto"/>
              <w:right w:val="single" w:sz="8" w:space="0" w:color="auto"/>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7371" w:type="dxa"/>
            <w:gridSpan w:val="5"/>
            <w:tcBorders>
              <w:top w:val="single" w:sz="4" w:space="0" w:color="auto"/>
              <w:left w:val="single" w:sz="8" w:space="0" w:color="auto"/>
              <w:bottom w:val="nil"/>
              <w:right w:val="single" w:sz="4" w:space="0" w:color="auto"/>
            </w:tcBorders>
            <w:shd w:val="clear" w:color="000000" w:fill="FFFFFF"/>
            <w:vAlign w:val="center"/>
            <w:hideMark/>
          </w:tcPr>
          <w:p w:rsidR="005A7E8D" w:rsidRPr="00D75075" w:rsidRDefault="005A7E8D" w:rsidP="005A7E8D">
            <w:pPr>
              <w:suppressAutoHyphens w:val="0"/>
              <w:spacing w:after="0"/>
              <w:jc w:val="right"/>
              <w:rPr>
                <w:b/>
                <w:bCs/>
                <w:szCs w:val="22"/>
                <w:lang w:val="el-GR" w:eastAsia="el-GR"/>
              </w:rPr>
            </w:pPr>
            <w:r w:rsidRPr="00D75075">
              <w:rPr>
                <w:b/>
                <w:bCs/>
                <w:szCs w:val="22"/>
                <w:lang w:val="el-GR" w:eastAsia="el-GR"/>
              </w:rPr>
              <w:t>ΓΕΝΙΚΟ ΣΥΝΟΛΟ</w:t>
            </w:r>
          </w:p>
        </w:tc>
        <w:tc>
          <w:tcPr>
            <w:tcW w:w="1150" w:type="dxa"/>
            <w:tcBorders>
              <w:top w:val="nil"/>
              <w:left w:val="nil"/>
              <w:bottom w:val="nil"/>
              <w:right w:val="single" w:sz="8" w:space="0" w:color="auto"/>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A7E8D" w:rsidRPr="00D75075" w:rsidRDefault="005A7E8D" w:rsidP="005A7E8D">
            <w:pPr>
              <w:suppressAutoHyphens w:val="0"/>
              <w:spacing w:after="0"/>
              <w:jc w:val="left"/>
              <w:rPr>
                <w:b/>
                <w:bCs/>
                <w:szCs w:val="22"/>
                <w:lang w:val="el-GR" w:eastAsia="el-GR"/>
              </w:rPr>
            </w:pPr>
            <w:r w:rsidRPr="00D75075">
              <w:rPr>
                <w:b/>
                <w:bCs/>
                <w:szCs w:val="22"/>
                <w:lang w:val="el-GR" w:eastAsia="el-GR"/>
              </w:rPr>
              <w:t>ΣΥΝΟΛΙΚΗ ΔΑΠΑΝΗ ΟΛΟΓΡΑΦΩΣ:</w:t>
            </w:r>
          </w:p>
        </w:tc>
      </w:tr>
      <w:tr w:rsidR="005A7E8D" w:rsidRPr="00D75075" w:rsidTr="00316F21">
        <w:trPr>
          <w:trHeight w:val="300"/>
        </w:trPr>
        <w:tc>
          <w:tcPr>
            <w:tcW w:w="440" w:type="dxa"/>
            <w:tcBorders>
              <w:top w:val="nil"/>
              <w:left w:val="single" w:sz="8" w:space="0" w:color="auto"/>
              <w:bottom w:val="single" w:sz="4" w:space="0" w:color="auto"/>
              <w:right w:val="nil"/>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c>
          <w:tcPr>
            <w:tcW w:w="8081" w:type="dxa"/>
            <w:gridSpan w:val="5"/>
            <w:tcBorders>
              <w:top w:val="nil"/>
              <w:left w:val="nil"/>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00"/>
        </w:trPr>
        <w:tc>
          <w:tcPr>
            <w:tcW w:w="8521" w:type="dxa"/>
            <w:gridSpan w:val="6"/>
            <w:tcBorders>
              <w:top w:val="single" w:sz="4" w:space="0" w:color="auto"/>
              <w:left w:val="single" w:sz="8" w:space="0" w:color="auto"/>
              <w:bottom w:val="single" w:sz="4"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r w:rsidR="005A7E8D" w:rsidRPr="00D75075" w:rsidTr="00316F21">
        <w:trPr>
          <w:trHeight w:val="315"/>
        </w:trPr>
        <w:tc>
          <w:tcPr>
            <w:tcW w:w="8521"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5A7E8D" w:rsidRPr="00D75075" w:rsidRDefault="005A7E8D" w:rsidP="005A7E8D">
            <w:pPr>
              <w:suppressAutoHyphens w:val="0"/>
              <w:spacing w:after="0"/>
              <w:jc w:val="center"/>
              <w:rPr>
                <w:b/>
                <w:bCs/>
                <w:szCs w:val="22"/>
                <w:lang w:val="el-GR" w:eastAsia="el-GR"/>
              </w:rPr>
            </w:pPr>
            <w:r w:rsidRPr="00D75075">
              <w:rPr>
                <w:b/>
                <w:bCs/>
                <w:szCs w:val="22"/>
                <w:lang w:val="el-GR" w:eastAsia="el-GR"/>
              </w:rPr>
              <w:t> </w:t>
            </w:r>
          </w:p>
        </w:tc>
      </w:tr>
    </w:tbl>
    <w:p w:rsidR="005A7E8D" w:rsidRPr="00D75075" w:rsidRDefault="005A7E8D" w:rsidP="005A7E8D">
      <w:pPr>
        <w:jc w:val="center"/>
        <w:rPr>
          <w:b/>
          <w:szCs w:val="22"/>
          <w:u w:val="single"/>
          <w:lang w:val="el-GR"/>
        </w:rPr>
      </w:pPr>
    </w:p>
    <w:p w:rsidR="005A7E8D" w:rsidRPr="00D75075" w:rsidRDefault="005A7E8D" w:rsidP="005A7E8D">
      <w:pPr>
        <w:rPr>
          <w:szCs w:val="22"/>
          <w:lang w:val="el-GR"/>
        </w:rPr>
      </w:pPr>
      <w:r w:rsidRPr="00D75075">
        <w:rPr>
          <w:szCs w:val="22"/>
          <w:lang w:val="el-GR"/>
        </w:rPr>
        <w:t xml:space="preserve">Οι παραπάνω ποσότητες του ενδεικτικού προϋπολογισμού είναι ενδεικτικές, και μπορούν να αυξομειωθούν, ανάλογα με τις ανάγκες της υπηρεσίας, με την προϋπόθεση ότι δεν θα υπάρξει υπέρβαση της συνολικά προϋπολογισθείσας και εγκεκριμένης δαπάνης.   </w:t>
      </w:r>
    </w:p>
    <w:p w:rsidR="005A7E8D" w:rsidRPr="00D75075" w:rsidRDefault="005A7E8D" w:rsidP="005A7E8D">
      <w:pPr>
        <w:rPr>
          <w:b/>
          <w:szCs w:val="22"/>
          <w:lang w:val="el-GR"/>
        </w:rPr>
      </w:pP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szCs w:val="22"/>
          <w:lang w:val="el-GR"/>
        </w:rPr>
        <w:tab/>
      </w:r>
      <w:r w:rsidRPr="00D75075">
        <w:rPr>
          <w:b/>
          <w:szCs w:val="22"/>
          <w:lang w:val="el-GR"/>
        </w:rPr>
        <w:t xml:space="preserve">  </w:t>
      </w:r>
    </w:p>
    <w:p w:rsidR="005A7E8D" w:rsidRPr="00D75075" w:rsidRDefault="005A7E8D" w:rsidP="00FF60C0">
      <w:pPr>
        <w:ind w:left="5760" w:firstLine="720"/>
        <w:rPr>
          <w:b/>
          <w:szCs w:val="22"/>
          <w:lang w:val="el-GR"/>
        </w:rPr>
      </w:pPr>
      <w:r w:rsidRPr="00D75075">
        <w:rPr>
          <w:b/>
          <w:szCs w:val="22"/>
          <w:lang w:val="el-GR"/>
        </w:rPr>
        <w:t xml:space="preserve"> Αιγάλεω,</w:t>
      </w:r>
      <w:r w:rsidR="0049060B">
        <w:rPr>
          <w:b/>
          <w:szCs w:val="22"/>
          <w:lang w:val="el-GR"/>
        </w:rPr>
        <w:t xml:space="preserve"> 01/11/2021</w:t>
      </w:r>
    </w:p>
    <w:tbl>
      <w:tblPr>
        <w:tblW w:w="0" w:type="auto"/>
        <w:tblInd w:w="540" w:type="dxa"/>
        <w:tblLook w:val="04A0" w:firstRow="1" w:lastRow="0" w:firstColumn="1" w:lastColumn="0" w:noHBand="0" w:noVBand="1"/>
      </w:tblPr>
      <w:tblGrid>
        <w:gridCol w:w="4246"/>
        <w:gridCol w:w="4627"/>
      </w:tblGrid>
      <w:tr w:rsidR="005A7E8D" w:rsidRPr="00D75075" w:rsidTr="00316F21">
        <w:tc>
          <w:tcPr>
            <w:tcW w:w="4246" w:type="dxa"/>
          </w:tcPr>
          <w:p w:rsidR="005A7E8D" w:rsidRPr="00D75075" w:rsidRDefault="005A7E8D" w:rsidP="005A7E8D">
            <w:pPr>
              <w:jc w:val="center"/>
              <w:rPr>
                <w:b/>
                <w:szCs w:val="22"/>
                <w:lang w:val="el-GR"/>
              </w:rPr>
            </w:pPr>
            <w:r w:rsidRPr="00D75075">
              <w:rPr>
                <w:b/>
                <w:szCs w:val="22"/>
                <w:lang w:val="el-GR"/>
              </w:rPr>
              <w:t>Αιγάλεω,</w:t>
            </w:r>
            <w:r w:rsidR="0049060B">
              <w:rPr>
                <w:b/>
                <w:szCs w:val="22"/>
                <w:lang w:val="el-GR"/>
              </w:rPr>
              <w:t xml:space="preserve"> 01/11/2021</w:t>
            </w:r>
          </w:p>
          <w:p w:rsidR="005A7E8D" w:rsidRPr="00D75075" w:rsidRDefault="005A7E8D" w:rsidP="005A7E8D">
            <w:pPr>
              <w:jc w:val="center"/>
              <w:rPr>
                <w:b/>
                <w:szCs w:val="22"/>
                <w:lang w:val="el-GR"/>
              </w:rPr>
            </w:pPr>
            <w:r w:rsidRPr="00D75075">
              <w:rPr>
                <w:b/>
                <w:szCs w:val="22"/>
                <w:lang w:val="el-GR"/>
              </w:rPr>
              <w:t>Ο ΣΥΝΤΑΞΑΣ</w:t>
            </w:r>
          </w:p>
          <w:p w:rsidR="005A7E8D" w:rsidRPr="00D75075" w:rsidRDefault="005A7E8D" w:rsidP="005A7E8D">
            <w:pPr>
              <w:jc w:val="center"/>
              <w:rPr>
                <w:b/>
                <w:szCs w:val="22"/>
                <w:lang w:val="el-GR"/>
              </w:rPr>
            </w:pPr>
          </w:p>
          <w:p w:rsidR="005A7E8D" w:rsidRPr="00D75075" w:rsidRDefault="005A7E8D" w:rsidP="005A7E8D">
            <w:pPr>
              <w:spacing w:after="0"/>
              <w:jc w:val="center"/>
              <w:rPr>
                <w:b/>
                <w:szCs w:val="22"/>
                <w:lang w:val="el-GR"/>
              </w:rPr>
            </w:pPr>
            <w:r w:rsidRPr="00D75075">
              <w:rPr>
                <w:b/>
                <w:szCs w:val="22"/>
                <w:lang w:val="el-GR"/>
              </w:rPr>
              <w:t>ΒΑΣΙΛΕΙΟΥ ΓΕΩΡΓΙΟΣ</w:t>
            </w:r>
          </w:p>
          <w:p w:rsidR="005A7E8D" w:rsidRPr="00D75075" w:rsidRDefault="005A7E8D" w:rsidP="005A7E8D">
            <w:pPr>
              <w:spacing w:after="0"/>
              <w:jc w:val="center"/>
              <w:rPr>
                <w:b/>
                <w:szCs w:val="22"/>
                <w:lang w:val="el-GR"/>
              </w:rPr>
            </w:pPr>
            <w:r w:rsidRPr="00D75075">
              <w:rPr>
                <w:b/>
                <w:szCs w:val="22"/>
                <w:lang w:val="el-GR"/>
              </w:rPr>
              <w:t>ΤΕΧΝΟΛΟΓΙΚΩΝ ΕΦΑΡΜΟΓΩΝ ΑΥΤΟΜΑΤΙΣΜΟΥ</w:t>
            </w:r>
          </w:p>
          <w:p w:rsidR="005A7E8D" w:rsidRPr="00D75075" w:rsidRDefault="005A7E8D" w:rsidP="005A7E8D">
            <w:pPr>
              <w:jc w:val="center"/>
              <w:rPr>
                <w:b/>
                <w:szCs w:val="22"/>
                <w:lang w:val="el-GR"/>
              </w:rPr>
            </w:pPr>
          </w:p>
          <w:p w:rsidR="005A7E8D" w:rsidRPr="00D75075" w:rsidRDefault="005A7E8D" w:rsidP="005A7E8D">
            <w:pPr>
              <w:jc w:val="center"/>
              <w:rPr>
                <w:b/>
                <w:szCs w:val="22"/>
                <w:lang w:val="el-GR"/>
              </w:rPr>
            </w:pPr>
          </w:p>
        </w:tc>
        <w:tc>
          <w:tcPr>
            <w:tcW w:w="4627" w:type="dxa"/>
          </w:tcPr>
          <w:p w:rsidR="005A7E8D" w:rsidRPr="00D75075" w:rsidRDefault="005A7E8D" w:rsidP="005A7E8D">
            <w:pPr>
              <w:jc w:val="center"/>
              <w:rPr>
                <w:b/>
                <w:szCs w:val="22"/>
                <w:lang w:val="el-GR"/>
              </w:rPr>
            </w:pPr>
            <w:r w:rsidRPr="00D75075">
              <w:rPr>
                <w:b/>
                <w:szCs w:val="22"/>
                <w:lang w:val="el-GR"/>
              </w:rPr>
              <w:t>ΘΕΩΡΗΘΗΚΕ</w:t>
            </w:r>
            <w:r w:rsidRPr="00D75075">
              <w:rPr>
                <w:b/>
                <w:szCs w:val="22"/>
                <w:lang w:val="el-GR"/>
              </w:rPr>
              <w:br/>
              <w:t>H Δ/ΝΤΡΙΑ ΤΕΧΝΙΚΩΝ ΥΠΗΡΕΣΙΩΝ ΤΟΥ ΔΗΜΟΥ</w:t>
            </w:r>
            <w:r w:rsidRPr="00D75075">
              <w:rPr>
                <w:b/>
                <w:szCs w:val="22"/>
                <w:lang w:val="el-GR"/>
              </w:rPr>
              <w:br/>
            </w:r>
          </w:p>
          <w:p w:rsidR="005A7E8D" w:rsidRPr="00D75075" w:rsidRDefault="005A7E8D" w:rsidP="005A7E8D">
            <w:pPr>
              <w:spacing w:after="0"/>
              <w:jc w:val="center"/>
              <w:rPr>
                <w:b/>
                <w:szCs w:val="22"/>
                <w:lang w:val="el-GR"/>
              </w:rPr>
            </w:pPr>
            <w:r w:rsidRPr="00D75075">
              <w:rPr>
                <w:b/>
                <w:szCs w:val="22"/>
                <w:lang w:val="el-GR"/>
              </w:rPr>
              <w:br/>
              <w:t>ΤΖΩΡΤΖΗ ΜΑΡΙΑ</w:t>
            </w:r>
          </w:p>
          <w:p w:rsidR="005A7E8D" w:rsidRPr="00D75075" w:rsidRDefault="005A7E8D" w:rsidP="005A7E8D">
            <w:pPr>
              <w:spacing w:after="0"/>
              <w:jc w:val="center"/>
              <w:rPr>
                <w:b/>
                <w:szCs w:val="22"/>
                <w:lang w:val="el-GR"/>
              </w:rPr>
            </w:pPr>
            <w:r w:rsidRPr="00D75075">
              <w:rPr>
                <w:b/>
                <w:szCs w:val="22"/>
                <w:lang w:val="el-GR"/>
              </w:rPr>
              <w:t>ΑΡΧΙΤΕΚΤΩΝ ΜΗΧΑΝΙΚΟΣ</w:t>
            </w:r>
          </w:p>
          <w:p w:rsidR="005A7E8D" w:rsidRPr="00D75075" w:rsidRDefault="005A7E8D" w:rsidP="005A7E8D">
            <w:pPr>
              <w:spacing w:after="0"/>
              <w:jc w:val="center"/>
              <w:rPr>
                <w:b/>
                <w:szCs w:val="22"/>
                <w:lang w:val="el-GR"/>
              </w:rPr>
            </w:pPr>
          </w:p>
          <w:p w:rsidR="005A7E8D" w:rsidRPr="00D75075" w:rsidRDefault="005A7E8D" w:rsidP="005A7E8D">
            <w:pPr>
              <w:spacing w:after="0"/>
              <w:jc w:val="center"/>
              <w:rPr>
                <w:b/>
                <w:szCs w:val="22"/>
                <w:lang w:val="el-GR"/>
              </w:rPr>
            </w:pPr>
          </w:p>
          <w:p w:rsidR="005A7E8D" w:rsidRPr="00D75075" w:rsidRDefault="005A7E8D" w:rsidP="005A7E8D">
            <w:pPr>
              <w:spacing w:after="0"/>
              <w:jc w:val="center"/>
              <w:rPr>
                <w:b/>
                <w:szCs w:val="22"/>
                <w:lang w:val="el-GR"/>
              </w:rPr>
            </w:pPr>
          </w:p>
        </w:tc>
      </w:tr>
    </w:tbl>
    <w:p w:rsidR="005A7E8D" w:rsidRPr="00D75075" w:rsidRDefault="005A7E8D" w:rsidP="005A7E8D">
      <w:pPr>
        <w:jc w:val="center"/>
        <w:rPr>
          <w:b/>
          <w:szCs w:val="22"/>
          <w:u w:val="single"/>
          <w:lang w:val="el-GR"/>
        </w:rPr>
      </w:pPr>
    </w:p>
    <w:p w:rsidR="005A7E8D" w:rsidRPr="00D75075" w:rsidRDefault="005A7E8D" w:rsidP="005A7E8D">
      <w:pPr>
        <w:jc w:val="center"/>
        <w:rPr>
          <w:b/>
          <w:szCs w:val="22"/>
          <w:u w:val="single"/>
          <w:lang w:val="el-GR"/>
        </w:rPr>
      </w:pPr>
    </w:p>
    <w:p w:rsidR="005A7E8D" w:rsidRPr="00D75075" w:rsidRDefault="005A7E8D" w:rsidP="005A7E8D">
      <w:pPr>
        <w:jc w:val="center"/>
        <w:rPr>
          <w:b/>
          <w:szCs w:val="22"/>
          <w:u w:val="single"/>
          <w:lang w:val="el-GR"/>
        </w:rPr>
      </w:pPr>
    </w:p>
    <w:p w:rsidR="005A7E8D" w:rsidRPr="00D75075" w:rsidRDefault="005A7E8D" w:rsidP="005A7E8D">
      <w:pPr>
        <w:jc w:val="center"/>
        <w:rPr>
          <w:b/>
          <w:szCs w:val="22"/>
          <w:u w:val="single"/>
          <w:lang w:val="el-GR"/>
        </w:rPr>
      </w:pPr>
    </w:p>
    <w:p w:rsidR="005A7E8D" w:rsidRDefault="005A7E8D" w:rsidP="005A7E8D">
      <w:pPr>
        <w:jc w:val="center"/>
        <w:rPr>
          <w:b/>
          <w:szCs w:val="22"/>
          <w:u w:val="single"/>
          <w:lang w:val="el-GR"/>
        </w:rPr>
      </w:pPr>
    </w:p>
    <w:p w:rsidR="00821DCF" w:rsidRDefault="00821DCF" w:rsidP="005A7E8D">
      <w:pPr>
        <w:jc w:val="center"/>
        <w:rPr>
          <w:b/>
          <w:szCs w:val="22"/>
          <w:u w:val="single"/>
          <w:lang w:val="el-GR"/>
        </w:rPr>
      </w:pPr>
    </w:p>
    <w:p w:rsidR="00821DCF" w:rsidRDefault="00821DCF" w:rsidP="005A7E8D">
      <w:pPr>
        <w:jc w:val="center"/>
        <w:rPr>
          <w:b/>
          <w:szCs w:val="22"/>
          <w:u w:val="single"/>
          <w:lang w:val="el-GR"/>
        </w:rPr>
      </w:pPr>
    </w:p>
    <w:p w:rsidR="00821DCF" w:rsidRDefault="00821DCF" w:rsidP="005A7E8D">
      <w:pPr>
        <w:jc w:val="center"/>
        <w:rPr>
          <w:b/>
          <w:szCs w:val="22"/>
          <w:u w:val="single"/>
          <w:lang w:val="el-GR"/>
        </w:rPr>
      </w:pPr>
    </w:p>
    <w:p w:rsidR="00821DCF" w:rsidRDefault="00821DCF" w:rsidP="005A7E8D">
      <w:pPr>
        <w:jc w:val="center"/>
        <w:rPr>
          <w:b/>
          <w:szCs w:val="22"/>
          <w:u w:val="single"/>
          <w:lang w:val="el-GR"/>
        </w:rPr>
      </w:pPr>
    </w:p>
    <w:p w:rsidR="00821DCF" w:rsidRDefault="00821DCF" w:rsidP="005A7E8D">
      <w:pPr>
        <w:jc w:val="center"/>
        <w:rPr>
          <w:b/>
          <w:szCs w:val="22"/>
          <w:u w:val="single"/>
          <w:lang w:val="el-GR"/>
        </w:rPr>
      </w:pPr>
    </w:p>
    <w:p w:rsidR="00821DCF" w:rsidRDefault="00821DCF" w:rsidP="005A7E8D">
      <w:pPr>
        <w:jc w:val="center"/>
        <w:rPr>
          <w:b/>
          <w:szCs w:val="22"/>
          <w:u w:val="single"/>
          <w:lang w:val="el-GR"/>
        </w:rPr>
      </w:pPr>
    </w:p>
    <w:p w:rsidR="000578A2" w:rsidRDefault="000578A2" w:rsidP="005A7E8D">
      <w:pPr>
        <w:jc w:val="center"/>
        <w:rPr>
          <w:b/>
          <w:szCs w:val="22"/>
          <w:u w:val="single"/>
          <w:lang w:val="el-GR"/>
        </w:rPr>
      </w:pPr>
    </w:p>
    <w:p w:rsidR="000578A2" w:rsidRDefault="000578A2" w:rsidP="005A7E8D">
      <w:pPr>
        <w:jc w:val="center"/>
        <w:rPr>
          <w:b/>
          <w:szCs w:val="22"/>
          <w:u w:val="single"/>
          <w:lang w:val="el-GR"/>
        </w:rPr>
      </w:pPr>
    </w:p>
    <w:p w:rsidR="005A7E8D" w:rsidRPr="00D75075" w:rsidRDefault="005A7E8D" w:rsidP="005A7E8D">
      <w:pPr>
        <w:jc w:val="center"/>
        <w:rPr>
          <w:b/>
          <w:szCs w:val="22"/>
          <w:u w:val="single"/>
          <w:lang w:val="el-GR"/>
        </w:rPr>
      </w:pPr>
    </w:p>
    <w:p w:rsidR="009051AE" w:rsidRDefault="009051AE" w:rsidP="00AC6711">
      <w:pPr>
        <w:pStyle w:val="2"/>
        <w:tabs>
          <w:tab w:val="clear" w:pos="567"/>
          <w:tab w:val="left" w:pos="0"/>
        </w:tabs>
        <w:spacing w:before="57" w:after="57"/>
        <w:ind w:left="0" w:firstLine="0"/>
        <w:jc w:val="left"/>
        <w:rPr>
          <w:lang w:val="el-GR"/>
        </w:rPr>
      </w:pPr>
      <w:bookmarkStart w:id="78" w:name="_Toc74084902"/>
    </w:p>
    <w:p w:rsidR="009051AE" w:rsidRDefault="009051AE" w:rsidP="00AC6711">
      <w:pPr>
        <w:pStyle w:val="2"/>
        <w:tabs>
          <w:tab w:val="clear" w:pos="567"/>
          <w:tab w:val="left" w:pos="0"/>
        </w:tabs>
        <w:spacing w:before="57" w:after="57"/>
        <w:ind w:left="0" w:firstLine="0"/>
        <w:jc w:val="left"/>
        <w:rPr>
          <w:lang w:val="el-GR"/>
        </w:rPr>
      </w:pPr>
    </w:p>
    <w:p w:rsidR="009051AE" w:rsidRDefault="009051AE" w:rsidP="00AC6711">
      <w:pPr>
        <w:pStyle w:val="2"/>
        <w:tabs>
          <w:tab w:val="clear" w:pos="567"/>
          <w:tab w:val="left" w:pos="0"/>
        </w:tabs>
        <w:spacing w:before="57" w:after="57"/>
        <w:ind w:left="0" w:firstLine="0"/>
        <w:jc w:val="left"/>
        <w:rPr>
          <w:lang w:val="el-GR"/>
        </w:rPr>
      </w:pPr>
    </w:p>
    <w:p w:rsidR="003929DA" w:rsidRPr="00D75075" w:rsidRDefault="003929DA" w:rsidP="00AC6711">
      <w:pPr>
        <w:pStyle w:val="2"/>
        <w:tabs>
          <w:tab w:val="clear" w:pos="567"/>
          <w:tab w:val="left" w:pos="0"/>
        </w:tabs>
        <w:spacing w:before="57" w:after="57"/>
        <w:ind w:left="0" w:firstLine="0"/>
        <w:jc w:val="left"/>
        <w:rPr>
          <w:lang w:val="el-GR"/>
        </w:rPr>
      </w:pPr>
      <w:r w:rsidRPr="00D75075">
        <w:rPr>
          <w:lang w:val="el-GR"/>
        </w:rPr>
        <w:t>ΠΑΡΑΡΤΗΜΑ ΙV</w:t>
      </w:r>
      <w:bookmarkEnd w:id="78"/>
    </w:p>
    <w:p w:rsidR="005A7E8D" w:rsidRPr="00AC6711" w:rsidRDefault="005A7E8D" w:rsidP="00AC6711">
      <w:pPr>
        <w:pStyle w:val="2"/>
        <w:tabs>
          <w:tab w:val="clear" w:pos="567"/>
          <w:tab w:val="left" w:pos="0"/>
        </w:tabs>
        <w:spacing w:before="57" w:after="57"/>
        <w:ind w:left="0" w:firstLine="0"/>
        <w:jc w:val="left"/>
        <w:rPr>
          <w:lang w:val="el-GR"/>
        </w:rPr>
      </w:pPr>
    </w:p>
    <w:p w:rsidR="007574C7" w:rsidRPr="007574C7" w:rsidRDefault="00BF2293" w:rsidP="007574C7">
      <w:pPr>
        <w:pStyle w:val="2"/>
        <w:tabs>
          <w:tab w:val="clear" w:pos="567"/>
          <w:tab w:val="left" w:pos="0"/>
        </w:tabs>
        <w:spacing w:before="57" w:after="57"/>
        <w:ind w:left="0" w:firstLine="0"/>
        <w:jc w:val="left"/>
        <w:rPr>
          <w:lang w:val="el-GR"/>
        </w:rPr>
      </w:pPr>
      <w:r w:rsidRPr="00AC6711">
        <w:rPr>
          <w:lang w:val="el-GR"/>
        </w:rPr>
        <w:t>Ειδική Συγγραφή Υποχρεώσεων</w:t>
      </w:r>
    </w:p>
    <w:tbl>
      <w:tblPr>
        <w:tblW w:w="0" w:type="auto"/>
        <w:tblLook w:val="04A0" w:firstRow="1" w:lastRow="0" w:firstColumn="1" w:lastColumn="0" w:noHBand="0" w:noVBand="1"/>
      </w:tblPr>
      <w:tblGrid>
        <w:gridCol w:w="4927"/>
        <w:gridCol w:w="4927"/>
      </w:tblGrid>
      <w:tr w:rsidR="007574C7" w:rsidRPr="00CB7D27" w:rsidTr="00CB7D27">
        <w:tc>
          <w:tcPr>
            <w:tcW w:w="4927" w:type="dxa"/>
            <w:shd w:val="clear" w:color="auto" w:fill="auto"/>
          </w:tcPr>
          <w:p w:rsidR="007574C7" w:rsidRPr="00CB7D27" w:rsidRDefault="007574C7" w:rsidP="00CB7D27">
            <w:pPr>
              <w:suppressAutoHyphens w:val="0"/>
              <w:autoSpaceDE w:val="0"/>
              <w:spacing w:after="0"/>
              <w:jc w:val="left"/>
              <w:rPr>
                <w:rFonts w:eastAsia="SimSun"/>
                <w:b/>
                <w:szCs w:val="22"/>
                <w:lang w:val="el-GR"/>
              </w:rPr>
            </w:pP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 xml:space="preserve">ΕΛΛΗΝΙΚΗ ΔΗΜΟΚΡΑΤΙΑ                                 </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ΝΟΜΟΣ  ΑΤΤΙΚΗΣ</w:t>
            </w:r>
            <w:r w:rsidRPr="00CB7D27">
              <w:rPr>
                <w:rFonts w:eastAsia="Calibri"/>
                <w:b/>
                <w:bCs/>
                <w:kern w:val="1"/>
                <w:szCs w:val="22"/>
                <w:lang w:val="el-GR" w:bidi="hi-IN"/>
              </w:rPr>
              <w:tab/>
            </w:r>
            <w:r w:rsidRPr="00CB7D27">
              <w:rPr>
                <w:rFonts w:eastAsia="Calibri"/>
                <w:b/>
                <w:bCs/>
                <w:kern w:val="1"/>
                <w:szCs w:val="22"/>
                <w:lang w:val="el-GR" w:bidi="hi-IN"/>
              </w:rPr>
              <w:tab/>
              <w:t xml:space="preserve">                      </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ΔΗΜΟΣ  ΑΙΓΑΛΕΩ</w:t>
            </w:r>
            <w:r w:rsidRPr="00CB7D27">
              <w:rPr>
                <w:rFonts w:eastAsia="Calibri"/>
                <w:b/>
                <w:bCs/>
                <w:kern w:val="1"/>
                <w:szCs w:val="22"/>
                <w:lang w:val="el-GR" w:bidi="hi-IN"/>
              </w:rPr>
              <w:tab/>
              <w:t xml:space="preserve"> </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Δ/ΝΣΗ ΤΕΧΝΙΚΩΝ ΥΠΗΡΕΣΙΩΝ</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 xml:space="preserve">ΤΜΗΜΑ ΤΕΧΝΙΚΩΝ ΣΥΝΕΡΓΕΙΩΝ                                                </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ΙΕΡΑ ΟΔΟΣ 364 &amp; ΚΑΛΒΟΥ</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Τ.Κ 12243</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AΡ.ΜΕΛ :  60/01.11.2021</w:t>
            </w:r>
          </w:p>
          <w:p w:rsidR="0049060B" w:rsidRPr="00CB7D27" w:rsidRDefault="0049060B" w:rsidP="00CB7D27">
            <w:pPr>
              <w:spacing w:after="0"/>
              <w:jc w:val="left"/>
              <w:rPr>
                <w:rFonts w:eastAsia="Calibri"/>
                <w:b/>
                <w:bCs/>
                <w:kern w:val="1"/>
                <w:szCs w:val="22"/>
                <w:lang w:val="el-GR" w:bidi="hi-IN"/>
              </w:rPr>
            </w:pPr>
            <w:r w:rsidRPr="00CB7D27">
              <w:rPr>
                <w:rFonts w:eastAsia="Calibri"/>
                <w:b/>
                <w:bCs/>
                <w:kern w:val="1"/>
                <w:szCs w:val="22"/>
                <w:lang w:val="el-GR" w:bidi="hi-IN"/>
              </w:rPr>
              <w:t xml:space="preserve">ΑΡ. ΠΡΩΤ.: 48351/01.11.2021   </w:t>
            </w:r>
          </w:p>
          <w:p w:rsidR="007574C7" w:rsidRPr="00CB7D27" w:rsidRDefault="007574C7" w:rsidP="00CB7D27">
            <w:pPr>
              <w:suppressAutoHyphens w:val="0"/>
              <w:autoSpaceDE w:val="0"/>
              <w:spacing w:after="0"/>
              <w:jc w:val="left"/>
              <w:rPr>
                <w:rFonts w:eastAsia="SimSun"/>
                <w:b/>
                <w:szCs w:val="22"/>
                <w:lang w:val="el-GR"/>
              </w:rPr>
            </w:pPr>
          </w:p>
        </w:tc>
        <w:tc>
          <w:tcPr>
            <w:tcW w:w="4927" w:type="dxa"/>
            <w:shd w:val="clear" w:color="auto" w:fill="auto"/>
          </w:tcPr>
          <w:p w:rsidR="007574C7" w:rsidRPr="00CB7D27" w:rsidRDefault="007574C7" w:rsidP="00CB7D27">
            <w:pPr>
              <w:spacing w:after="0"/>
              <w:jc w:val="right"/>
              <w:rPr>
                <w:rFonts w:eastAsia="Calibri"/>
                <w:b/>
                <w:sz w:val="20"/>
                <w:szCs w:val="20"/>
                <w:lang w:val="el-GR"/>
              </w:rPr>
            </w:pP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 xml:space="preserve">ΠΡΟΜΗΘΕΙΑ  ΔΙΑΦΟΡΩΝ  ΥΛΙΚΩΝ (ΧΡΩΜΑΤΑ-ΣΙΔΗΡΑ ΥΛΙΚΑ -ΑΝΑΛΩΣΙΜΑ -ΜΙΚΡΟΕΡΓΑΛΕΙΑ )  ΓΙΑ ΤΙΣ ΑΝΑΓΚΕΣ ΤΩΝ  ΤΕΧΝΙΚΩΝ  ΣΥΝΕΡΓΕΙΩΝ  </w:t>
            </w: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Κ.Α. 30.6699.010</w:t>
            </w: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Κ.Α. 30.6699.011</w:t>
            </w: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Κ.Α. 30.6661.014</w:t>
            </w:r>
          </w:p>
          <w:p w:rsidR="007574C7" w:rsidRPr="00CB7D27" w:rsidRDefault="007574C7" w:rsidP="00CB7D27">
            <w:pPr>
              <w:spacing w:after="0"/>
              <w:jc w:val="right"/>
              <w:rPr>
                <w:rFonts w:eastAsia="Calibri"/>
                <w:b/>
                <w:sz w:val="20"/>
                <w:szCs w:val="20"/>
                <w:lang w:val="el-GR"/>
              </w:rPr>
            </w:pPr>
            <w:r w:rsidRPr="00CB7D27">
              <w:rPr>
                <w:rFonts w:eastAsia="Calibri"/>
                <w:b/>
                <w:sz w:val="20"/>
                <w:szCs w:val="20"/>
                <w:lang w:val="el-GR"/>
              </w:rPr>
              <w:t>Κ.Α. 30.6699.990</w:t>
            </w:r>
          </w:p>
          <w:p w:rsidR="007574C7" w:rsidRPr="00CB7D27" w:rsidRDefault="007574C7" w:rsidP="00CB7D27">
            <w:pPr>
              <w:suppressAutoHyphens w:val="0"/>
              <w:autoSpaceDE w:val="0"/>
              <w:spacing w:before="57" w:after="0"/>
              <w:jc w:val="right"/>
              <w:rPr>
                <w:rFonts w:eastAsia="SimSun"/>
                <w:b/>
                <w:szCs w:val="22"/>
                <w:lang w:val="el-GR"/>
              </w:rPr>
            </w:pPr>
            <w:r w:rsidRPr="00CB7D27">
              <w:rPr>
                <w:rFonts w:eastAsia="Calibri"/>
                <w:b/>
                <w:sz w:val="20"/>
                <w:szCs w:val="20"/>
                <w:lang w:val="el-GR"/>
              </w:rPr>
              <w:t>Κ.Α. 15.7331.046</w:t>
            </w:r>
          </w:p>
        </w:tc>
      </w:tr>
    </w:tbl>
    <w:p w:rsidR="007574C7" w:rsidRDefault="007574C7" w:rsidP="005A7E8D">
      <w:pPr>
        <w:rPr>
          <w:b/>
          <w:szCs w:val="22"/>
          <w:u w:val="single"/>
          <w:lang w:val="el-GR"/>
        </w:rPr>
      </w:pPr>
    </w:p>
    <w:p w:rsidR="005A7E8D" w:rsidRPr="00D75075" w:rsidRDefault="005A7E8D" w:rsidP="005A7E8D">
      <w:pPr>
        <w:rPr>
          <w:b/>
          <w:szCs w:val="22"/>
          <w:u w:val="single"/>
          <w:lang w:val="el-GR"/>
        </w:rPr>
      </w:pPr>
      <w:r w:rsidRPr="00D75075">
        <w:rPr>
          <w:b/>
          <w:szCs w:val="22"/>
          <w:u w:val="single"/>
          <w:lang w:val="el-GR"/>
        </w:rPr>
        <w:t>ΑΡΘΡΟ 1o</w:t>
      </w:r>
    </w:p>
    <w:p w:rsidR="005A7E8D" w:rsidRPr="00D75075" w:rsidRDefault="005A7E8D" w:rsidP="005A7E8D">
      <w:pPr>
        <w:rPr>
          <w:szCs w:val="22"/>
          <w:lang w:val="el-GR"/>
        </w:rPr>
      </w:pPr>
      <w:r w:rsidRPr="00D75075">
        <w:rPr>
          <w:szCs w:val="22"/>
          <w:lang w:val="el-GR"/>
        </w:rPr>
        <w:t xml:space="preserve">Η παρούσα συγγραφή υποχρεώσεων αφορά στην προμήθεια </w:t>
      </w:r>
      <w:r w:rsidRPr="00D75075">
        <w:rPr>
          <w:rFonts w:eastAsia="WenQuanYi Micro Hei"/>
          <w:bCs/>
          <w:kern w:val="1"/>
          <w:szCs w:val="22"/>
          <w:lang w:val="el-GR" w:bidi="hi-IN"/>
        </w:rPr>
        <w:t>διαφόρων υλικών, χρώματα, σιδηρικά, αναλώσιμα, μικροεργαλεία,</w:t>
      </w:r>
      <w:r w:rsidRPr="00D75075">
        <w:rPr>
          <w:szCs w:val="22"/>
          <w:lang w:val="el-GR"/>
        </w:rPr>
        <w:t xml:space="preserve"> για τις ανάγκες του Δήμου Αιγάλεω.</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2ο</w:t>
      </w:r>
    </w:p>
    <w:p w:rsidR="005A7E8D" w:rsidRPr="00D75075" w:rsidRDefault="005A7E8D" w:rsidP="005A7E8D">
      <w:pPr>
        <w:spacing w:after="0"/>
        <w:rPr>
          <w:szCs w:val="22"/>
          <w:lang w:val="el-GR"/>
        </w:rPr>
      </w:pPr>
      <w:r w:rsidRPr="00D75075">
        <w:rPr>
          <w:szCs w:val="22"/>
          <w:lang w:val="el-GR"/>
        </w:rPr>
        <w:t>Τα στοιχεία της σύμβασης κατά σειρά ισχύος είναι :</w:t>
      </w:r>
    </w:p>
    <w:p w:rsidR="005A7E8D" w:rsidRPr="00D75075" w:rsidRDefault="005A7E8D" w:rsidP="005A7E8D">
      <w:pPr>
        <w:spacing w:after="0"/>
        <w:rPr>
          <w:szCs w:val="22"/>
          <w:lang w:val="el-GR"/>
        </w:rPr>
      </w:pPr>
      <w:r w:rsidRPr="00D75075">
        <w:rPr>
          <w:szCs w:val="22"/>
          <w:lang w:val="el-GR"/>
        </w:rPr>
        <w:t>1. Διακήρυξη</w:t>
      </w:r>
    </w:p>
    <w:p w:rsidR="005A7E8D" w:rsidRPr="00D75075" w:rsidRDefault="005A7E8D" w:rsidP="005A7E8D">
      <w:pPr>
        <w:spacing w:after="0"/>
        <w:rPr>
          <w:szCs w:val="22"/>
          <w:lang w:val="el-GR"/>
        </w:rPr>
      </w:pPr>
      <w:r w:rsidRPr="00D75075">
        <w:rPr>
          <w:szCs w:val="22"/>
          <w:lang w:val="el-GR"/>
        </w:rPr>
        <w:t>2. Τεχνική Έκθεση-Τεχνικές Προδιαγραφές</w:t>
      </w:r>
    </w:p>
    <w:p w:rsidR="005A7E8D" w:rsidRPr="00D75075" w:rsidRDefault="005A7E8D" w:rsidP="005A7E8D">
      <w:pPr>
        <w:spacing w:after="0"/>
        <w:rPr>
          <w:szCs w:val="22"/>
          <w:lang w:val="el-GR"/>
        </w:rPr>
      </w:pPr>
      <w:r w:rsidRPr="00D75075">
        <w:rPr>
          <w:szCs w:val="22"/>
          <w:lang w:val="el-GR"/>
        </w:rPr>
        <w:t>3. Προϋπολογισμός Μελέτης</w:t>
      </w:r>
    </w:p>
    <w:p w:rsidR="005A7E8D" w:rsidRPr="00D75075" w:rsidRDefault="005A7E8D" w:rsidP="005A7E8D">
      <w:pPr>
        <w:spacing w:after="0"/>
        <w:rPr>
          <w:szCs w:val="22"/>
          <w:lang w:val="el-GR"/>
        </w:rPr>
      </w:pPr>
      <w:r w:rsidRPr="00D75075">
        <w:rPr>
          <w:szCs w:val="22"/>
          <w:lang w:val="el-GR"/>
        </w:rPr>
        <w:t>4. Προϋπολογισμός Προσφοράς</w:t>
      </w:r>
    </w:p>
    <w:p w:rsidR="005A7E8D" w:rsidRPr="00D75075" w:rsidRDefault="005A7E8D" w:rsidP="005A7E8D">
      <w:pPr>
        <w:spacing w:after="0"/>
        <w:rPr>
          <w:szCs w:val="22"/>
          <w:lang w:val="el-GR"/>
        </w:rPr>
      </w:pPr>
      <w:r w:rsidRPr="00D75075">
        <w:rPr>
          <w:szCs w:val="22"/>
          <w:lang w:val="el-GR"/>
        </w:rPr>
        <w:t>5. Γενικοί όροι - Γενική Συγγραφή Υποχρεώσεων</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3ο</w:t>
      </w:r>
    </w:p>
    <w:p w:rsidR="005A7E8D" w:rsidRPr="00D75075" w:rsidRDefault="005A7E8D" w:rsidP="005A7E8D">
      <w:pPr>
        <w:rPr>
          <w:szCs w:val="22"/>
          <w:lang w:val="el-GR"/>
        </w:rPr>
      </w:pPr>
      <w:r w:rsidRPr="00D75075">
        <w:rPr>
          <w:szCs w:val="22"/>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ν. 4412/2016 (Α' 147) “Δημόσιες Συμβάσεις Έργων, Προμηθειών και Υπηρεσιών (προσαρμογή στις Οδηγίες 2014/24/ ΕΕ και 2014/25/ΕΕ)»</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ν. 4270/2014 (Α' 143) «Αρχές δημοσιονομικής διαχείρισης και εποπτείας (ενσωμάτωση της Οδηγίας 2011/85/ΕΕ) – δημόσιο λογιστικό και άλλες διατάξεις»,</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5A7E8D" w:rsidRPr="00D75075" w:rsidRDefault="005A7E8D" w:rsidP="005A7E8D">
      <w:pPr>
        <w:tabs>
          <w:tab w:val="left" w:pos="284"/>
        </w:tabs>
        <w:rPr>
          <w:szCs w:val="22"/>
          <w:lang w:val="el-GR"/>
        </w:rPr>
      </w:pPr>
      <w:r w:rsidRPr="00D75075">
        <w:rPr>
          <w:szCs w:val="22"/>
          <w:lang w:val="el-GR"/>
        </w:rPr>
        <w:lastRenderedPageBreak/>
        <w:t>•</w:t>
      </w:r>
      <w:r w:rsidRPr="00D75075">
        <w:rPr>
          <w:szCs w:val="22"/>
          <w:lang w:val="el-GR"/>
        </w:rPr>
        <w:tab/>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ν. 4129/2013 (Α’ 52) «Κύρωση του Κώδικα Νόμων για το Ελεγκτικό Συνέδριο»</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άρθρου 26 του ν.4024/2011 (Α 226) «Συγκρότηση συλλογικών οργάνων της διοίκησης και ορισμός των μελών τους με κλήρωση»,</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 xml:space="preserve">του ν. 4013/2011 (Α’ 204) «Σύσταση ενιαίας Ανεξάρτητης Αρχής Δημοσίων Συμβάσεων και Κεντρικού Ηλεκτρονικού Μητρώου Δημοσίων Συμβάσεων…», </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 xml:space="preserve">του ν. 3548/2007 (Α’ 68) «Καταχώριση δημοσιεύσεων των φορέων του Δημοσίου στο νομαρχιακό και τοπικό Τύπο και άλλες διατάξεις»,  </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της απόφασης του Υφυπουργού Οικονομίας και Οικονομικών με αριθμ.1108437/2565/ΔΟΣ/2005 (Β΄ 1590) “Καθορισμός χωρών στις οποίες λειτουργούν εξωχώριες εταιρίες”</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 xml:space="preserve">του ν. 2859/2000 (Α’ 248) «Κύρωση Κώδικα Φόρου Προστιθέμενης Αξίας», </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ν.2690/1999 (Α' 45) “Κύρωση του Κώδικα Διοικητικής Διαδικασίας και άλλες διατάξεις”  και ιδίως των άρθρων 7 και 13 έως 15,</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 xml:space="preserve">του ν. 2121/1993 (Α' 25) “Πνευματική Ιδιοκτησία, Συγγενικά Δικαιώματα και Πολιτιστικά Θέματα”, </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 xml:space="preserve">του π.δ 28/2015 (Α' 34) “Κωδικοποίηση διατάξεων για την πρόσβαση σε δημόσια έγγραφα και στοιχεία”, </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του π.δ. 80/2016 (Α΄145) “Ανάληψη υποχρεώσεων από τους Διατάκτες”</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5A7E8D" w:rsidRPr="00D75075" w:rsidRDefault="005A7E8D" w:rsidP="005A7E8D">
      <w:pPr>
        <w:tabs>
          <w:tab w:val="left" w:pos="284"/>
        </w:tabs>
        <w:rPr>
          <w:szCs w:val="22"/>
          <w:lang w:val="el-GR"/>
        </w:rPr>
      </w:pPr>
      <w:r w:rsidRPr="00D75075">
        <w:rPr>
          <w:szCs w:val="22"/>
          <w:lang w:val="el-GR"/>
        </w:rPr>
        <w:t>•</w:t>
      </w:r>
      <w:r w:rsidRPr="00D75075">
        <w:rPr>
          <w:szCs w:val="22"/>
          <w:lang w:val="el-GR"/>
        </w:rPr>
        <w:tab/>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A7E8D" w:rsidRPr="00D75075" w:rsidRDefault="005A7E8D" w:rsidP="005A7E8D">
      <w:pPr>
        <w:rPr>
          <w:szCs w:val="22"/>
          <w:lang w:val="el-GR"/>
        </w:rPr>
      </w:pPr>
      <w:r w:rsidRPr="00D75075">
        <w:rPr>
          <w:szCs w:val="22"/>
          <w:lang w:val="el-GR"/>
        </w:rPr>
        <w:t xml:space="preserve">Ο προϋπολογισμός της προμήθειας, ανέρχεται στο ποσό των </w:t>
      </w:r>
      <w:r w:rsidRPr="00D75075">
        <w:rPr>
          <w:bCs/>
          <w:color w:val="000000"/>
          <w:szCs w:val="22"/>
          <w:lang w:val="el-GR" w:eastAsia="el-GR"/>
        </w:rPr>
        <w:t>58.231,</w:t>
      </w:r>
      <w:r w:rsidR="009051AE">
        <w:rPr>
          <w:bCs/>
          <w:color w:val="000000"/>
          <w:szCs w:val="22"/>
          <w:lang w:val="el-GR" w:eastAsia="el-GR"/>
        </w:rPr>
        <w:t>57</w:t>
      </w:r>
      <w:r w:rsidRPr="00D75075">
        <w:rPr>
          <w:bCs/>
          <w:color w:val="000000"/>
          <w:szCs w:val="22"/>
          <w:lang w:val="el-GR" w:eastAsia="el-GR"/>
        </w:rPr>
        <w:t xml:space="preserve"> </w:t>
      </w:r>
      <w:r w:rsidRPr="00D75075">
        <w:rPr>
          <w:szCs w:val="22"/>
          <w:lang w:val="el-GR"/>
        </w:rPr>
        <w:t>€,</w:t>
      </w:r>
      <w:r w:rsidR="00C74D6E">
        <w:rPr>
          <w:szCs w:val="22"/>
          <w:lang w:val="el-GR"/>
        </w:rPr>
        <w:t xml:space="preserve"> </w:t>
      </w:r>
      <w:r w:rsidR="00C74D6E">
        <w:rPr>
          <w:lang w:val="el-GR"/>
        </w:rPr>
        <w:t>(</w:t>
      </w:r>
      <w:r w:rsidR="00C74D6E" w:rsidRPr="00C74D6E">
        <w:rPr>
          <w:lang w:val="el-GR"/>
        </w:rPr>
        <w:t xml:space="preserve">Πενήντα οκτώ χιλιάδων διακοσίων τριάντα ένα ευρώ και </w:t>
      </w:r>
      <w:r w:rsidR="009051AE">
        <w:rPr>
          <w:lang w:val="el-GR"/>
        </w:rPr>
        <w:t>πενήντα επτά</w:t>
      </w:r>
      <w:r w:rsidR="00C74D6E" w:rsidRPr="00C74D6E">
        <w:rPr>
          <w:lang w:val="el-GR"/>
        </w:rPr>
        <w:t xml:space="preserve"> λεπτών</w:t>
      </w:r>
      <w:r w:rsidRPr="00D75075">
        <w:rPr>
          <w:szCs w:val="22"/>
          <w:lang w:val="el-GR"/>
        </w:rPr>
        <w:t xml:space="preserve"> </w:t>
      </w:r>
      <w:r w:rsidR="00C74D6E">
        <w:rPr>
          <w:szCs w:val="22"/>
          <w:lang w:val="el-GR"/>
        </w:rPr>
        <w:t xml:space="preserve">) </w:t>
      </w:r>
      <w:r w:rsidRPr="00D75075">
        <w:rPr>
          <w:szCs w:val="22"/>
          <w:lang w:val="el-GR"/>
        </w:rPr>
        <w:t xml:space="preserve">συμπεριλαμβανομένου του Φ.Π.Α. 24% και θα βαρύνει τις παρακάτω σχετικές πιστώσεις  του προϋπολογισμού του Δήμου  για το έτος 2021, και τις αντίστοιχες που θα προβλεφθούν για το έτος 2022, αν αυτό απαιτηθεί: </w:t>
      </w:r>
    </w:p>
    <w:p w:rsidR="005A7E8D" w:rsidRPr="00D75075" w:rsidRDefault="005A7E8D" w:rsidP="005A7E8D">
      <w:pPr>
        <w:numPr>
          <w:ilvl w:val="0"/>
          <w:numId w:val="26"/>
        </w:numPr>
        <w:contextualSpacing/>
        <w:rPr>
          <w:szCs w:val="22"/>
          <w:lang w:val="el-GR"/>
        </w:rPr>
      </w:pPr>
      <w:r w:rsidRPr="00D75075">
        <w:rPr>
          <w:szCs w:val="22"/>
          <w:lang w:val="el-GR"/>
        </w:rPr>
        <w:t>Κ.Α. 30.6699.010 με τίτλο: Προμήθεια μικροεργαλείων για τις ανάγκες των τεχνικών συνεργείων ποσού 10.000,00€</w:t>
      </w:r>
    </w:p>
    <w:p w:rsidR="005A7E8D" w:rsidRPr="00D75075" w:rsidRDefault="005A7E8D" w:rsidP="005A7E8D">
      <w:pPr>
        <w:numPr>
          <w:ilvl w:val="0"/>
          <w:numId w:val="26"/>
        </w:numPr>
        <w:contextualSpacing/>
        <w:rPr>
          <w:szCs w:val="22"/>
          <w:lang w:val="el-GR"/>
        </w:rPr>
      </w:pPr>
      <w:r w:rsidRPr="00D75075">
        <w:rPr>
          <w:szCs w:val="22"/>
          <w:lang w:val="el-GR"/>
        </w:rPr>
        <w:lastRenderedPageBreak/>
        <w:t>Κ.Α. 30.6699.011 με τίτλο: Προμήθεια Στεγανωτικών, Χρωμάτων, Μονωτικών βαφών, ενισχυτικών πρόσφυσης κονιαμάτων κλπ για τις ανάγκες των τεχνικών συνεργείων ποσού 13.616,85€</w:t>
      </w:r>
    </w:p>
    <w:p w:rsidR="005A7E8D" w:rsidRPr="00D75075" w:rsidRDefault="005A7E8D" w:rsidP="005A7E8D">
      <w:pPr>
        <w:numPr>
          <w:ilvl w:val="0"/>
          <w:numId w:val="26"/>
        </w:numPr>
        <w:contextualSpacing/>
        <w:rPr>
          <w:szCs w:val="22"/>
          <w:lang w:val="el-GR"/>
        </w:rPr>
      </w:pPr>
      <w:r w:rsidRPr="00D75075">
        <w:rPr>
          <w:szCs w:val="22"/>
          <w:lang w:val="el-GR"/>
        </w:rPr>
        <w:t>Κ.Α. 30.6661.014 με τίτλο: Προμήθεια υλικών μεταλλικών κατασκευών προϊόντων σιδήρου, αλουμινίου κλπ για τις ανάγκες των Τεχνικών Συνεργείων του Δήμου, ποσού 14.800,00€</w:t>
      </w:r>
    </w:p>
    <w:p w:rsidR="005A7E8D" w:rsidRPr="00D75075" w:rsidRDefault="005A7E8D" w:rsidP="005A7E8D">
      <w:pPr>
        <w:numPr>
          <w:ilvl w:val="0"/>
          <w:numId w:val="26"/>
        </w:numPr>
        <w:contextualSpacing/>
        <w:rPr>
          <w:szCs w:val="22"/>
          <w:lang w:val="el-GR"/>
        </w:rPr>
      </w:pPr>
      <w:r w:rsidRPr="00D75075">
        <w:rPr>
          <w:szCs w:val="22"/>
          <w:lang w:val="el-GR"/>
        </w:rPr>
        <w:t>Κ.Α. 30.6699.990 με τίτλο: Λοιπές προμήθειες αναλωσίμων για τις ανάγκες των τεχνικών συνεργείων ποσού 12.400,00€</w:t>
      </w:r>
    </w:p>
    <w:p w:rsidR="005A7E8D" w:rsidRPr="00D75075" w:rsidRDefault="005A7E8D" w:rsidP="005A7E8D">
      <w:pPr>
        <w:numPr>
          <w:ilvl w:val="0"/>
          <w:numId w:val="26"/>
        </w:numPr>
        <w:contextualSpacing/>
        <w:rPr>
          <w:szCs w:val="22"/>
          <w:lang w:val="el-GR"/>
        </w:rPr>
      </w:pPr>
      <w:r w:rsidRPr="00D75075">
        <w:rPr>
          <w:szCs w:val="22"/>
          <w:lang w:val="el-GR"/>
        </w:rPr>
        <w:t>Κ.Α. 15.7331.046 προμήθεια χρωμάτων, στα πλαίσια του έργου αυτεπιστασίας με τίτλο: «Συντήρηση και επισκευή σχολικών κτιρίων, Αθλητικών Εγκ/σεων και λοιπών Δημοτικών κτιρίων» ποσού 7.414,72€</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4ο</w:t>
      </w:r>
    </w:p>
    <w:p w:rsidR="005A7E8D" w:rsidRPr="00D75075" w:rsidRDefault="005A7E8D" w:rsidP="005A7E8D">
      <w:pPr>
        <w:rPr>
          <w:szCs w:val="22"/>
          <w:lang w:val="el-GR"/>
        </w:rPr>
      </w:pPr>
      <w:r w:rsidRPr="00D75075">
        <w:rPr>
          <w:szCs w:val="22"/>
          <w:lang w:val="el-GR"/>
        </w:rPr>
        <w:t xml:space="preserve">Η διάρκεια της σύμβασης θα </w:t>
      </w:r>
      <w:r w:rsidRPr="00EF4F46">
        <w:rPr>
          <w:szCs w:val="22"/>
          <w:lang w:val="el-GR"/>
        </w:rPr>
        <w:t xml:space="preserve">είναι για </w:t>
      </w:r>
      <w:r w:rsidR="00CD52C7" w:rsidRPr="00EF4F46">
        <w:rPr>
          <w:szCs w:val="22"/>
          <w:lang w:val="el-GR"/>
        </w:rPr>
        <w:t xml:space="preserve">έξι </w:t>
      </w:r>
      <w:r w:rsidRPr="00EF4F46">
        <w:rPr>
          <w:szCs w:val="22"/>
          <w:lang w:val="el-GR"/>
        </w:rPr>
        <w:t>(</w:t>
      </w:r>
      <w:r w:rsidR="00CD52C7" w:rsidRPr="00EF4F46">
        <w:rPr>
          <w:szCs w:val="22"/>
          <w:lang w:val="el-GR"/>
        </w:rPr>
        <w:t>6</w:t>
      </w:r>
      <w:r w:rsidRPr="00EF4F46">
        <w:rPr>
          <w:szCs w:val="22"/>
          <w:lang w:val="el-GR"/>
        </w:rPr>
        <w:t>) μήνες ή</w:t>
      </w:r>
      <w:r w:rsidRPr="00D75075">
        <w:rPr>
          <w:szCs w:val="22"/>
          <w:lang w:val="el-GR"/>
        </w:rPr>
        <w:t xml:space="preserve"> μέχρις εξαντλήσεως του συμβατικού ποσού του Προϋπολογισμού</w:t>
      </w:r>
      <w:r w:rsidR="0049060B">
        <w:rPr>
          <w:szCs w:val="22"/>
          <w:lang w:val="el-GR"/>
        </w:rPr>
        <w:t>.</w:t>
      </w:r>
      <w:r w:rsidRPr="00D75075">
        <w:rPr>
          <w:szCs w:val="22"/>
          <w:lang w:val="el-GR"/>
        </w:rPr>
        <w:t xml:space="preserve"> Επισημαίνεται ότι κάθε υποψήφιος, φυσικό ή νομικό πρόσωπο που συμμετέχει στον διαγωνισμό αυτόνομα ή με άλλα φυσικά ή νομικά πρόσωπα δεν μπορεί, επί ποινή αποκλεισμού, να μετέχει σε περισσότερες από μία προσφορές.</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 xml:space="preserve">ΑΡΘΡΟ 5ο </w:t>
      </w:r>
    </w:p>
    <w:p w:rsidR="005A7E8D" w:rsidRPr="00D75075" w:rsidRDefault="005A7E8D" w:rsidP="005A7E8D">
      <w:pPr>
        <w:rPr>
          <w:szCs w:val="22"/>
          <w:lang w:val="el-GR"/>
        </w:rPr>
      </w:pPr>
      <w:r w:rsidRPr="00D75075">
        <w:rPr>
          <w:szCs w:val="22"/>
          <w:lang w:val="el-GR"/>
        </w:rPr>
        <w:t>Οι τιμές του συμβατικού τιμολογίου είναι σταθερές και αμετάβλητες καθ’ όλη τη διάρκεια της προμήθειας και για κανένα λόγο δεν αναθεωρούνται. Η πληρωμή θα γίνεται με εντάλματα που θα εκδίδονται μετά την κάθε τμηματική παραλαβή των προς προμήθεια ειδών και εφόσον η Επιτροπή παραλαβής δεν έχει διαπιστώσει καμία κακοτεχνία ως προς την ποιότητά τους.</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6ο</w:t>
      </w:r>
    </w:p>
    <w:p w:rsidR="005A7E8D" w:rsidRPr="00D75075" w:rsidRDefault="005A7E8D" w:rsidP="005A7E8D">
      <w:pPr>
        <w:rPr>
          <w:szCs w:val="22"/>
          <w:lang w:val="el-GR"/>
        </w:rPr>
      </w:pPr>
      <w:r w:rsidRPr="00D75075">
        <w:rPr>
          <w:szCs w:val="22"/>
          <w:lang w:val="el-GR"/>
        </w:rPr>
        <w:t xml:space="preserve">Ο χρόνος </w:t>
      </w:r>
      <w:r w:rsidRPr="0049060B">
        <w:rPr>
          <w:szCs w:val="22"/>
          <w:lang w:val="el-GR"/>
        </w:rPr>
        <w:t>εγγύησης, δηλαδή ο χρόνος μετά την παραλαβή των ειδών από την επιτροπή παραλαβής ορίζεται σε δώδεκα (12) μήνες.</w:t>
      </w:r>
      <w:r w:rsidRPr="00E616E0">
        <w:rPr>
          <w:szCs w:val="22"/>
          <w:lang w:val="el-GR"/>
        </w:rPr>
        <w:t xml:space="preserve"> Αν κατά την παραλαβή ή και την χρήση κάποιου υλικού ή εργαλείου διαπιστωθεί ότι είναι ακατάλληλο, ελαττωματικό ή κακής ποιότητας, θα αντικαθίσταται υποχρεωτικά από τον προμηθευτή με αντίστοιχο, χωρίς απαίτηση του προμηθευτή και ιδιαίτερη πληρωμή πέραν της σύμβασης.  Σε περίπτωση που δεν αντικαθίσταται, επιβάλλεται στον προμηθευτή ποινική ρήτρα, ίση προς την αξία του είδους που εκπίπτει από το παρακρατούμενο ποσοστό 5% επί του συμβατικού ποσού. Η υπογραφή του συμφωνητικού πρέπει να πραγματοποιηθεί εντός δέκα (10) ημερών, από την ημερομηνία κοινοποίησης στον Ανάδοχο Προμηθευτή της Απόφασης Κατακύρωσης της Προμήθειας, με τον προμηθευτή να προσκομίζει τα από τον νόμο απαιτούμενα πιστοποιητικά.</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7ο</w:t>
      </w:r>
      <w:r w:rsidRPr="00D75075">
        <w:rPr>
          <w:b/>
          <w:szCs w:val="22"/>
          <w:lang w:val="el-GR"/>
        </w:rPr>
        <w:tab/>
      </w:r>
    </w:p>
    <w:p w:rsidR="005A7E8D" w:rsidRPr="00D75075" w:rsidRDefault="005A7E8D" w:rsidP="005A7E8D">
      <w:pPr>
        <w:rPr>
          <w:szCs w:val="22"/>
          <w:lang w:val="el-GR"/>
        </w:rPr>
      </w:pPr>
      <w:r w:rsidRPr="00D75075">
        <w:rPr>
          <w:szCs w:val="22"/>
          <w:lang w:val="el-GR"/>
        </w:rPr>
        <w:t>Τα  υλικά και τα εργαλεία θα είναι άριστης ποιότητας και ο Δήμος δύναται να ελέγχει τα δείγματα των προσφερομένων ειδών, αποστέλλοντας αυτά (κατά την κρίση του) σε οποιοδήποτε εργαστήριο, για εξακρίβωση των τεχνικών χαρακτηριστικών, με δαπάνη των προμηθευτών. Σε περίπτωση που τα υλικά δεν  αντιπροσωπεύουν τον σκοπό για τον οποίο προορίζονται ή εάν παρουσιάσουν δυσλειτουργία εντός ενός (1) μηνός από τα Τεχνικά Συνεργεία του Δήμου, απορρίπτονται ως ακατάλληλα.</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8ο</w:t>
      </w:r>
    </w:p>
    <w:p w:rsidR="005A7E8D" w:rsidRPr="00D75075" w:rsidRDefault="005A7E8D" w:rsidP="005A7E8D">
      <w:pPr>
        <w:rPr>
          <w:szCs w:val="22"/>
          <w:lang w:val="el-GR"/>
        </w:rPr>
      </w:pPr>
      <w:r w:rsidRPr="00D75075">
        <w:rPr>
          <w:szCs w:val="22"/>
          <w:lang w:val="el-GR"/>
        </w:rPr>
        <w:t>Ο προμηθευτής βαρύνεται με όλες τις νόμιμες κρατήσεις εκτός από τον ΦΠΑ, ο οποίος βαρύνει τον Δήμο. Ο ανάδοχος θα πληρώνεται τμηματικά, ύστερα από την κατάθεση των παραστατικών και μετά από ολοκλήρωση της διαδικασίας που απαιτείται σύμφωνα με την ισχύουσα νομοθεσία</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9ο</w:t>
      </w:r>
    </w:p>
    <w:p w:rsidR="00FF60C0" w:rsidRPr="00D75075" w:rsidRDefault="005A7E8D" w:rsidP="005A7E8D">
      <w:pPr>
        <w:rPr>
          <w:szCs w:val="22"/>
          <w:lang w:val="el-GR"/>
        </w:rPr>
      </w:pPr>
      <w:r w:rsidRPr="00D75075">
        <w:rPr>
          <w:szCs w:val="22"/>
          <w:lang w:val="el-GR"/>
        </w:rPr>
        <w:lastRenderedPageBreak/>
        <w:t xml:space="preserve">Τα προς προμήθεια είδη θα </w:t>
      </w:r>
      <w:r w:rsidRPr="00EF4F46">
        <w:rPr>
          <w:szCs w:val="22"/>
          <w:lang w:val="el-GR"/>
        </w:rPr>
        <w:t>παραδίδονται</w:t>
      </w:r>
      <w:r w:rsidR="00FF60C0" w:rsidRPr="00EF4F46">
        <w:rPr>
          <w:szCs w:val="22"/>
          <w:lang w:val="el-GR"/>
        </w:rPr>
        <w:t xml:space="preserve"> εντός </w:t>
      </w:r>
      <w:r w:rsidR="007404C1" w:rsidRPr="00EF4F46">
        <w:rPr>
          <w:szCs w:val="22"/>
          <w:lang w:val="el-GR"/>
        </w:rPr>
        <w:t>έξι</w:t>
      </w:r>
      <w:r w:rsidR="00FF60C0" w:rsidRPr="00EF4F46">
        <w:rPr>
          <w:szCs w:val="22"/>
          <w:lang w:val="el-GR"/>
        </w:rPr>
        <w:t xml:space="preserve"> (</w:t>
      </w:r>
      <w:r w:rsidR="007404C1" w:rsidRPr="00EF4F46">
        <w:rPr>
          <w:szCs w:val="22"/>
          <w:lang w:val="el-GR"/>
        </w:rPr>
        <w:t>6</w:t>
      </w:r>
      <w:r w:rsidR="00FF60C0" w:rsidRPr="00EF4F46">
        <w:rPr>
          <w:szCs w:val="22"/>
          <w:lang w:val="el-GR"/>
        </w:rPr>
        <w:t xml:space="preserve">) μηνών </w:t>
      </w:r>
      <w:r w:rsidR="00FF60C0" w:rsidRPr="0049060B">
        <w:rPr>
          <w:szCs w:val="22"/>
          <w:lang w:val="el-GR"/>
        </w:rPr>
        <w:t>από την υπογραφή</w:t>
      </w:r>
      <w:r w:rsidR="00FF60C0" w:rsidRPr="00D75075">
        <w:rPr>
          <w:szCs w:val="22"/>
          <w:lang w:val="el-GR"/>
        </w:rPr>
        <w:t xml:space="preserve"> της σύμβασης, ύστερα από συνεννόηση με την Υπηρεσία ,(και στην περίπτωση τμηματικών παραδόσεων ανάλογα με τις ανάγκες της Υπηρεσίας), στις εγκαταστάσεις αυτής, όπως θα υποδειχθούν στον ανάδοχο. Ειδικότερα, τα υλικά θα παραδίδονται από τον ανάδοχο, το αργότερο εντός πέντε (5) ημερών μετά από κάθε έγγραφη ειδοποίησης της αρμόδιας Υπηρεσίας.</w:t>
      </w:r>
    </w:p>
    <w:p w:rsidR="005A7E8D" w:rsidRPr="00D75075" w:rsidRDefault="005A7E8D" w:rsidP="00D75075">
      <w:pPr>
        <w:spacing w:after="0"/>
        <w:rPr>
          <w:szCs w:val="22"/>
          <w:lang w:val="el-GR"/>
        </w:rPr>
      </w:pPr>
      <w:r w:rsidRPr="00D75075">
        <w:rPr>
          <w:szCs w:val="22"/>
          <w:lang w:val="el-GR"/>
        </w:rPr>
        <w:t xml:space="preserve"> Σε ότι αφορά το χρόνο παράδοσης των υλικών και τις κυρώσεις για εκπρόθεσμη παράδοση εφαρμόζονται οι διατάξεις των άρθρων 206 &amp; 207 του Ν.4412/2016 όπως ισχύει μέχρι σήμερα.</w:t>
      </w:r>
    </w:p>
    <w:p w:rsidR="00D75075" w:rsidRPr="00D75075" w:rsidRDefault="00D75075" w:rsidP="00D75075">
      <w:pPr>
        <w:spacing w:after="0"/>
        <w:rPr>
          <w:szCs w:val="22"/>
          <w:u w:val="single"/>
          <w:lang w:val="el-GR"/>
        </w:rPr>
      </w:pPr>
      <w:r w:rsidRPr="00D75075">
        <w:rPr>
          <w:szCs w:val="22"/>
          <w:u w:val="single"/>
          <w:lang w:val="el-GR"/>
        </w:rPr>
        <w:t>Προσφορές υποβάλλονται για ένα ή περισσότερα τμήματα, αλλά για το σύνολο των ειδών κάθε τμήματος.</w:t>
      </w:r>
    </w:p>
    <w:p w:rsidR="00D75075" w:rsidRPr="00D75075" w:rsidRDefault="00D75075" w:rsidP="00D75075">
      <w:pPr>
        <w:spacing w:after="0"/>
        <w:rPr>
          <w:szCs w:val="22"/>
          <w:u w:val="single"/>
          <w:lang w:val="el-GR"/>
        </w:rPr>
      </w:pPr>
      <w:r w:rsidRPr="00D75075">
        <w:rPr>
          <w:szCs w:val="22"/>
          <w:u w:val="single"/>
          <w:lang w:val="el-GR"/>
        </w:rPr>
        <w:t>Προσφορές για ορισμένα μόνο είδη τμήματος θα απορρίπτονται ως απαράδεκτες</w:t>
      </w:r>
    </w:p>
    <w:p w:rsidR="005A7E8D" w:rsidRPr="00D75075" w:rsidRDefault="005A7E8D" w:rsidP="00D75075">
      <w:pPr>
        <w:spacing w:after="0"/>
        <w:rPr>
          <w:szCs w:val="22"/>
          <w:lang w:val="el-GR"/>
        </w:rPr>
      </w:pPr>
      <w:r w:rsidRPr="00D75075">
        <w:rPr>
          <w:szCs w:val="22"/>
          <w:lang w:val="el-GR"/>
        </w:rPr>
        <w:t>Ο κάθε οικονομικός φορέας αποδέχεται,  την μη δεσμευτικότητα των ποσοτήτων από την πλευρά της υπηρεσίας, δηλαδή μπορεί να υπάρχει αυξομείωση των ποσοτήτων των ειδών του ενδεικτικού προϋπολογισμού, χωρίς να ξεπεραστεί το ανώτατο όριο αυτού.</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10ο</w:t>
      </w:r>
    </w:p>
    <w:p w:rsidR="005A7E8D" w:rsidRPr="00D75075" w:rsidRDefault="005A7E8D" w:rsidP="005A7E8D">
      <w:pPr>
        <w:rPr>
          <w:szCs w:val="22"/>
          <w:lang w:val="el-GR"/>
        </w:rPr>
      </w:pPr>
      <w:r w:rsidRPr="00D75075">
        <w:rPr>
          <w:szCs w:val="22"/>
          <w:lang w:val="el-GR"/>
        </w:rPr>
        <w:t>Ο Προμηθευτής είναι υποχρεωμένος να λάβει όλα τα κατάλληλα μέτρα και μέσα για τη μεταφορά και την παράδοση των ειδών όπου υποδείξει η Υπηρεσία. Επίσης ο Προμηθευτής είναι υπεύθυνος για κάθε ζημιά που πιθανόν να προκύψει από υπαιτιότητα του προσωπικού ή οποιουδήποτε άλλου, μέχρι την παράδοση των ειδών που πρέπει να πραγματοποιείται κατόπιν ειδοποίησης της Υπηρεσίας.</w:t>
      </w:r>
    </w:p>
    <w:p w:rsidR="005A7E8D" w:rsidRPr="00D75075" w:rsidRDefault="005A7E8D" w:rsidP="005A7E8D">
      <w:pPr>
        <w:rPr>
          <w:szCs w:val="22"/>
          <w:lang w:val="el-GR"/>
        </w:rPr>
      </w:pPr>
    </w:p>
    <w:p w:rsidR="005A7E8D" w:rsidRPr="00D75075" w:rsidRDefault="005A7E8D" w:rsidP="005A7E8D">
      <w:pPr>
        <w:rPr>
          <w:b/>
          <w:szCs w:val="22"/>
          <w:u w:val="single"/>
          <w:lang w:val="el-GR"/>
        </w:rPr>
      </w:pPr>
      <w:r w:rsidRPr="00D75075">
        <w:rPr>
          <w:b/>
          <w:szCs w:val="22"/>
          <w:u w:val="single"/>
          <w:lang w:val="el-GR"/>
        </w:rPr>
        <w:t>ΑΡΘΡΟ 11ο</w:t>
      </w:r>
    </w:p>
    <w:p w:rsidR="005A7E8D" w:rsidRPr="00D75075" w:rsidRDefault="005A7E8D" w:rsidP="00D75075">
      <w:pPr>
        <w:spacing w:after="0"/>
        <w:rPr>
          <w:szCs w:val="22"/>
          <w:lang w:val="el-GR"/>
        </w:rPr>
      </w:pPr>
      <w:r w:rsidRPr="00D75075">
        <w:rPr>
          <w:szCs w:val="22"/>
          <w:lang w:val="el-GR"/>
        </w:rPr>
        <w:t>Ο Ανάδοχος και η Αναθέτουσα Αρχή θα καταβάλλουν κάθε προσπάθεια για εξωδικαστική επίλυση των διαφορών τους για κάθε διαφορά που τυχόν θα προκύψει στις μεταξύ τους σχέσεις κατά την διάρκεια της ισχύος της σύμβασης. Κάθε διαφωνία ή διαφορά θα λύνεται από τα καθ’ ύλην αρμόδια Δικαστήρια, σύμφωνα με το ελληνικό ουσιαστικό και δικονομικό δίκαιο.  Κατά την εκτέλεση Δημοσίων συμβάσεων εφαρμόζονται:</w:t>
      </w:r>
    </w:p>
    <w:p w:rsidR="005A7E8D" w:rsidRPr="00D75075" w:rsidRDefault="005A7E8D" w:rsidP="00D75075">
      <w:pPr>
        <w:spacing w:after="0"/>
        <w:rPr>
          <w:szCs w:val="22"/>
          <w:lang w:val="el-GR"/>
        </w:rPr>
      </w:pPr>
      <w:r w:rsidRPr="00D75075">
        <w:rPr>
          <w:szCs w:val="22"/>
          <w:lang w:val="el-GR"/>
        </w:rPr>
        <w:t>α) οι διατάξεις του Ν.4412/16 όπως ισχύουν μέχρι σήμερα,</w:t>
      </w:r>
    </w:p>
    <w:p w:rsidR="005A7E8D" w:rsidRPr="00D75075" w:rsidRDefault="005A7E8D" w:rsidP="00D75075">
      <w:pPr>
        <w:spacing w:after="0"/>
        <w:rPr>
          <w:szCs w:val="22"/>
          <w:lang w:val="el-GR"/>
        </w:rPr>
      </w:pPr>
      <w:r w:rsidRPr="00D75075">
        <w:rPr>
          <w:szCs w:val="22"/>
          <w:lang w:val="el-GR"/>
        </w:rPr>
        <w:t>β) οι όροι της σύμβασης και</w:t>
      </w:r>
    </w:p>
    <w:p w:rsidR="005A7E8D" w:rsidRPr="00D75075" w:rsidRDefault="005A7E8D" w:rsidP="00D75075">
      <w:pPr>
        <w:spacing w:after="0"/>
        <w:rPr>
          <w:b/>
          <w:szCs w:val="22"/>
          <w:u w:val="single"/>
          <w:lang w:val="el-GR"/>
        </w:rPr>
      </w:pPr>
      <w:r w:rsidRPr="00D75075">
        <w:rPr>
          <w:szCs w:val="22"/>
          <w:lang w:val="el-GR"/>
        </w:rPr>
        <w:t>γ) συμπληρωματικά ο Αστικός Κώδικας (άρθρο 129 Ν.4412/16</w:t>
      </w:r>
      <w:r w:rsidRPr="00D75075">
        <w:rPr>
          <w:b/>
          <w:szCs w:val="22"/>
          <w:u w:val="single"/>
          <w:lang w:val="el-GR"/>
        </w:rPr>
        <w:t>)</w:t>
      </w:r>
    </w:p>
    <w:p w:rsidR="005A7E8D" w:rsidRPr="00D75075" w:rsidRDefault="005A7E8D" w:rsidP="005A7E8D">
      <w:pPr>
        <w:rPr>
          <w:b/>
          <w:szCs w:val="22"/>
          <w:u w:val="single"/>
          <w:lang w:val="el-GR"/>
        </w:rPr>
      </w:pPr>
    </w:p>
    <w:p w:rsidR="005A7E8D" w:rsidRPr="00D75075" w:rsidRDefault="005A7E8D" w:rsidP="005A7E8D">
      <w:pPr>
        <w:rPr>
          <w:b/>
          <w:szCs w:val="22"/>
          <w:u w:val="single"/>
          <w:lang w:val="el-GR"/>
        </w:rPr>
      </w:pPr>
    </w:p>
    <w:p w:rsidR="005A7E8D" w:rsidRPr="00D75075" w:rsidRDefault="005A7E8D" w:rsidP="005A7E8D">
      <w:pPr>
        <w:rPr>
          <w:b/>
          <w:szCs w:val="22"/>
          <w:u w:val="single"/>
          <w:lang w:val="el-GR"/>
        </w:rPr>
      </w:pPr>
    </w:p>
    <w:p w:rsidR="005A7E8D" w:rsidRPr="00D75075" w:rsidRDefault="005A7E8D" w:rsidP="005A7E8D">
      <w:pPr>
        <w:rPr>
          <w:b/>
          <w:szCs w:val="22"/>
          <w:u w:val="single"/>
          <w:lang w:val="el-GR"/>
        </w:rPr>
      </w:pPr>
    </w:p>
    <w:p w:rsidR="005A7E8D" w:rsidRPr="00D75075" w:rsidRDefault="005A7E8D" w:rsidP="005A7E8D">
      <w:pPr>
        <w:ind w:left="5760" w:firstLine="720"/>
        <w:rPr>
          <w:b/>
          <w:szCs w:val="22"/>
          <w:lang w:val="el-GR"/>
        </w:rPr>
      </w:pPr>
      <w:r w:rsidRPr="00D75075">
        <w:rPr>
          <w:b/>
          <w:szCs w:val="22"/>
          <w:lang w:val="el-GR"/>
        </w:rPr>
        <w:t>Αιγάλεω,</w:t>
      </w:r>
      <w:r w:rsidR="00DA048C" w:rsidRPr="00DA048C">
        <w:rPr>
          <w:b/>
          <w:szCs w:val="22"/>
          <w:lang w:val="el-GR"/>
        </w:rPr>
        <w:t xml:space="preserve"> </w:t>
      </w:r>
      <w:r w:rsidR="00DA048C">
        <w:rPr>
          <w:b/>
          <w:szCs w:val="22"/>
          <w:lang w:val="el-GR"/>
        </w:rPr>
        <w:t>01/11/2021</w:t>
      </w:r>
    </w:p>
    <w:tbl>
      <w:tblPr>
        <w:tblW w:w="0" w:type="auto"/>
        <w:tblInd w:w="540" w:type="dxa"/>
        <w:tblLook w:val="04A0" w:firstRow="1" w:lastRow="0" w:firstColumn="1" w:lastColumn="0" w:noHBand="0" w:noVBand="1"/>
      </w:tblPr>
      <w:tblGrid>
        <w:gridCol w:w="4246"/>
        <w:gridCol w:w="4627"/>
      </w:tblGrid>
      <w:tr w:rsidR="005A7E8D" w:rsidRPr="00D75075" w:rsidTr="00316F21">
        <w:tc>
          <w:tcPr>
            <w:tcW w:w="4246" w:type="dxa"/>
          </w:tcPr>
          <w:p w:rsidR="005A7E8D" w:rsidRPr="00D75075" w:rsidRDefault="005A7E8D" w:rsidP="005A7E8D">
            <w:pPr>
              <w:jc w:val="center"/>
              <w:rPr>
                <w:b/>
                <w:szCs w:val="22"/>
                <w:lang w:val="el-GR"/>
              </w:rPr>
            </w:pPr>
            <w:r w:rsidRPr="00D75075">
              <w:rPr>
                <w:b/>
                <w:szCs w:val="22"/>
                <w:lang w:val="el-GR"/>
              </w:rPr>
              <w:t>Αιγάλεω,</w:t>
            </w:r>
            <w:r w:rsidR="00DA048C">
              <w:rPr>
                <w:b/>
                <w:szCs w:val="22"/>
                <w:lang w:val="el-GR"/>
              </w:rPr>
              <w:t xml:space="preserve"> 01/11/2021</w:t>
            </w:r>
          </w:p>
          <w:p w:rsidR="005A7E8D" w:rsidRPr="00D75075" w:rsidRDefault="005A7E8D" w:rsidP="005A7E8D">
            <w:pPr>
              <w:jc w:val="center"/>
              <w:rPr>
                <w:b/>
                <w:szCs w:val="22"/>
                <w:lang w:val="el-GR"/>
              </w:rPr>
            </w:pPr>
            <w:r w:rsidRPr="00D75075">
              <w:rPr>
                <w:b/>
                <w:szCs w:val="22"/>
                <w:lang w:val="el-GR"/>
              </w:rPr>
              <w:t>Ο ΣΥΝΤΑΞΑΣ</w:t>
            </w:r>
          </w:p>
          <w:p w:rsidR="005A7E8D" w:rsidRPr="00D75075" w:rsidRDefault="005A7E8D" w:rsidP="005A7E8D">
            <w:pPr>
              <w:jc w:val="center"/>
              <w:rPr>
                <w:b/>
                <w:szCs w:val="22"/>
                <w:lang w:val="el-GR"/>
              </w:rPr>
            </w:pPr>
          </w:p>
          <w:p w:rsidR="005A7E8D" w:rsidRPr="00D75075" w:rsidRDefault="005A7E8D" w:rsidP="005A7E8D">
            <w:pPr>
              <w:spacing w:after="0"/>
              <w:jc w:val="center"/>
              <w:rPr>
                <w:b/>
                <w:szCs w:val="22"/>
                <w:lang w:val="el-GR"/>
              </w:rPr>
            </w:pPr>
            <w:r w:rsidRPr="00D75075">
              <w:rPr>
                <w:b/>
                <w:szCs w:val="22"/>
                <w:lang w:val="el-GR"/>
              </w:rPr>
              <w:t>ΒΑΣΙΛΕΙΟΥ ΓΕΩΡΓΙΟΣ</w:t>
            </w:r>
          </w:p>
          <w:p w:rsidR="005A7E8D" w:rsidRPr="00D75075" w:rsidRDefault="005A7E8D" w:rsidP="005A7E8D">
            <w:pPr>
              <w:spacing w:after="0"/>
              <w:jc w:val="center"/>
              <w:rPr>
                <w:b/>
                <w:szCs w:val="22"/>
                <w:lang w:val="el-GR"/>
              </w:rPr>
            </w:pPr>
            <w:r w:rsidRPr="00D75075">
              <w:rPr>
                <w:b/>
                <w:szCs w:val="22"/>
                <w:lang w:val="el-GR"/>
              </w:rPr>
              <w:t>ΤΕΧΝΟΛΟΓΙΚΩΝ ΕΦΑΡΜΟΓΩΝ ΑΥΤΟΜΑΤΙΣΜΟΥ</w:t>
            </w:r>
          </w:p>
          <w:p w:rsidR="005A7E8D" w:rsidRPr="00D75075" w:rsidRDefault="005A7E8D" w:rsidP="005A7E8D">
            <w:pPr>
              <w:jc w:val="center"/>
              <w:rPr>
                <w:b/>
                <w:szCs w:val="22"/>
                <w:lang w:val="el-GR"/>
              </w:rPr>
            </w:pPr>
          </w:p>
          <w:p w:rsidR="005A7E8D" w:rsidRPr="00D75075" w:rsidRDefault="005A7E8D" w:rsidP="005A7E8D">
            <w:pPr>
              <w:jc w:val="center"/>
              <w:rPr>
                <w:b/>
                <w:szCs w:val="22"/>
                <w:lang w:val="el-GR"/>
              </w:rPr>
            </w:pPr>
          </w:p>
        </w:tc>
        <w:tc>
          <w:tcPr>
            <w:tcW w:w="4627" w:type="dxa"/>
          </w:tcPr>
          <w:p w:rsidR="005A7E8D" w:rsidRPr="00D75075" w:rsidRDefault="005A7E8D" w:rsidP="005A7E8D">
            <w:pPr>
              <w:jc w:val="center"/>
              <w:rPr>
                <w:b/>
                <w:szCs w:val="22"/>
                <w:lang w:val="el-GR"/>
              </w:rPr>
            </w:pPr>
            <w:r w:rsidRPr="00D75075">
              <w:rPr>
                <w:b/>
                <w:szCs w:val="22"/>
                <w:lang w:val="el-GR"/>
              </w:rPr>
              <w:t>ΘΕΩΡΗΘΗΚΕ</w:t>
            </w:r>
            <w:r w:rsidRPr="00D75075">
              <w:rPr>
                <w:b/>
                <w:szCs w:val="22"/>
                <w:lang w:val="el-GR"/>
              </w:rPr>
              <w:br/>
              <w:t>H Δ/ΝΤΡΙΑ ΤΕΧΝΙΚΩΝ ΥΠΗΡΕΣΙΩΝ ΤΟΥ ΔΗΜΟΥ</w:t>
            </w:r>
            <w:r w:rsidRPr="00D75075">
              <w:rPr>
                <w:b/>
                <w:szCs w:val="22"/>
                <w:lang w:val="el-GR"/>
              </w:rPr>
              <w:br/>
            </w:r>
          </w:p>
          <w:p w:rsidR="005A7E8D" w:rsidRPr="00D75075" w:rsidRDefault="005A7E8D" w:rsidP="005A7E8D">
            <w:pPr>
              <w:spacing w:after="0"/>
              <w:jc w:val="center"/>
              <w:rPr>
                <w:b/>
                <w:szCs w:val="22"/>
                <w:lang w:val="el-GR"/>
              </w:rPr>
            </w:pPr>
            <w:r w:rsidRPr="00D75075">
              <w:rPr>
                <w:b/>
                <w:szCs w:val="22"/>
                <w:lang w:val="el-GR"/>
              </w:rPr>
              <w:br/>
              <w:t>ΤΖΩΡΤΖΗ ΜΑΡΙΑ</w:t>
            </w:r>
          </w:p>
          <w:p w:rsidR="005A7E8D" w:rsidRPr="00D75075" w:rsidRDefault="005A7E8D" w:rsidP="005A7E8D">
            <w:pPr>
              <w:spacing w:after="0"/>
              <w:jc w:val="center"/>
              <w:rPr>
                <w:b/>
                <w:szCs w:val="22"/>
                <w:lang w:val="el-GR"/>
              </w:rPr>
            </w:pPr>
            <w:r w:rsidRPr="00D75075">
              <w:rPr>
                <w:b/>
                <w:szCs w:val="22"/>
                <w:lang w:val="el-GR"/>
              </w:rPr>
              <w:t>ΑΡΧΙΤΕΚΤΩΝ ΜΗΧΑΝΙΚΟΣ</w:t>
            </w:r>
          </w:p>
          <w:p w:rsidR="005A7E8D" w:rsidRPr="00D75075" w:rsidRDefault="005A7E8D" w:rsidP="005A7E8D">
            <w:pPr>
              <w:spacing w:after="0"/>
              <w:jc w:val="center"/>
              <w:rPr>
                <w:b/>
                <w:szCs w:val="22"/>
                <w:lang w:val="el-GR"/>
              </w:rPr>
            </w:pPr>
          </w:p>
          <w:p w:rsidR="005A7E8D" w:rsidRPr="00D75075" w:rsidRDefault="005A7E8D" w:rsidP="005A7E8D">
            <w:pPr>
              <w:spacing w:after="0"/>
              <w:jc w:val="center"/>
              <w:rPr>
                <w:b/>
                <w:szCs w:val="22"/>
                <w:lang w:val="el-GR"/>
              </w:rPr>
            </w:pPr>
          </w:p>
          <w:p w:rsidR="005A7E8D" w:rsidRPr="00D75075" w:rsidRDefault="005A7E8D" w:rsidP="005A7E8D">
            <w:pPr>
              <w:spacing w:after="0"/>
              <w:jc w:val="center"/>
              <w:rPr>
                <w:b/>
                <w:szCs w:val="22"/>
                <w:lang w:val="el-GR"/>
              </w:rPr>
            </w:pPr>
          </w:p>
        </w:tc>
      </w:tr>
    </w:tbl>
    <w:p w:rsidR="005A7E8D" w:rsidRPr="00D75075" w:rsidRDefault="005A7E8D" w:rsidP="005A7E8D">
      <w:pPr>
        <w:rPr>
          <w:b/>
          <w:szCs w:val="22"/>
          <w:u w:val="single"/>
          <w:lang w:val="el-GR"/>
        </w:rPr>
      </w:pPr>
    </w:p>
    <w:p w:rsidR="005A7E8D" w:rsidRDefault="005A7E8D">
      <w:pPr>
        <w:pStyle w:val="normalwithoutspacing"/>
        <w:spacing w:before="57" w:after="57"/>
        <w:rPr>
          <w:szCs w:val="22"/>
        </w:rPr>
      </w:pPr>
    </w:p>
    <w:p w:rsidR="00AC6711" w:rsidRDefault="00AC6711">
      <w:pPr>
        <w:pStyle w:val="normalwithoutspacing"/>
        <w:spacing w:before="57" w:after="57"/>
        <w:rPr>
          <w:szCs w:val="22"/>
        </w:rPr>
      </w:pPr>
    </w:p>
    <w:p w:rsidR="00AC6711" w:rsidRDefault="00AC6711">
      <w:pPr>
        <w:pStyle w:val="normalwithoutspacing"/>
        <w:spacing w:before="57" w:after="57"/>
        <w:rPr>
          <w:szCs w:val="22"/>
        </w:rPr>
      </w:pPr>
    </w:p>
    <w:p w:rsidR="00AC6711" w:rsidRDefault="00AC6711">
      <w:pPr>
        <w:pStyle w:val="normalwithoutspacing"/>
        <w:spacing w:before="57" w:after="57"/>
        <w:rPr>
          <w:szCs w:val="22"/>
        </w:rPr>
      </w:pPr>
    </w:p>
    <w:p w:rsidR="00AC6711" w:rsidRDefault="00AC6711">
      <w:pPr>
        <w:pStyle w:val="normalwithoutspacing"/>
        <w:spacing w:before="57" w:after="57"/>
        <w:rPr>
          <w:szCs w:val="22"/>
        </w:rPr>
      </w:pPr>
    </w:p>
    <w:p w:rsidR="00AC6711" w:rsidRDefault="00AC6711">
      <w:pPr>
        <w:pStyle w:val="normalwithoutspacing"/>
        <w:spacing w:before="57" w:after="57"/>
        <w:rPr>
          <w:szCs w:val="22"/>
        </w:rPr>
      </w:pPr>
    </w:p>
    <w:p w:rsidR="00AC6711" w:rsidRDefault="00AC6711">
      <w:pPr>
        <w:pStyle w:val="normalwithoutspacing"/>
        <w:spacing w:before="57" w:after="57"/>
        <w:rPr>
          <w:szCs w:val="22"/>
        </w:rPr>
      </w:pPr>
    </w:p>
    <w:p w:rsidR="00AC6711" w:rsidRDefault="00AC6711">
      <w:pPr>
        <w:pStyle w:val="normalwithoutspacing"/>
        <w:spacing w:before="57" w:after="57"/>
        <w:rPr>
          <w:szCs w:val="22"/>
        </w:rPr>
      </w:pPr>
    </w:p>
    <w:p w:rsidR="00AC6711" w:rsidRDefault="00AC6711">
      <w:pPr>
        <w:pStyle w:val="normalwithoutspacing"/>
        <w:spacing w:before="57" w:after="57"/>
        <w:rPr>
          <w:szCs w:val="22"/>
        </w:rPr>
      </w:pPr>
    </w:p>
    <w:p w:rsidR="003929DA" w:rsidRDefault="003929DA">
      <w:pPr>
        <w:pStyle w:val="2"/>
        <w:tabs>
          <w:tab w:val="clear" w:pos="567"/>
          <w:tab w:val="left" w:pos="0"/>
        </w:tabs>
        <w:spacing w:before="57" w:after="57"/>
        <w:ind w:left="0" w:firstLine="0"/>
        <w:rPr>
          <w:lang w:val="el-GR"/>
        </w:rPr>
      </w:pPr>
      <w:bookmarkStart w:id="79" w:name="_Toc74084903"/>
      <w:r>
        <w:rPr>
          <w:lang w:val="el-GR"/>
        </w:rPr>
        <w:t xml:space="preserve">ΠΑΡΑΡΤΗΜΑ V </w:t>
      </w:r>
      <w:bookmarkEnd w:id="79"/>
    </w:p>
    <w:p w:rsidR="003929DA" w:rsidRDefault="003929DA" w:rsidP="00BE2502">
      <w:pPr>
        <w:pStyle w:val="2"/>
        <w:tabs>
          <w:tab w:val="clear" w:pos="567"/>
          <w:tab w:val="left" w:pos="0"/>
        </w:tabs>
        <w:spacing w:before="57" w:after="57"/>
        <w:ind w:left="0" w:firstLine="0"/>
        <w:rPr>
          <w:lang w:val="el-GR"/>
        </w:rPr>
      </w:pPr>
    </w:p>
    <w:p w:rsidR="005A7E8D" w:rsidRDefault="00BE2502" w:rsidP="00BE2502">
      <w:pPr>
        <w:pStyle w:val="2"/>
        <w:tabs>
          <w:tab w:val="clear" w:pos="567"/>
          <w:tab w:val="left" w:pos="0"/>
        </w:tabs>
        <w:spacing w:before="57" w:after="57"/>
        <w:ind w:left="0" w:firstLine="0"/>
        <w:rPr>
          <w:lang w:val="el-GR"/>
        </w:rPr>
      </w:pPr>
      <w:r w:rsidRPr="00BE2502">
        <w:rPr>
          <w:lang w:val="el-GR"/>
        </w:rPr>
        <w:t xml:space="preserve">V. </w:t>
      </w:r>
      <w:r w:rsidR="00AB7624">
        <w:rPr>
          <w:lang w:val="el-GR"/>
        </w:rPr>
        <w:t>ΈΝΤΥΠΟ</w:t>
      </w:r>
      <w:r w:rsidRPr="00BE2502">
        <w:rPr>
          <w:lang w:val="el-GR"/>
        </w:rPr>
        <w:t xml:space="preserve"> ΤΕΧΝΙΚΗΣ ΠΡΟΣΦΟΡΑΣ</w:t>
      </w:r>
    </w:p>
    <w:tbl>
      <w:tblPr>
        <w:tblW w:w="9500" w:type="dxa"/>
        <w:tblInd w:w="93" w:type="dxa"/>
        <w:tblLook w:val="04A0" w:firstRow="1" w:lastRow="0" w:firstColumn="1" w:lastColumn="0" w:noHBand="0" w:noVBand="1"/>
      </w:tblPr>
      <w:tblGrid>
        <w:gridCol w:w="512"/>
        <w:gridCol w:w="2940"/>
        <w:gridCol w:w="989"/>
        <w:gridCol w:w="1206"/>
        <w:gridCol w:w="1284"/>
        <w:gridCol w:w="1520"/>
        <w:gridCol w:w="1404"/>
      </w:tblGrid>
      <w:tr w:rsidR="00D75075" w:rsidRPr="00D75075" w:rsidTr="00D75075">
        <w:trPr>
          <w:trHeight w:val="510"/>
        </w:trPr>
        <w:tc>
          <w:tcPr>
            <w:tcW w:w="9500" w:type="dxa"/>
            <w:gridSpan w:val="7"/>
            <w:tcBorders>
              <w:top w:val="nil"/>
              <w:left w:val="nil"/>
              <w:bottom w:val="nil"/>
              <w:right w:val="nil"/>
            </w:tcBorders>
            <w:shd w:val="clear" w:color="auto" w:fill="auto"/>
            <w:noWrap/>
            <w:vAlign w:val="center"/>
            <w:hideMark/>
          </w:tcPr>
          <w:p w:rsidR="00D75075" w:rsidRPr="00D75075" w:rsidRDefault="00D75075" w:rsidP="00AB7624">
            <w:pPr>
              <w:suppressAutoHyphens w:val="0"/>
              <w:spacing w:after="0"/>
              <w:jc w:val="center"/>
              <w:rPr>
                <w:b/>
                <w:bCs/>
                <w:color w:val="000000"/>
                <w:sz w:val="24"/>
                <w:lang w:val="el-GR" w:eastAsia="el-GR"/>
              </w:rPr>
            </w:pPr>
            <w:bookmarkStart w:id="80" w:name="RANGE!A3"/>
            <w:r w:rsidRPr="00D75075">
              <w:rPr>
                <w:b/>
                <w:bCs/>
                <w:color w:val="000000"/>
                <w:sz w:val="24"/>
                <w:lang w:val="el-GR" w:eastAsia="el-GR"/>
              </w:rPr>
              <w:t xml:space="preserve"> </w:t>
            </w:r>
            <w:r w:rsidR="00AB7624">
              <w:rPr>
                <w:b/>
                <w:bCs/>
                <w:color w:val="000000"/>
                <w:sz w:val="24"/>
                <w:lang w:val="el-GR" w:eastAsia="el-GR"/>
              </w:rPr>
              <w:t xml:space="preserve">ΕΝΤΥΠΟ </w:t>
            </w:r>
            <w:r w:rsidRPr="00D75075">
              <w:rPr>
                <w:b/>
                <w:bCs/>
                <w:color w:val="000000"/>
                <w:sz w:val="24"/>
                <w:lang w:val="el-GR" w:eastAsia="el-GR"/>
              </w:rPr>
              <w:t>ΤΕΧΝΙΚΗΣ ΠΡΟΣΦΟΡΑΣ</w:t>
            </w:r>
            <w:bookmarkEnd w:id="80"/>
          </w:p>
        </w:tc>
      </w:tr>
      <w:tr w:rsidR="00D75075" w:rsidRPr="00D75075" w:rsidTr="00D75075">
        <w:trPr>
          <w:cantSplit/>
          <w:trHeight w:val="540"/>
        </w:trPr>
        <w:tc>
          <w:tcPr>
            <w:tcW w:w="9500" w:type="dxa"/>
            <w:gridSpan w:val="7"/>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ΤΜΗΜΑ Α ΜΙΚΡΟΕΡΓΑΛΕΙΑ</w:t>
            </w:r>
          </w:p>
        </w:tc>
      </w:tr>
      <w:tr w:rsidR="00D75075" w:rsidRPr="00D75075" w:rsidTr="00D75075">
        <w:trPr>
          <w:cantSplit/>
          <w:trHeight w:val="16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Α/Α</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Είδος</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Μονάδα Μέτρησης</w:t>
            </w:r>
          </w:p>
        </w:tc>
        <w:tc>
          <w:tcPr>
            <w:tcW w:w="11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 ΧΩΡΑ ΠΡΟΕΛΕΥΣΗΣ ΤΩΝ ΕΙΔΩΝ</w:t>
            </w:r>
          </w:p>
        </w:tc>
        <w:tc>
          <w:tcPr>
            <w:tcW w:w="128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Β. ΕΡΓΟΣΤΑΣΙΟ ΚΑΤΑΣΚΕΥΗΣ/ ΠΑΡΑΣΚΕΥΗΣ/ ΣΥΣΚΕΥΑΣΙΑΣ</w:t>
            </w:r>
          </w:p>
        </w:tc>
        <w:tc>
          <w:tcPr>
            <w:tcW w:w="152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Γ. ΜΑΡΚΑ Ή ΠΕΡΙΓΡΑΦΙΚΗ ΟΝΟΜΑΣΙΑ ΕΙΔΟΥΣ (ΓΙΑ ΟΣΑ ΔΕΝ ΕΧΟΥΝ ΜΑΡΚΑ)</w:t>
            </w:r>
          </w:p>
        </w:tc>
        <w:tc>
          <w:tcPr>
            <w:tcW w:w="1300" w:type="dxa"/>
            <w:tcBorders>
              <w:top w:val="nil"/>
              <w:left w:val="nil"/>
              <w:bottom w:val="single" w:sz="4" w:space="0" w:color="auto"/>
              <w:right w:val="single" w:sz="8" w:space="0" w:color="auto"/>
            </w:tcBorders>
            <w:shd w:val="clear" w:color="auto" w:fill="auto"/>
            <w:vAlign w:val="center"/>
            <w:hideMark/>
          </w:tcPr>
          <w:p w:rsidR="00D75075" w:rsidRPr="00D75075" w:rsidRDefault="003A32CB" w:rsidP="00D75075">
            <w:pPr>
              <w:suppressAutoHyphens w:val="0"/>
              <w:spacing w:after="0"/>
              <w:jc w:val="center"/>
              <w:rPr>
                <w:b/>
                <w:bCs/>
                <w:color w:val="000000"/>
                <w:sz w:val="18"/>
                <w:szCs w:val="18"/>
                <w:lang w:val="el-GR" w:eastAsia="el-GR"/>
              </w:rPr>
            </w:pPr>
            <w:r>
              <w:rPr>
                <w:b/>
                <w:bCs/>
                <w:color w:val="000000"/>
                <w:sz w:val="18"/>
                <w:szCs w:val="18"/>
                <w:lang w:val="el-GR" w:eastAsia="el-GR"/>
              </w:rPr>
              <w:t>Δ. ΠΛΗΡ</w:t>
            </w:r>
            <w:r>
              <w:rPr>
                <w:b/>
                <w:bCs/>
                <w:color w:val="000000"/>
                <w:sz w:val="18"/>
                <w:szCs w:val="18"/>
                <w:lang w:val="en-US" w:eastAsia="el-GR"/>
              </w:rPr>
              <w:t>O</w:t>
            </w:r>
            <w:r w:rsidR="00D75075" w:rsidRPr="00D75075">
              <w:rPr>
                <w:b/>
                <w:bCs/>
                <w:color w:val="000000"/>
                <w:sz w:val="18"/>
                <w:szCs w:val="18"/>
                <w:lang w:val="el-GR" w:eastAsia="el-GR"/>
              </w:rPr>
              <w:t>Ι ΟΛΕΣ ΤΙΣ ΤΕΧΝΙΚΕΣ ΠΡΟΔΙΑΓΡΑΦΕΣ ΤΗΣ ΥΠ. ΑΡΙΘ.   ΜΕΛΕΤΗΣ (ΝΑΙ/ΟΧΙ)</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Μυστριά κτίστη με ξύλινη λαβή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96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Κοφτάκι μπετού για λυγίσμα,τύλιγμα  και κοπή συρμάτων από χάλυβα και επένδυση με μονωτικό υλικό</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Κοφτάκι πλαγιοκόφτης με μετατόπιση  άξονα  200 mm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Κοφτάκι  πλαγιοκόφτης  160mm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Κόφτης φαλτσέτα με 3 λάμες ενισχυμένες  ανταλλακτικό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6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Αλφάδια  αλουμινίου  οριζόντια απλά  1,20μ με τρια κυλινδρικά μάτια  διαβάθμιση  από 0-90</w:t>
            </w:r>
            <w:r w:rsidRPr="00D75075">
              <w:rPr>
                <w:sz w:val="18"/>
                <w:szCs w:val="18"/>
                <w:vertAlign w:val="superscript"/>
                <w:lang w:val="el-GR" w:eastAsia="el-GR"/>
              </w:rPr>
              <w:t>ο</w:t>
            </w:r>
            <w:r w:rsidRPr="00D75075">
              <w:rPr>
                <w:sz w:val="18"/>
                <w:szCs w:val="18"/>
                <w:lang w:val="el-GR" w:eastAsia="el-GR"/>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Αλφαδια μαγνητικά 0,4 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Αλφάδι  μαγνητικό τσέπης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Μαγνητικές γωνιές   6’’ ηλεκτροκόλλησης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Πιστόλια σιλικόνης  με ικανότητα σκανδάλης τουλαχιστον 12/1</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Μηχανισμοί  για  σιλικόνη  ως ανω</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Σφυράκια πέννας  300-400 gr</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Βαριοπύλες  1,5 κιλού με ξύλινη λαβή</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Βαριοπούλες 1,0 κιλού με ξύλινη λαβή</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Σκερπάνια  με ξύλινη λαβή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Πένσες ψιλές  180μμ</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Πένσες με μόνωση  1000v</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Ψαλίδι  ηλεκτρολόγου  με αυλάκι κοπής καλωδίων  155μμ</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Ηλεκτρολογικά  κατσαβίδια με μόνωση 1000v ενδεικτικού τύπου knipex  σετ</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lastRenderedPageBreak/>
              <w:t>20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Κατσαβίδια τύπου prov  6 τεμ  ενδεικτικού τύπου fakom  σετ</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525"/>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Στραβοτσίμπιδο  200mm   με διαστάσεις γωνίας  45</w:t>
            </w:r>
            <w:r w:rsidRPr="00D75075">
              <w:rPr>
                <w:sz w:val="18"/>
                <w:szCs w:val="18"/>
                <w:vertAlign w:val="superscript"/>
                <w:lang w:val="el-GR" w:eastAsia="el-GR"/>
              </w:rPr>
              <w:t>ο</w:t>
            </w:r>
            <w:r w:rsidRPr="00D75075">
              <w:rPr>
                <w:sz w:val="18"/>
                <w:szCs w:val="18"/>
                <w:lang w:val="el-GR" w:eastAsia="el-GR"/>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Δοκιμαστικό  τάσης dc12-1000v</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Δοκιμαστικό  τάσης  dc 50-600v</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Κατσαβίδια  σωληνωτά καρυδάκι σε σετ 5 τεμ  1000v  ηλεκτρολογικά</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Μυτοτσίμπιδο  ίσιο 1000 v  200mm  ενδεικτικού  τύπου knipex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Κορδέλα  για  κοπή  σιδήρου   ccassic    2,090x19x0,90   Δ10-14  για   κοπή    2-3΄΄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Κορδέλα  για  κοπή  σιδήρου   ccassic    2,090x19x0,90   Δ10-14  για   κοπή    3-4΄΄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Τσιμπίδες  μεγάλες επαγγεματικές για σωλήνες 1-2,5΄΄</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Τσιμπίδες μικρές  επαγγελματικές για  σωλήνες  1΄΄</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96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Κοντάρια βαφής πλαστικού πτυσσόμενο  πτυσσόμενο 2-3 μ  ακρη  τοποθέτησης  για  κονταροπίνελλα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Ρολλά πλαστικού  18 cm με χειρολαβή  τύπου  ρολεχ</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Ρολλά   ρεπολίνης   6αρια-10αρια-με  χειρολαβή ενδεικτικού τύπου vestan</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Ταχυσφικτήρας ραβδί με μεταλικές  σιαγόνες -καστάνια  εως 300μμ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Χειρολαβές για  ρολλά πλαστικού 18 cm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Πινέλλα βαφής  1΄΄</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Πινέλλα  βαφής  1-1,5΄΄</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Πινέλλα βαφής  2΄΄</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Πινέλλα  βαφής  2,5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Στραβοπίνελλα 1,5-2-2,5΄΄</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Κονταροπίνελλα 1-1,5-2-2,5΄΄</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Βουρτσα  βαψίματος σπαστή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Σετ  σπάτουλες –ατσαλίνες  inox</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Στοκαδόροι  με  ξύλινη λαβή  5-7 cm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Σπάτουλες  χρωμάτων , στόκου   ζευγαρι  αριστερη –δεξια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15"/>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45</w:t>
            </w:r>
          </w:p>
        </w:tc>
        <w:tc>
          <w:tcPr>
            <w:tcW w:w="2940" w:type="dxa"/>
            <w:tcBorders>
              <w:top w:val="nil"/>
              <w:left w:val="nil"/>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Καρυδάκια  sds  8-10-12-13-15 αρια</w:t>
            </w:r>
          </w:p>
        </w:tc>
        <w:tc>
          <w:tcPr>
            <w:tcW w:w="900" w:type="dxa"/>
            <w:tcBorders>
              <w:top w:val="nil"/>
              <w:left w:val="nil"/>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8"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15"/>
        </w:trPr>
        <w:tc>
          <w:tcPr>
            <w:tcW w:w="9500" w:type="dxa"/>
            <w:gridSpan w:val="7"/>
            <w:tcBorders>
              <w:top w:val="nil"/>
              <w:left w:val="nil"/>
              <w:bottom w:val="nil"/>
              <w:right w:val="nil"/>
            </w:tcBorders>
            <w:shd w:val="clear" w:color="auto" w:fill="auto"/>
            <w:noWrap/>
            <w:vAlign w:val="bottom"/>
            <w:hideMark/>
          </w:tcPr>
          <w:p w:rsidR="00D75075" w:rsidRPr="00D75075" w:rsidRDefault="00D75075" w:rsidP="00D75075">
            <w:pPr>
              <w:suppressAutoHyphens w:val="0"/>
              <w:spacing w:after="0"/>
              <w:jc w:val="center"/>
              <w:rPr>
                <w:color w:val="000000"/>
                <w:sz w:val="18"/>
                <w:szCs w:val="18"/>
                <w:lang w:val="el-GR" w:eastAsia="el-GR"/>
              </w:rPr>
            </w:pPr>
          </w:p>
        </w:tc>
      </w:tr>
      <w:tr w:rsidR="00D75075" w:rsidRPr="00D75075" w:rsidTr="00D75075">
        <w:trPr>
          <w:trHeight w:val="510"/>
        </w:trPr>
        <w:tc>
          <w:tcPr>
            <w:tcW w:w="950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 xml:space="preserve">ΤΜΗΜΑ Β ΣΤΕΓΑΝΩΤΙΚΑ, ΧΡΩΜΑΤΑ, ΜΟΝΩΤΙΚΕΣ ΒΑΦΕΣ, ΕΝΙΣΧΥΤΙΚΟ ΠΡΟΣΦΥΣΗΣ ΚΟΝΙΑΜΑΤΩΝ ΚΛΠ </w:t>
            </w:r>
          </w:p>
        </w:tc>
      </w:tr>
      <w:tr w:rsidR="00D75075" w:rsidRPr="00D75075" w:rsidTr="00D75075">
        <w:trPr>
          <w:cantSplit/>
          <w:trHeight w:val="1680"/>
        </w:trPr>
        <w:tc>
          <w:tcPr>
            <w:tcW w:w="4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Α/Α</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Είδος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Μονάδα Μέτρησης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 ΧΩΡΑ ΠΡΟΕΛΕΥΣΗΣ ΤΩΝ ΕΙΔΩΝ</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Β. ΕΡΓΟΣΤΑΣΙΟ ΚΑΤΑΣΚΕΥΗΣ/ ΠΑΡΑΣΚΕΥΗΣ/ ΣΥΣΚΕΥΑΣΙΑΣ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Γ. ΜΑΡΚΑ Ή ΠΕΡΙΓΡΑΦΙΚΗ ΟΝΟΜΑΣΙΑ ΕΙΔΟΥΣ (ΓΙΑ ΟΣΑ ΔΕΝ ΕΧΟΥΝ ΜΑΡΚΑ)</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D75075" w:rsidRPr="00D75075" w:rsidRDefault="003A32CB" w:rsidP="00D75075">
            <w:pPr>
              <w:suppressAutoHyphens w:val="0"/>
              <w:spacing w:after="0"/>
              <w:jc w:val="center"/>
              <w:rPr>
                <w:b/>
                <w:bCs/>
                <w:color w:val="000000"/>
                <w:sz w:val="18"/>
                <w:szCs w:val="18"/>
                <w:lang w:val="el-GR" w:eastAsia="el-GR"/>
              </w:rPr>
            </w:pPr>
            <w:r>
              <w:rPr>
                <w:b/>
                <w:bCs/>
                <w:color w:val="000000"/>
                <w:sz w:val="18"/>
                <w:szCs w:val="18"/>
                <w:lang w:val="el-GR" w:eastAsia="el-GR"/>
              </w:rPr>
              <w:t>Δ. ΠΛΗΡ</w:t>
            </w:r>
            <w:r>
              <w:rPr>
                <w:b/>
                <w:bCs/>
                <w:color w:val="000000"/>
                <w:sz w:val="18"/>
                <w:szCs w:val="18"/>
                <w:lang w:val="en-US" w:eastAsia="el-GR"/>
              </w:rPr>
              <w:t>O</w:t>
            </w:r>
            <w:r w:rsidR="00D75075" w:rsidRPr="00D75075">
              <w:rPr>
                <w:b/>
                <w:bCs/>
                <w:color w:val="000000"/>
                <w:sz w:val="18"/>
                <w:szCs w:val="18"/>
                <w:lang w:val="el-GR" w:eastAsia="el-GR"/>
              </w:rPr>
              <w:t>Ι ΟΛΕΣ ΤΙΣ ΤΕΧΝΙΚΕΣ ΠΡΟΔΙΑΓΡΑΦΕΣ ΤΗΣ ΥΠ. ΑΡΙΘ.   ΜΕΛΕΤΗΣ (ΝΑΙ/ΟΧΙ)</w:t>
            </w:r>
          </w:p>
        </w:tc>
      </w:tr>
      <w:tr w:rsidR="00D75075" w:rsidRPr="00D75075" w:rsidTr="00D75075">
        <w:trPr>
          <w:trHeight w:val="12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lastRenderedPageBreak/>
              <w:t>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Χρώματα  υδατικής  διασποράς ακρυλικής   η  βινυλικής  η  στυρενιοακρυλικής  βάσεως  για  εξωτερικούς χρωματισμούς επι επιφανειών επιχρισμάτων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192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Βαφή  εσωτερικών επιφανειών επιχρισμάτων   η γυψοσανίδων  με οικολογικό  πλαστικό  χρώμα βάσεως νερού με βάση  από  συμπολυμερείς  ρητίνες χωρίς  αμμωνία  και με  διεθνές αναγνωρισμένο φορέα απονομής οικολογικού  σήματος Α ποιότητος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144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Ελαιοχρωματισμοι  ξύλινων  επιφανειών  αλκυδικών η ακρυλικών ρητινών με   ριπολίνη   νερου οικολογική με ανάλογη πιστοποίηση  οικολογικών  χρωμάτων  Α  ποιότητος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96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Αστάρι  για ακρυλικές  η  συμπολυμερείς  ρητίνες για  εξωτερικές  επιφάνειες  βάσεως νερού</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192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Ακρυλικό  μικρομοριακό υπόστρωμαχρωματισμών(αστάρι) επι μη μεταλικών επιφανειών για εσωτερικούς χώρους παλαιών επιχρίσματων ,γυψοσανίδες ,μοριοσανίδες  άοσμο ,βάσεως νερού  (οικολογικό)κατάλληλο  για οικολογικά  πλαστικά     χρώματα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144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Εφαρμογή  αντισκωριακής βαφής  υποστρώματος μετάλλων αλκυδικής η στυρενιοακρυλικών ανθεκτικών ρητινών  η  προέλευσης βερνικοχρωμάτων    για μεταλλικές επιφάνειες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12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Βερνίκι  ξύλινων επιφανειών με ελαιόχρωμα η τροποιημένη πολυουρεθανικής ρητίνη βάσεως    νερού ( οικολογικής χρήσης)  για εσωτερική  η εξωτερική  χρήση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96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Συντηρητικό  και προστατευτικό  βερνίκι  ξύλου  βάσεως συνθετικών  ρητίνων  νερού για την προστασία του  από  μικροοργανισμόυς.</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Διαλυτικό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Νέφτι</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Εποξειδικό  χρώμα διαλύτου 2  συστατικών  για πισίνες χλωριωμένου   καουτσούκ</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Λιτρ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96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12</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Αυτοκόλλητες  ασφαλτικές  ταινίες  αλουμινίου   5 χ 10cm για  μόνωση  αρμών  ταρατσών,μόνωση  υδρορροών κλπ. </w:t>
            </w:r>
          </w:p>
        </w:tc>
        <w:tc>
          <w:tcPr>
            <w:tcW w:w="90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μετρ</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192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lastRenderedPageBreak/>
              <w:t>13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Ελαστικό σφραγιστικό  και  συγκολλητικό πολλαπλών  χρήσεων  με ελαστομερές  πολυουρεθανικό  υλικό(μαστίχα σε σωληνάριο) των  600 ml  για σφράγιση  αρμών  κατασκευών  από  σκυρόδεμα  πλάτους 25mm   και ελάχιστου  βάθους 5 mm.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975"/>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14</w:t>
            </w:r>
          </w:p>
        </w:tc>
        <w:tc>
          <w:tcPr>
            <w:tcW w:w="2940" w:type="dxa"/>
            <w:tcBorders>
              <w:top w:val="nil"/>
              <w:left w:val="nil"/>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Στεγανωτική  επίστρωση  με  Ταχύπηκτο  επισκευαστικό  οδοστρώματος  των 25 κιλών  σε οιονδήποτε  επιφάνεια  </w:t>
            </w:r>
          </w:p>
        </w:tc>
        <w:tc>
          <w:tcPr>
            <w:tcW w:w="900" w:type="dxa"/>
            <w:tcBorders>
              <w:top w:val="nil"/>
              <w:left w:val="nil"/>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τεμ/25κg</w:t>
            </w:r>
          </w:p>
        </w:tc>
        <w:tc>
          <w:tcPr>
            <w:tcW w:w="110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8"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15"/>
        </w:trPr>
        <w:tc>
          <w:tcPr>
            <w:tcW w:w="9500" w:type="dxa"/>
            <w:gridSpan w:val="7"/>
            <w:tcBorders>
              <w:top w:val="nil"/>
              <w:left w:val="nil"/>
              <w:bottom w:val="nil"/>
              <w:right w:val="nil"/>
            </w:tcBorders>
            <w:shd w:val="clear" w:color="auto" w:fill="auto"/>
            <w:noWrap/>
            <w:vAlign w:val="bottom"/>
            <w:hideMark/>
          </w:tcPr>
          <w:p w:rsidR="00D75075" w:rsidRPr="00D75075" w:rsidRDefault="00D75075" w:rsidP="00D75075">
            <w:pPr>
              <w:suppressAutoHyphens w:val="0"/>
              <w:spacing w:after="0"/>
              <w:jc w:val="center"/>
              <w:rPr>
                <w:color w:val="000000"/>
                <w:sz w:val="18"/>
                <w:szCs w:val="18"/>
                <w:lang w:val="el-GR" w:eastAsia="el-GR"/>
              </w:rPr>
            </w:pPr>
          </w:p>
        </w:tc>
      </w:tr>
      <w:tr w:rsidR="00D75075" w:rsidRPr="00D75075" w:rsidTr="00D75075">
        <w:trPr>
          <w:cantSplit/>
          <w:trHeight w:val="630"/>
        </w:trPr>
        <w:tc>
          <w:tcPr>
            <w:tcW w:w="950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 xml:space="preserve">ΤΜΗΜΑ Γ ΜΕΤΑΛΛΙΚΕΣ  ΚΑΤΑΣΚΕΥΕΣ ΠΡΟΙΟΝΤΑ ΣΙΔΗΡΟΥ ΑΛΟΥΜΙΝΙΟΥ </w:t>
            </w:r>
          </w:p>
        </w:tc>
      </w:tr>
      <w:tr w:rsidR="00D75075" w:rsidRPr="00D75075" w:rsidTr="00D75075">
        <w:trPr>
          <w:cantSplit/>
          <w:trHeight w:val="1680"/>
        </w:trPr>
        <w:tc>
          <w:tcPr>
            <w:tcW w:w="4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Α/Α</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Είδος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Μονάδα Μέτρησης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 ΧΩΡΑ ΠΡΟΕΛΕΥΣΗΣ ΤΩΝ ΕΙΔΩΝ</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Β. ΕΡΓΟΣΤΑΣΙΟ ΚΑΤΑΣΚΕΥΗΣ/ ΠΑΡΑΣΚΕΥΗΣ/ ΣΥΣΚΕΥΑΣΙΑΣ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Γ. ΜΑΡΚΑ Ή ΠΕΡΙΓΡΑΦΙΚΗ ΟΝΟΜΑΣΙΑ ΕΙΔΟΥΣ (ΓΙΑ ΟΣΑ ΔΕΝ ΕΧΟΥΝ ΜΑΡΚΑ)</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D75075" w:rsidRPr="00D75075" w:rsidRDefault="003A32CB" w:rsidP="00D75075">
            <w:pPr>
              <w:suppressAutoHyphens w:val="0"/>
              <w:spacing w:after="0"/>
              <w:jc w:val="center"/>
              <w:rPr>
                <w:b/>
                <w:bCs/>
                <w:color w:val="000000"/>
                <w:sz w:val="18"/>
                <w:szCs w:val="18"/>
                <w:lang w:val="el-GR" w:eastAsia="el-GR"/>
              </w:rPr>
            </w:pPr>
            <w:r>
              <w:rPr>
                <w:b/>
                <w:bCs/>
                <w:color w:val="000000"/>
                <w:sz w:val="18"/>
                <w:szCs w:val="18"/>
                <w:lang w:val="el-GR" w:eastAsia="el-GR"/>
              </w:rPr>
              <w:t>Δ. ΠΛΗΡ</w:t>
            </w:r>
            <w:r>
              <w:rPr>
                <w:b/>
                <w:bCs/>
                <w:color w:val="000000"/>
                <w:sz w:val="18"/>
                <w:szCs w:val="18"/>
                <w:lang w:val="en-US" w:eastAsia="el-GR"/>
              </w:rPr>
              <w:t>O</w:t>
            </w:r>
            <w:r w:rsidR="00D75075" w:rsidRPr="00D75075">
              <w:rPr>
                <w:b/>
                <w:bCs/>
                <w:color w:val="000000"/>
                <w:sz w:val="18"/>
                <w:szCs w:val="18"/>
                <w:lang w:val="el-GR" w:eastAsia="el-GR"/>
              </w:rPr>
              <w:t>Ι ΟΛΕΣ ΤΙΣ ΤΕΧΝΙΚΕΣ ΠΡΟΔΙΑΓΡΑΦΕΣ ΤΗΣ ΥΠ. ΑΡΙΘ.   ΜΕΛΕΤΗΣ (ΝΑΙ/ΟΧΙ)</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Στραντζαριστά  ενισχυμένου  τύπου  20 χ20 χ  5m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Στραντζαριστά  ενισχυμένου  τύπου  17 χ17 χ  5m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Στραντζαριστά  ενισχυμένου  τύπου  14 χ 14 χ  5m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Στραντζαριστά  ενισχυμένουτύπου  38 χ 38 χ  5m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Κιλοδοκοί ,λάμες,   λαμαρίνες  DKP-2χ1X1,5"",μασίφ, σωλήνες φ60 ΚΛΠ</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Kg</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λαμαρίνες  DKP</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KG</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Γωνιές   30  χ30</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Γωνιές   40  χ40</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Γωνιές   50  χ50</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Κάσες  30χ30 η 40χ30 η 38χ38</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Μποί  κλειδαριάς 30χ40 η 38χ38  ενισχυμένο (βέργα)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Διάτρητα ΠΙ 14-16 αρια x6m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m</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ΜΠΑΓΚΛΑΒΩΤΕΣ  λαμαρίνες (1x2)  3mm ,4mm.5mm</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Kg</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15"/>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14</w:t>
            </w:r>
          </w:p>
        </w:tc>
        <w:tc>
          <w:tcPr>
            <w:tcW w:w="2940" w:type="dxa"/>
            <w:tcBorders>
              <w:top w:val="nil"/>
              <w:left w:val="nil"/>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ΑΛΟΥΜΙΝΙΟ σε βέργες -προφίλ</w:t>
            </w:r>
          </w:p>
        </w:tc>
        <w:tc>
          <w:tcPr>
            <w:tcW w:w="900" w:type="dxa"/>
            <w:tcBorders>
              <w:top w:val="nil"/>
              <w:left w:val="nil"/>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Κg</w:t>
            </w:r>
          </w:p>
        </w:tc>
        <w:tc>
          <w:tcPr>
            <w:tcW w:w="110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8"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15"/>
        </w:trPr>
        <w:tc>
          <w:tcPr>
            <w:tcW w:w="9500" w:type="dxa"/>
            <w:gridSpan w:val="7"/>
            <w:tcBorders>
              <w:top w:val="nil"/>
              <w:left w:val="nil"/>
              <w:bottom w:val="nil"/>
              <w:right w:val="nil"/>
            </w:tcBorders>
            <w:shd w:val="clear" w:color="auto" w:fill="auto"/>
            <w:noWrap/>
            <w:vAlign w:val="bottom"/>
            <w:hideMark/>
          </w:tcPr>
          <w:p w:rsidR="00D75075" w:rsidRPr="00D75075" w:rsidRDefault="00D75075" w:rsidP="00D75075">
            <w:pPr>
              <w:suppressAutoHyphens w:val="0"/>
              <w:spacing w:after="0"/>
              <w:jc w:val="center"/>
              <w:rPr>
                <w:color w:val="000000"/>
                <w:sz w:val="18"/>
                <w:szCs w:val="18"/>
                <w:lang w:val="el-GR" w:eastAsia="el-GR"/>
              </w:rPr>
            </w:pPr>
          </w:p>
        </w:tc>
      </w:tr>
      <w:tr w:rsidR="00D75075" w:rsidRPr="00D75075" w:rsidTr="00D75075">
        <w:trPr>
          <w:trHeight w:val="525"/>
        </w:trPr>
        <w:tc>
          <w:tcPr>
            <w:tcW w:w="950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ΤΜΗΜΑ Δ ΑΝΑΛΩΣΙΜΑ</w:t>
            </w:r>
          </w:p>
        </w:tc>
      </w:tr>
      <w:tr w:rsidR="00D75075" w:rsidRPr="00D75075" w:rsidTr="00D75075">
        <w:trPr>
          <w:cantSplit/>
          <w:trHeight w:val="1680"/>
        </w:trPr>
        <w:tc>
          <w:tcPr>
            <w:tcW w:w="4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Α/Α</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Είδος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Μονάδα Μέτρησης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 ΧΩΡΑ ΠΡΟΕΛΕΥΣΗΣ ΤΩΝ ΕΙΔΩΝ</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Β. ΕΡΓΟΣΤΑΣΙΟ ΚΑΤΑΣΚΕΥΗΣ/ ΠΑΡΑΣΚΕΥΗΣ/ ΣΥΣΚΕΥΑΣΙΑΣ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Γ. ΜΑΡΚΑ Ή ΠΕΡΙΓΡΑΦΙΚΗ ΟΝΟΜΑΣΙΑ ΕΙΔΟΥΣ (ΓΙΑ ΟΣΑ ΔΕΝ ΕΧΟΥΝ ΜΑΡΚΑ)</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D75075" w:rsidRPr="00D75075" w:rsidRDefault="003A32CB" w:rsidP="00D75075">
            <w:pPr>
              <w:suppressAutoHyphens w:val="0"/>
              <w:spacing w:after="0"/>
              <w:jc w:val="center"/>
              <w:rPr>
                <w:b/>
                <w:bCs/>
                <w:color w:val="000000"/>
                <w:sz w:val="18"/>
                <w:szCs w:val="18"/>
                <w:lang w:val="el-GR" w:eastAsia="el-GR"/>
              </w:rPr>
            </w:pPr>
            <w:r>
              <w:rPr>
                <w:b/>
                <w:bCs/>
                <w:color w:val="000000"/>
                <w:sz w:val="18"/>
                <w:szCs w:val="18"/>
                <w:lang w:val="el-GR" w:eastAsia="el-GR"/>
              </w:rPr>
              <w:t>Δ. ΠΛΗΡ</w:t>
            </w:r>
            <w:r>
              <w:rPr>
                <w:b/>
                <w:bCs/>
                <w:color w:val="000000"/>
                <w:sz w:val="18"/>
                <w:szCs w:val="18"/>
                <w:lang w:val="en-US" w:eastAsia="el-GR"/>
              </w:rPr>
              <w:t>O</w:t>
            </w:r>
            <w:r w:rsidR="00D75075" w:rsidRPr="00D75075">
              <w:rPr>
                <w:b/>
                <w:bCs/>
                <w:color w:val="000000"/>
                <w:sz w:val="18"/>
                <w:szCs w:val="18"/>
                <w:lang w:val="el-GR" w:eastAsia="el-GR"/>
              </w:rPr>
              <w:t>Ι ΟΛΕΣ ΤΙΣ ΤΕΧΝΙΚΕΣ ΠΡΟΔΙΑΓΡΑΦΕΣ ΤΗΣ ΥΠ. ΑΡΙΘ.   ΜΕΛΕΤΗΣ (ΝΑΙ/ΟΧΙ)</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Μέτρα   ξυλινα   2 μέτρων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Μέτρα  μεταλλικά   5  μέτρων</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lastRenderedPageBreak/>
              <w:t>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Μέτρα   μεταλλικά   3 μέτρων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Στυλάρια  για   κασμάδες   από ξύλο</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Στυλιάρια  για  τσουγκράνα  από ξύλο</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Ούπα  των 6mm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Ούπα  των 6mm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8</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Ρόκα 8/25mm [100τεμ]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9</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Ρόκα9/25mm [100 τεμ]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10</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Ρόκα10/35mm[100τεμ]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11</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Ρόκα12/35mm[100τεμ]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Σκούπες   μαλακές  με κοντάρι  ξύλινο  βιομηχανικές</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Σκούπες  σκληρές  με κοντάρι  ξύλινο βιομηχανικές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 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Νοβοπανοβίδες   σε  διαφ.  Μεγέθη 3,5χ30-3,5χ45-3,5χ18-3,5χ50 Των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Στριφώνια  διάφορα    8X100    των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Στριφώνια  διάφορα    8χ 120    των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Στριφώνια  διάφορα    10 χ100   των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Στριφώνια  διάφορα    10  χ120  των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19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 2mm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20</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  3mm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21</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σιδήρου3,5 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22</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σιδήρου4 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23</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σιδήρου5 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24</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σιδήρου6  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25</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  10mm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26</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  12mm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27</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 14mm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28</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 15mm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29</w:t>
            </w:r>
          </w:p>
        </w:tc>
        <w:tc>
          <w:tcPr>
            <w:tcW w:w="294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τιτανίου   σιδήρου  16mm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Τρυπάνια  μετάλλου  HSS-C0(κράμα  κοβαλτίου) φ6MM</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Τρυπάνια   κανονικά  αλεζουάρ</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sds N6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Τρυπάνια  sds N8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xml:space="preserve"> Τρυπάνια  sds Ν 10       </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Χειρολαβές  για   ξυλόπορτες</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Χειρολαβές   για  σιδηρόπορτες</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Δισκάκια  λείανσης σιδήρου  125mm βεντάλιας</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Δισκάκια  cd  κοπής  σιδήρου  inox  125  mm</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39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Δισκάκια  cd     κοπής  σιδήρου inox  230 mm</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Δισκάκια cd  κοπής πέτρας ιnox  230 mm</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lastRenderedPageBreak/>
              <w:t>41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Διαμαντόδισκος κοπής πετρωμάτων 125mm</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Διαμαντόδισκος   κοπής πετρωμάτων  230 mm</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Ποτηροτρύπανα Ενα  σετ   σιδήρου</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Ένα  σετ    ξύλου</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Βίδες   για  σίδερα  - αλουμίνιων  διάφορα μεγέθη   αυτοδιάτρητες π.χ 3,5 χ2,5 κλπ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Ξυλόβιδες    5 χ50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Ξυλόβιδες    4χ40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Ξυλόβιδες   4χ50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49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Ξυλόβιδες    6χ8χ10/100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Σπρέι χρώμα  ( κόκκινο, μαύρο, μπλε, κίτρινο)</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Σπρει  αντισκωριακό 300ml  τύπου     WD-40</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96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Τρυπανόβιδες   διαφ σταυρού3,5χ38mm-3,5x20mm-3,5x25mm-4,2x25mm-4,2x32mm ( κουτιά  ανα 1000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Τρυπανόβιδες    δίατρητες   διαφορες  6 αγωνα 6,3χ30-6,3χ40 (κουτιά  ανα 1000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Σετ   μύτες   32 τεμ με  μαγνητικό  ενδεικτικού  τύπου  η  ισοδύναμου   DEWALT</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7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55</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Tσάντα  μεταφοράς  για  τεχνίτες  16΄΄  και  26΄΄  ενδεικτικού  τύπου  η  ισοδύναμου   stanley.</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τεμ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56</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Ατσαλόκαρφα διάφορα  3,5χ60-3,5χ50  των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57</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Ατσαλόκαρφα διάφορα  3,5χ60-3,5χ50  των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κουτιά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58</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Δεματικά καλωδίων διαφόρων διαστάσεων  των  100  τεμ</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 xml:space="preserve">πακέτα </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59</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Ταινίες για σόκορο  2 cm /50μχρώματος  λευκού –καφέ</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60</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Συρτάκια  διαφ  από 15-20cm</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61</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Μικρές γωνιές στήριξης ντουλαπιών   τοιχου</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62</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Μικρές  γωνιές   διάφορες   0,30χ0,30-0,40χ0,40-0,50χ0,50-0,60χ0,60</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63</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Σκαφακια   αποθήκευσης  Ν2</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64</w:t>
            </w:r>
          </w:p>
        </w:tc>
        <w:tc>
          <w:tcPr>
            <w:tcW w:w="294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Σκαφάκια  αποθήκευσης Ν3</w:t>
            </w:r>
          </w:p>
        </w:tc>
        <w:tc>
          <w:tcPr>
            <w:tcW w:w="900" w:type="dxa"/>
            <w:tcBorders>
              <w:top w:val="nil"/>
              <w:left w:val="nil"/>
              <w:bottom w:val="single" w:sz="4"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15"/>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65</w:t>
            </w:r>
          </w:p>
        </w:tc>
        <w:tc>
          <w:tcPr>
            <w:tcW w:w="2940" w:type="dxa"/>
            <w:tcBorders>
              <w:top w:val="nil"/>
              <w:left w:val="nil"/>
              <w:bottom w:val="single" w:sz="8" w:space="0" w:color="auto"/>
              <w:right w:val="single" w:sz="4" w:space="0" w:color="auto"/>
            </w:tcBorders>
            <w:shd w:val="clear" w:color="auto" w:fill="auto"/>
            <w:vAlign w:val="center"/>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Σκαφακια   αποθήκευσης  Ν4</w:t>
            </w:r>
          </w:p>
        </w:tc>
        <w:tc>
          <w:tcPr>
            <w:tcW w:w="900" w:type="dxa"/>
            <w:tcBorders>
              <w:top w:val="nil"/>
              <w:left w:val="nil"/>
              <w:bottom w:val="single" w:sz="8" w:space="0" w:color="auto"/>
              <w:right w:val="single" w:sz="4" w:space="0" w:color="auto"/>
            </w:tcBorders>
            <w:shd w:val="clear" w:color="auto" w:fill="auto"/>
            <w:noWrap/>
            <w:vAlign w:val="center"/>
            <w:hideMark/>
          </w:tcPr>
          <w:p w:rsidR="00D75075" w:rsidRPr="00D75075" w:rsidRDefault="00D75075" w:rsidP="00D75075">
            <w:pPr>
              <w:suppressAutoHyphens w:val="0"/>
              <w:spacing w:after="0"/>
              <w:jc w:val="center"/>
              <w:rPr>
                <w:color w:val="000000"/>
                <w:sz w:val="18"/>
                <w:szCs w:val="18"/>
                <w:lang w:val="el-GR" w:eastAsia="el-GR"/>
              </w:rPr>
            </w:pPr>
            <w:r w:rsidRPr="00D75075">
              <w:rPr>
                <w:color w:val="000000"/>
                <w:sz w:val="18"/>
                <w:szCs w:val="18"/>
                <w:lang w:val="el-GR" w:eastAsia="el-GR"/>
              </w:rPr>
              <w:t>τεμ</w:t>
            </w:r>
          </w:p>
        </w:tc>
        <w:tc>
          <w:tcPr>
            <w:tcW w:w="110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8"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8" w:space="0" w:color="auto"/>
              <w:right w:val="single" w:sz="8"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9500" w:type="dxa"/>
            <w:gridSpan w:val="7"/>
            <w:tcBorders>
              <w:top w:val="nil"/>
              <w:left w:val="nil"/>
              <w:bottom w:val="nil"/>
              <w:right w:val="nil"/>
            </w:tcBorders>
            <w:shd w:val="clear" w:color="auto" w:fill="auto"/>
            <w:noWrap/>
            <w:vAlign w:val="bottom"/>
            <w:hideMark/>
          </w:tcPr>
          <w:p w:rsidR="00D75075" w:rsidRPr="00D75075" w:rsidRDefault="00D75075" w:rsidP="00D75075">
            <w:pPr>
              <w:suppressAutoHyphens w:val="0"/>
              <w:spacing w:after="0"/>
              <w:jc w:val="center"/>
              <w:rPr>
                <w:color w:val="000000"/>
                <w:sz w:val="18"/>
                <w:szCs w:val="18"/>
                <w:lang w:val="el-GR" w:eastAsia="el-GR"/>
              </w:rPr>
            </w:pPr>
          </w:p>
        </w:tc>
      </w:tr>
      <w:tr w:rsidR="00D75075" w:rsidRPr="00D75075" w:rsidTr="00D75075">
        <w:trPr>
          <w:cantSplit/>
          <w:trHeight w:val="720"/>
        </w:trPr>
        <w:tc>
          <w:tcPr>
            <w:tcW w:w="9500" w:type="dxa"/>
            <w:gridSpan w:val="7"/>
            <w:tcBorders>
              <w:top w:val="nil"/>
              <w:left w:val="single" w:sz="8" w:space="0" w:color="auto"/>
              <w:bottom w:val="nil"/>
              <w:right w:val="single" w:sz="8" w:space="0" w:color="000000"/>
            </w:tcBorders>
            <w:shd w:val="clear" w:color="000000" w:fill="D9D9D9"/>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ΤΜΗΜΑ Ε  ΧΡΩΜΑΤΑ ΓΙΑ  ΤΟ   ΕΡΓΟ  ΑΥΤΕΠΙΣΤΑΣΙΑΣ ΣΥΝΤΗΡΗΣΗ ΚΑΙ ΕΠΙΣΚΕΥΗ ΣΧΟΛΙΚΩΝ ΚΤΙΡΙΩΝ, AΘΛΗΤΙΚΩΝ ΕΓΚΑΤΑΣΤΑΣΕΩΝ ΚΑΙ  ΛΟΙΠΩΝ ΔΗΜΟΤΙΚΩΝ ΚΤΙΡΙΩΝ</w:t>
            </w:r>
          </w:p>
        </w:tc>
      </w:tr>
      <w:tr w:rsidR="00D75075" w:rsidRPr="00D75075" w:rsidTr="00D75075">
        <w:trPr>
          <w:cantSplit/>
          <w:trHeight w:val="16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lastRenderedPageBreak/>
              <w:t>Α/Α</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Είδος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Μονάδα Μέτρησης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Α. ΧΩΡΑ ΠΡΟΕΛΕΥΣΗΣ ΤΩΝ ΕΙΔΩΝ</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Β. ΕΡΓΟΣΤΑΣΙΟ ΚΑΤΑΣΚΕΥΗΣ/ ΠΑΡΑΣΚΕΥΗΣ/ ΣΥΣΚΕΥΑΣΙΑΣ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b/>
                <w:bCs/>
                <w:color w:val="000000"/>
                <w:sz w:val="18"/>
                <w:szCs w:val="18"/>
                <w:lang w:val="el-GR" w:eastAsia="el-GR"/>
              </w:rPr>
            </w:pPr>
            <w:r w:rsidRPr="00D75075">
              <w:rPr>
                <w:b/>
                <w:bCs/>
                <w:color w:val="000000"/>
                <w:sz w:val="18"/>
                <w:szCs w:val="18"/>
                <w:lang w:val="el-GR" w:eastAsia="el-GR"/>
              </w:rPr>
              <w:t>Γ. ΜΑΡΚΑ Ή ΠΕΡΙΓΡΑΦΙΚΗ ΟΝΟΜΑΣΙΑ ΕΙΔΟΥΣ (ΓΙΑ ΟΣΑ ΔΕΝ ΕΧΟΥΝ ΜΑΡΚΑ)</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75075" w:rsidRPr="00D75075" w:rsidRDefault="003A32CB" w:rsidP="00D75075">
            <w:pPr>
              <w:suppressAutoHyphens w:val="0"/>
              <w:spacing w:after="0"/>
              <w:jc w:val="center"/>
              <w:rPr>
                <w:b/>
                <w:bCs/>
                <w:color w:val="000000"/>
                <w:sz w:val="18"/>
                <w:szCs w:val="18"/>
                <w:lang w:val="el-GR" w:eastAsia="el-GR"/>
              </w:rPr>
            </w:pPr>
            <w:r>
              <w:rPr>
                <w:b/>
                <w:bCs/>
                <w:color w:val="000000"/>
                <w:sz w:val="18"/>
                <w:szCs w:val="18"/>
                <w:lang w:val="el-GR" w:eastAsia="el-GR"/>
              </w:rPr>
              <w:t>Δ. ΠΛΗΡ</w:t>
            </w:r>
            <w:r>
              <w:rPr>
                <w:b/>
                <w:bCs/>
                <w:color w:val="000000"/>
                <w:sz w:val="18"/>
                <w:szCs w:val="18"/>
                <w:lang w:val="en-US" w:eastAsia="el-GR"/>
              </w:rPr>
              <w:t>O</w:t>
            </w:r>
            <w:r w:rsidR="00D75075" w:rsidRPr="00D75075">
              <w:rPr>
                <w:b/>
                <w:bCs/>
                <w:color w:val="000000"/>
                <w:sz w:val="18"/>
                <w:szCs w:val="18"/>
                <w:lang w:val="el-GR" w:eastAsia="el-GR"/>
              </w:rPr>
              <w:t>Ι ΟΛΕΣ ΤΙΣ ΤΕΧΝΙΚΕΣ ΠΡΟΔΙΑΓΡΑΦΕΣ ΤΗΣ ΥΠ. ΑΡΙΘ.   ΜΕΛΕΤΗΣ (ΝΑΙ/ΟΧΙ)</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πλαστικά  χρώματα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λίτρα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2</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Αστάρ  πλαστικού</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λίτρα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3</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Τσιμεντοχρώματα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λίτρα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4</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 xml:space="preserve">Υαλόχαρτα  100-120αρια </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5</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Υαλόχαρτα     80 αρια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6</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Σμυριδόπανο  ψιλό</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τεμ</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7</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Μίνιο</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λίτρα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8</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ντουκοχρώματα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λίτρα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9</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νέφτι (WHITE SPIRIT)</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λίτρα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48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10</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υλικό στοκαρίσματος για  τοίχους-ξύλα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Κιλά</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11</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βελατούρα</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λίτρα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r w:rsidR="00D75075" w:rsidRPr="00D75075" w:rsidTr="00D75075">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12</w:t>
            </w:r>
          </w:p>
        </w:tc>
        <w:tc>
          <w:tcPr>
            <w:tcW w:w="2940" w:type="dxa"/>
            <w:tcBorders>
              <w:top w:val="nil"/>
              <w:left w:val="nil"/>
              <w:bottom w:val="single" w:sz="4" w:space="0" w:color="auto"/>
              <w:right w:val="single" w:sz="4" w:space="0" w:color="auto"/>
            </w:tcBorders>
            <w:shd w:val="clear" w:color="000000" w:fill="FFFFFF"/>
            <w:vAlign w:val="center"/>
            <w:hideMark/>
          </w:tcPr>
          <w:p w:rsidR="00D75075" w:rsidRPr="00D75075" w:rsidRDefault="00D75075" w:rsidP="00D75075">
            <w:pPr>
              <w:suppressAutoHyphens w:val="0"/>
              <w:spacing w:after="0"/>
              <w:jc w:val="left"/>
              <w:rPr>
                <w:sz w:val="18"/>
                <w:szCs w:val="18"/>
                <w:lang w:val="el-GR" w:eastAsia="el-GR"/>
              </w:rPr>
            </w:pPr>
            <w:r w:rsidRPr="00D75075">
              <w:rPr>
                <w:sz w:val="18"/>
                <w:szCs w:val="18"/>
                <w:lang w:val="el-GR" w:eastAsia="el-GR"/>
              </w:rPr>
              <w:t>ριπολίνη  (νεφτιού)</w:t>
            </w:r>
          </w:p>
        </w:tc>
        <w:tc>
          <w:tcPr>
            <w:tcW w:w="900" w:type="dxa"/>
            <w:tcBorders>
              <w:top w:val="nil"/>
              <w:left w:val="nil"/>
              <w:bottom w:val="single" w:sz="4" w:space="0" w:color="auto"/>
              <w:right w:val="single" w:sz="4" w:space="0" w:color="auto"/>
            </w:tcBorders>
            <w:shd w:val="clear" w:color="auto" w:fill="auto"/>
            <w:vAlign w:val="center"/>
            <w:hideMark/>
          </w:tcPr>
          <w:p w:rsidR="00D75075" w:rsidRPr="00D75075" w:rsidRDefault="00D75075" w:rsidP="00D75075">
            <w:pPr>
              <w:suppressAutoHyphens w:val="0"/>
              <w:spacing w:after="0"/>
              <w:jc w:val="center"/>
              <w:rPr>
                <w:sz w:val="18"/>
                <w:szCs w:val="18"/>
                <w:lang w:val="el-GR" w:eastAsia="el-GR"/>
              </w:rPr>
            </w:pPr>
            <w:r w:rsidRPr="00D75075">
              <w:rPr>
                <w:sz w:val="18"/>
                <w:szCs w:val="18"/>
                <w:lang w:val="el-GR" w:eastAsia="el-GR"/>
              </w:rPr>
              <w:t>λίτρα</w:t>
            </w:r>
          </w:p>
        </w:tc>
        <w:tc>
          <w:tcPr>
            <w:tcW w:w="11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28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52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c>
          <w:tcPr>
            <w:tcW w:w="1300" w:type="dxa"/>
            <w:tcBorders>
              <w:top w:val="nil"/>
              <w:left w:val="nil"/>
              <w:bottom w:val="single" w:sz="4" w:space="0" w:color="auto"/>
              <w:right w:val="single" w:sz="4" w:space="0" w:color="auto"/>
            </w:tcBorders>
            <w:shd w:val="clear" w:color="auto" w:fill="auto"/>
            <w:noWrap/>
            <w:vAlign w:val="bottom"/>
            <w:hideMark/>
          </w:tcPr>
          <w:p w:rsidR="00D75075" w:rsidRPr="00D75075" w:rsidRDefault="00D75075" w:rsidP="00D75075">
            <w:pPr>
              <w:suppressAutoHyphens w:val="0"/>
              <w:spacing w:after="0"/>
              <w:jc w:val="left"/>
              <w:rPr>
                <w:color w:val="000000"/>
                <w:sz w:val="18"/>
                <w:szCs w:val="18"/>
                <w:lang w:val="el-GR" w:eastAsia="el-GR"/>
              </w:rPr>
            </w:pPr>
            <w:r w:rsidRPr="00D75075">
              <w:rPr>
                <w:color w:val="000000"/>
                <w:sz w:val="18"/>
                <w:szCs w:val="18"/>
                <w:lang w:val="el-GR" w:eastAsia="el-GR"/>
              </w:rPr>
              <w:t> </w:t>
            </w:r>
          </w:p>
        </w:tc>
      </w:tr>
    </w:tbl>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5A7E8D" w:rsidRDefault="005A7E8D">
      <w:pPr>
        <w:spacing w:before="57" w:after="57"/>
        <w:rPr>
          <w:lang w:val="el-GR"/>
        </w:rPr>
      </w:pPr>
    </w:p>
    <w:p w:rsidR="00BE2502" w:rsidRDefault="00BE2502">
      <w:pPr>
        <w:spacing w:before="57" w:after="57"/>
        <w:rPr>
          <w:lang w:val="el-GR"/>
        </w:rPr>
      </w:pPr>
    </w:p>
    <w:p w:rsidR="00BC0A0D" w:rsidRDefault="00BC0A0D">
      <w:pPr>
        <w:spacing w:before="57" w:after="57"/>
        <w:rPr>
          <w:lang w:val="el-GR"/>
        </w:rPr>
      </w:pPr>
    </w:p>
    <w:p w:rsidR="003929DA" w:rsidRDefault="003929DA">
      <w:pPr>
        <w:pStyle w:val="2"/>
        <w:tabs>
          <w:tab w:val="clear" w:pos="567"/>
          <w:tab w:val="left" w:pos="0"/>
        </w:tabs>
        <w:spacing w:before="57" w:after="57"/>
        <w:ind w:left="0" w:firstLine="0"/>
        <w:rPr>
          <w:lang w:val="el-GR"/>
        </w:rPr>
      </w:pPr>
      <w:bookmarkStart w:id="81" w:name="_Toc74084904"/>
      <w:r>
        <w:rPr>
          <w:lang w:val="el-GR"/>
        </w:rPr>
        <w:t>ΠΑΡΑΡΤΗΜΑ VI</w:t>
      </w:r>
      <w:bookmarkEnd w:id="81"/>
    </w:p>
    <w:p w:rsidR="00BE2502" w:rsidRDefault="00BE2502" w:rsidP="00BE2502">
      <w:pPr>
        <w:rPr>
          <w:lang w:val="el-GR"/>
        </w:rPr>
      </w:pPr>
    </w:p>
    <w:p w:rsidR="00BE2502" w:rsidRDefault="00BE2502" w:rsidP="00BE2502">
      <w:pPr>
        <w:pStyle w:val="2"/>
        <w:tabs>
          <w:tab w:val="clear" w:pos="567"/>
          <w:tab w:val="left" w:pos="0"/>
        </w:tabs>
        <w:spacing w:before="57" w:after="57"/>
        <w:ind w:left="0" w:firstLine="0"/>
        <w:jc w:val="center"/>
        <w:rPr>
          <w:lang w:val="el-GR"/>
        </w:rPr>
      </w:pPr>
      <w:r w:rsidRPr="00172A6B">
        <w:rPr>
          <w:lang w:val="el-GR"/>
        </w:rPr>
        <w:t>ΕΥΡΩΠΑΪΚΟ ΕΝΙΑΙΟ ΈΓΓΡΑΦΟ ΣΥΜΒΑΣΗΣ [ΕΕΕΣ]</w:t>
      </w:r>
    </w:p>
    <w:p w:rsidR="00BF2293" w:rsidRPr="00BF2293" w:rsidRDefault="00BF2293" w:rsidP="00BF2293">
      <w:pPr>
        <w:rPr>
          <w:lang w:val="el-GR"/>
        </w:rPr>
      </w:pPr>
      <w:r w:rsidRPr="00BF2293">
        <w:rPr>
          <w:lang w:val="el-GR"/>
        </w:rPr>
        <w:t>Από τις 2-5-2019, οι αναθέτουσες αρχές συντάσσουν το ΕΕΕΣ με τη χρήση της νέας ηλεκτρονικής υπηρεσίας Promitheus ESPDint (https://espdint.eprocurement.gov.gr/),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w:t>
      </w:r>
    </w:p>
    <w:p w:rsidR="00BF2293" w:rsidRPr="00BF2293" w:rsidRDefault="00BF2293" w:rsidP="00BF2293">
      <w:pPr>
        <w:rPr>
          <w:lang w:val="el-GR"/>
        </w:rPr>
      </w:pPr>
      <w:r w:rsidRPr="00BF2293">
        <w:rPr>
          <w:lang w:val="el-GR"/>
        </w:rPr>
        <w:t>«www.promitheus.gov.gr». Το περιεχόμενο του αρχείου, είτε ενσωματώνεται στο κείμενο της διακήρυξης, είτε, ως αρχείο PDF, ηλεκτρονικά υπογεγραμμένο, αναρτάται ξεχωριστά ως αναπόσπαστο μέρος αυτής. Tο αρχείο XML αναρτάται για την διευκόλυνση των οικονομικών φορέων προκειμένου να συντάξουν μέσω της υπηρεσίας eΕΕΕΣ τη σχετική απάντηση τους.</w:t>
      </w:r>
    </w:p>
    <w:p w:rsidR="00BE2502" w:rsidRPr="00BF2293" w:rsidRDefault="00BF2293" w:rsidP="00BF2293">
      <w:pPr>
        <w:jc w:val="center"/>
        <w:rPr>
          <w:b/>
          <w:u w:val="single"/>
          <w:lang w:val="el-GR"/>
        </w:rPr>
      </w:pPr>
      <w:r w:rsidRPr="00BF2293">
        <w:rPr>
          <w:b/>
          <w:u w:val="single"/>
          <w:lang w:val="el-GR"/>
        </w:rPr>
        <w:t>ΤO ΑΡΧΕΙO XML ΔΙΑΤΙΘΕΤΑΙ ΣΕ ΞΕΧΩΡΙΣΤO ΑΡΧΕΙO</w:t>
      </w:r>
    </w:p>
    <w:sectPr w:rsidR="00BE2502" w:rsidRPr="00BF2293">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52" w:rsidRDefault="00355A52">
      <w:pPr>
        <w:spacing w:after="0"/>
      </w:pPr>
      <w:r>
        <w:separator/>
      </w:r>
    </w:p>
  </w:endnote>
  <w:endnote w:type="continuationSeparator" w:id="0">
    <w:p w:rsidR="00355A52" w:rsidRDefault="00355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WenQuanYi Micro Hei">
    <w:charset w:val="A1"/>
    <w:family w:val="auto"/>
    <w:pitch w:val="variable"/>
  </w:font>
  <w:font w:name="ArialMT">
    <w:charset w:val="00"/>
    <w:family w:val="swiss"/>
    <w:pitch w:val="variable"/>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75" w:rsidRDefault="00D750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75" w:rsidRDefault="00D75075">
    <w:pPr>
      <w:pStyle w:val="af3"/>
      <w:spacing w:after="0"/>
      <w:jc w:val="center"/>
      <w:rPr>
        <w:rFonts w:eastAsia="Times New Roman"/>
        <w:kern w:val="1"/>
        <w:sz w:val="18"/>
        <w:szCs w:val="18"/>
        <w:lang w:val="el-GR" w:eastAsia="zh-CN"/>
      </w:rPr>
    </w:pPr>
  </w:p>
  <w:p w:rsidR="00D75075" w:rsidRDefault="00D75075">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057D7">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75" w:rsidRDefault="00D750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52" w:rsidRDefault="00355A52">
      <w:pPr>
        <w:spacing w:after="0"/>
      </w:pPr>
      <w:r>
        <w:separator/>
      </w:r>
    </w:p>
  </w:footnote>
  <w:footnote w:type="continuationSeparator" w:id="0">
    <w:p w:rsidR="00355A52" w:rsidRDefault="00355A52">
      <w:pPr>
        <w:spacing w:after="0"/>
      </w:pPr>
      <w:r>
        <w:continuationSeparator/>
      </w:r>
    </w:p>
  </w:footnote>
  <w:footnote w:id="1">
    <w:p w:rsidR="00D75075" w:rsidRPr="00D31DA2" w:rsidRDefault="00D75075" w:rsidP="004D33E2">
      <w:pPr>
        <w:pStyle w:val="af5"/>
        <w:rPr>
          <w:lang w:val="el-GR"/>
        </w:rPr>
      </w:pPr>
      <w:r>
        <w:rPr>
          <w:rStyle w:val="ad"/>
        </w:rPr>
        <w:footnoteRef/>
      </w:r>
      <w:r w:rsidRPr="00D31DA2">
        <w:rPr>
          <w:lang w:val="el-GR"/>
        </w:rPr>
        <w:t xml:space="preserve"> </w:t>
      </w:r>
      <w:r>
        <w:rPr>
          <w:lang w:val="el-GR"/>
        </w:rPr>
        <w:tab/>
        <w:t>Άρθρο 53 παρ. 2 περ. α του ν. 4412/2016</w:t>
      </w:r>
    </w:p>
  </w:footnote>
  <w:footnote w:id="2">
    <w:p w:rsidR="00D75075" w:rsidRPr="00D31DA2" w:rsidRDefault="00D75075" w:rsidP="004D33E2">
      <w:pPr>
        <w:pStyle w:val="af5"/>
        <w:rPr>
          <w:szCs w:val="18"/>
          <w:lang w:val="el-GR"/>
        </w:rPr>
      </w:pPr>
      <w:r>
        <w:rPr>
          <w:rStyle w:val="a8"/>
        </w:rPr>
        <w:footnoteRef/>
      </w:r>
      <w:r>
        <w:rPr>
          <w:rStyle w:val="a4"/>
          <w:vertAlign w:val="baseline"/>
          <w:lang w:val="el-GR"/>
        </w:rPr>
        <w:tab/>
      </w:r>
      <w:r w:rsidRPr="00732591">
        <w:rPr>
          <w:lang w:val="el-GR"/>
        </w:rPr>
        <w:t>Μόνο</w:t>
      </w:r>
      <w:r w:rsidRPr="00D31DA2">
        <w:rPr>
          <w:szCs w:val="18"/>
          <w:lang w:val="el-GR"/>
        </w:rPr>
        <w:t xml:space="preserve"> για συμβάσεις άνω των ορίων</w:t>
      </w:r>
    </w:p>
  </w:footnote>
  <w:footnote w:id="3">
    <w:p w:rsidR="00D75075" w:rsidRPr="005A0EC7" w:rsidRDefault="00D75075" w:rsidP="004D33E2">
      <w:pPr>
        <w:pStyle w:val="fooot"/>
        <w:rPr>
          <w:lang w:val="el-GR"/>
        </w:rPr>
      </w:pPr>
      <w:r>
        <w:rPr>
          <w:rStyle w:val="a8"/>
        </w:rPr>
        <w:footnoteRef/>
      </w:r>
      <w:r>
        <w:rPr>
          <w:rStyle w:val="a4"/>
          <w:vertAlign w:val="baseline"/>
          <w:lang w:val="el-GR"/>
        </w:rPr>
        <w:tab/>
        <w:t xml:space="preserve">Μόνο για συμβάσεις άνω των ορίων </w:t>
      </w:r>
    </w:p>
  </w:footnote>
  <w:footnote w:id="4">
    <w:p w:rsidR="00D75075" w:rsidRPr="00E90CD8" w:rsidRDefault="00D75075" w:rsidP="004D33E2">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rsidR="00D75075" w:rsidRPr="00E90CD8" w:rsidRDefault="00D75075" w:rsidP="004D33E2">
      <w:pPr>
        <w:pStyle w:val="af5"/>
        <w:rPr>
          <w:lang w:val="el-GR"/>
        </w:rPr>
      </w:pPr>
      <w:r>
        <w:rPr>
          <w:rStyle w:val="a8"/>
        </w:rPr>
        <w:footnoteRef/>
      </w:r>
      <w:r>
        <w:rPr>
          <w:rStyle w:val="a4"/>
          <w:vertAlign w:val="baseline"/>
          <w:lang w:val="el-GR"/>
        </w:rPr>
        <w:tab/>
        <w:t xml:space="preserve">Εφόσον υπάρχει και για συμβάσεις άνω των ορίων  </w:t>
      </w:r>
    </w:p>
  </w:footnote>
  <w:footnote w:id="6">
    <w:p w:rsidR="00D75075" w:rsidRPr="00E90CD8" w:rsidRDefault="00D75075">
      <w:pPr>
        <w:pStyle w:val="af5"/>
        <w:rPr>
          <w:lang w:val="el-GR"/>
        </w:rPr>
      </w:pPr>
      <w:r>
        <w:rPr>
          <w:rStyle w:val="a8"/>
        </w:rPr>
        <w:footnoteRef/>
      </w:r>
      <w:r>
        <w:rPr>
          <w:rStyle w:val="a4"/>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4"/>
          <w:vertAlign w:val="baseline"/>
        </w:rPr>
        <w:t>L</w:t>
      </w:r>
      <w:r>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7">
    <w:p w:rsidR="00D75075" w:rsidRPr="007037EB" w:rsidRDefault="00D75075">
      <w:pPr>
        <w:pStyle w:val="af5"/>
        <w:rPr>
          <w:lang w:val="el-GR"/>
        </w:rPr>
      </w:pPr>
      <w:r>
        <w:rPr>
          <w:rStyle w:val="a8"/>
        </w:rPr>
        <w:footnoteRef/>
      </w:r>
      <w:r>
        <w:rPr>
          <w:lang w:val="el-GR"/>
        </w:rPr>
        <w:tab/>
        <w:t>Επιλέγονται και συμπληρώνονται τα αντίστοιχα εδάφια, πρβλ άρθρα 22 και 67 ν. 4412/16</w:t>
      </w:r>
    </w:p>
  </w:footnote>
  <w:footnote w:id="8">
    <w:p w:rsidR="00D75075" w:rsidRPr="007037EB" w:rsidRDefault="00D75075">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9">
    <w:p w:rsidR="00D75075" w:rsidRPr="007037EB" w:rsidRDefault="00D75075">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10">
    <w:p w:rsidR="00D75075" w:rsidRPr="007037EB" w:rsidRDefault="00D75075">
      <w:pPr>
        <w:pStyle w:val="af5"/>
        <w:rPr>
          <w:lang w:val="el-GR"/>
        </w:rPr>
      </w:pPr>
      <w:r>
        <w:rPr>
          <w:rStyle w:val="a8"/>
        </w:rPr>
        <w:footnoteRef/>
      </w:r>
      <w:r>
        <w:rPr>
          <w:rFonts w:eastAsia="Calibri"/>
          <w:lang w:val="el-GR"/>
        </w:rPr>
        <w:tab/>
      </w:r>
      <w:r w:rsidRPr="005A0EC7">
        <w:rPr>
          <w:lang w:val="el-GR"/>
        </w:rPr>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1">
    <w:p w:rsidR="00D75075" w:rsidRPr="00A73090" w:rsidRDefault="00D75075" w:rsidP="00430D31">
      <w:pPr>
        <w:pStyle w:val="af5"/>
        <w:rPr>
          <w:lang w:val="el-GR"/>
        </w:rPr>
      </w:pPr>
      <w:r>
        <w:rPr>
          <w:rStyle w:val="ad"/>
        </w:rPr>
        <w:footnoteRef/>
      </w:r>
      <w:r w:rsidRPr="00A73090">
        <w:rPr>
          <w:lang w:val="el-GR"/>
        </w:rPr>
        <w:t xml:space="preserve"> </w:t>
      </w:r>
      <w:r>
        <w:rPr>
          <w:rStyle w:val="a4"/>
          <w:vertAlign w:val="baseline"/>
          <w:lang w:val="el-GR"/>
        </w:rPr>
        <w:tab/>
      </w:r>
      <w:r w:rsidRPr="00430D31">
        <w:rPr>
          <w:lang w:val="el-GR"/>
        </w:rPr>
        <w:t xml:space="preserve">Σύμφωνα με το άρθρο 4 παρ. 4 του π.δ 80/2016 </w:t>
      </w:r>
      <w:r w:rsidRPr="00F5572E">
        <w:rPr>
          <w:i/>
          <w:lang w:val="el-GR"/>
        </w:rPr>
        <w:t>“Ανάληψη υποχρεώσεων από τους διατάκτες”</w:t>
      </w:r>
      <w:r w:rsidRPr="00430D31">
        <w:rPr>
          <w:lang w:val="el-GR"/>
        </w:rPr>
        <w:t xml:space="preserve"> ( Α΄ 145</w:t>
      </w:r>
      <w:r>
        <w:rPr>
          <w:lang w:val="el-GR"/>
        </w:rPr>
        <w:t>)</w:t>
      </w:r>
      <w:r w:rsidRPr="00430D31">
        <w:rPr>
          <w:lang w:val="el-GR"/>
        </w:rPr>
        <w:t xml:space="preserve"> «4. Οι διακηρύξεις, οι αποφάσεις ανάθεσης και οι συμβάσεις που συνάπτονται για λογαριασμό όλων των φορέων Γενικής Κυβέρνησης 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w:t>
      </w:r>
      <w:r w:rsidRPr="00A73090">
        <w:rPr>
          <w:lang w:val="el-GR"/>
        </w:rPr>
        <w:t xml:space="preserve"> Επίσης, σύμφωνα με το άρθρο 12 παρ. 2 γ) του ίδιου π.δ :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12">
    <w:p w:rsidR="00D75075" w:rsidRPr="007037EB" w:rsidRDefault="00D75075">
      <w:pPr>
        <w:pStyle w:val="af5"/>
        <w:rPr>
          <w:lang w:val="el-GR"/>
        </w:rPr>
      </w:pPr>
      <w:r>
        <w:rPr>
          <w:rStyle w:val="a8"/>
        </w:rPr>
        <w:footnoteRef/>
      </w:r>
      <w:r>
        <w:rPr>
          <w:lang w:val="el-GR"/>
        </w:rPr>
        <w:tab/>
        <w:t>Σύμφωνα με τον Κανονισμό (ΕΚ) αριθ. 213/2008 της Επιτροπής της 28ης Νοεμβρίου 2007, όπως ισχύει</w:t>
      </w:r>
    </w:p>
  </w:footnote>
  <w:footnote w:id="13">
    <w:p w:rsidR="00D75075" w:rsidRPr="007037EB" w:rsidRDefault="00D75075">
      <w:pPr>
        <w:pStyle w:val="af5"/>
        <w:rPr>
          <w:lang w:val="el-GR"/>
        </w:rPr>
      </w:pPr>
      <w:r>
        <w:rPr>
          <w:rStyle w:val="a8"/>
        </w:rPr>
        <w:footnoteRef/>
      </w:r>
      <w:r>
        <w:rPr>
          <w:lang w:val="el-GR"/>
        </w:rPr>
        <w:tab/>
        <w:t>Άρθρο 59 ν.4412/2016</w:t>
      </w:r>
    </w:p>
  </w:footnote>
  <w:footnote w:id="14">
    <w:p w:rsidR="00D75075" w:rsidRPr="001611ED" w:rsidRDefault="00D75075">
      <w:pPr>
        <w:pStyle w:val="af5"/>
        <w:rPr>
          <w:lang w:val="el-GR"/>
        </w:rPr>
      </w:pPr>
      <w:r>
        <w:rPr>
          <w:rStyle w:val="a8"/>
        </w:rPr>
        <w:footnoteRef/>
      </w:r>
      <w:r>
        <w:rPr>
          <w:lang w:val="el-GR"/>
        </w:rPr>
        <w:tab/>
        <w:t xml:space="preserve">Το δικαίωμα προαίρεσης του ΑΚ αποτελεί μονομερές διαπλαστικό δικαίωμα της Α.Α., ασκείται με μονομερή δήλωσή της και δεν αποτελεί αντικείμενο διαπραγμάτευσης με τον ανάδοχο της αρχικής σύμβασης. Πρβλ. άρθρο 132, παρ. 1, περ.α, του ν.4412/2016, καθώς και Κατευθυντήρια Οδηγία 22 της Αρχής «Τροποποίηση συμβάσεων κατά τη διάρκειά τους». </w:t>
      </w:r>
    </w:p>
  </w:footnote>
  <w:footnote w:id="15">
    <w:p w:rsidR="00D75075" w:rsidRPr="009C31D5" w:rsidRDefault="00D75075" w:rsidP="00DE2F44">
      <w:pPr>
        <w:pStyle w:val="af5"/>
        <w:rPr>
          <w:lang w:val="el-GR"/>
        </w:rPr>
      </w:pPr>
      <w:r>
        <w:rPr>
          <w:rStyle w:val="a8"/>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16">
    <w:p w:rsidR="00D75075" w:rsidRPr="001C1814" w:rsidRDefault="00D75075">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7">
    <w:p w:rsidR="00D75075" w:rsidRPr="001C1814" w:rsidRDefault="00D75075">
      <w:pPr>
        <w:pStyle w:val="af5"/>
        <w:rPr>
          <w:lang w:val="el-GR"/>
        </w:rPr>
      </w:pPr>
      <w:r>
        <w:rPr>
          <w:rStyle w:val="ad"/>
        </w:rPr>
        <w:footnoteRef/>
      </w:r>
      <w:r w:rsidRPr="001C1814">
        <w:rPr>
          <w:lang w:val="el-GR"/>
        </w:rPr>
        <w:t xml:space="preserve"> </w:t>
      </w:r>
      <w:r>
        <w:rPr>
          <w:rStyle w:val="a4"/>
          <w:vertAlign w:val="baseline"/>
          <w:lang w:val="el-GR"/>
        </w:rPr>
        <w:tab/>
      </w:r>
      <w:r w:rsidRPr="001C1814">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18">
    <w:p w:rsidR="00D75075" w:rsidRPr="00F50CA4" w:rsidRDefault="00D75075">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9">
    <w:p w:rsidR="00D75075" w:rsidRPr="00D46D13" w:rsidRDefault="00D75075">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20">
    <w:p w:rsidR="00D75075" w:rsidRPr="00D46D13" w:rsidRDefault="00D75075">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(Πρβλ άρθρο 141 του ν.4782/2021, παρ. 1 περ.4)</w:t>
      </w:r>
    </w:p>
  </w:footnote>
  <w:footnote w:id="21">
    <w:p w:rsidR="00D75075" w:rsidRPr="00C823DC" w:rsidRDefault="00D75075">
      <w:pPr>
        <w:pStyle w:val="af5"/>
        <w:rPr>
          <w:lang w:val="el-GR"/>
        </w:rPr>
      </w:pPr>
      <w:r>
        <w:rPr>
          <w:rStyle w:val="a8"/>
        </w:rPr>
        <w:footnoteRef/>
      </w:r>
      <w:r>
        <w:rPr>
          <w:lang w:val="el-GR"/>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Πρβλ. άρθρο 377§1 περίπτ (59 και 82) και άρθρο 379 §12 ν. 4412/2016, όπως τροποποιήθηκε με το άρθρο 245 του ν. 4782/2021.</w:t>
      </w:r>
    </w:p>
  </w:footnote>
  <w:footnote w:id="22">
    <w:p w:rsidR="00D75075" w:rsidRPr="00C823DC" w:rsidRDefault="00D75075">
      <w:pPr>
        <w:pStyle w:val="af5"/>
        <w:rPr>
          <w:lang w:val="el-GR"/>
        </w:rPr>
      </w:pPr>
      <w:r>
        <w:rPr>
          <w:rStyle w:val="a8"/>
        </w:rPr>
        <w:footnoteRef/>
      </w:r>
      <w:r>
        <w:rPr>
          <w:lang w:val="el-GR"/>
        </w:rPr>
        <w:tab/>
        <w:t>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περίπτ (35) και άρθρο 379 §12 ν. 4412/2016, όπως τροποποιήθηκε με το άρθρο 245 του ν. 4782/2021.</w:t>
      </w:r>
    </w:p>
  </w:footnote>
  <w:footnote w:id="23">
    <w:p w:rsidR="00D75075" w:rsidRPr="00C823DC" w:rsidRDefault="00D75075">
      <w:pPr>
        <w:pStyle w:val="af5"/>
        <w:rPr>
          <w:del w:id="9" w:author="Kaxiri Christina" w:date="2021-05-17T13:24:00Z"/>
          <w:lang w:val="el-GR"/>
        </w:rPr>
      </w:pPr>
      <w:r>
        <w:rPr>
          <w:rStyle w:val="a8"/>
        </w:rPr>
        <w:footnoteRef/>
      </w:r>
      <w:r>
        <w:rPr>
          <w:lang w:val="el-GR"/>
        </w:rPr>
        <w:tab/>
        <w:t xml:space="preserve"> </w:t>
      </w:r>
      <w:r>
        <w:rPr>
          <w:color w:val="000000"/>
          <w:lang w:val="el-GR"/>
        </w:rPr>
        <w:t>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24">
    <w:p w:rsidR="00D75075" w:rsidRPr="002913F6" w:rsidRDefault="00D75075">
      <w:pPr>
        <w:pStyle w:val="af5"/>
        <w:rPr>
          <w:strike/>
          <w:lang w:val="el-GR"/>
        </w:rPr>
      </w:pPr>
      <w:r>
        <w:rPr>
          <w:rStyle w:val="a8"/>
        </w:rPr>
        <w:footnoteRef/>
      </w:r>
      <w:r>
        <w:rPr>
          <w:lang w:val="el-GR"/>
        </w:rPr>
        <w:tab/>
        <w:t xml:space="preserve">Πρβλ άρθρο 77 παρ. 5 ν. 4270/2014, άρθρα 1 παρ. 3 &amp; 4 παρ. 3 ν. 3548/2007, σε συνδυασμό με τα άρθρα 377 παρ. 1 περ. 35 &amp; 379 παρ. 12 ν. 4412/2016. </w:t>
      </w:r>
    </w:p>
  </w:footnote>
  <w:footnote w:id="25">
    <w:p w:rsidR="00D75075" w:rsidRPr="00D46D13" w:rsidRDefault="00D75075">
      <w:pPr>
        <w:pStyle w:val="af5"/>
        <w:rPr>
          <w:lang w:val="el-GR"/>
        </w:rPr>
      </w:pPr>
      <w:r>
        <w:rPr>
          <w:rStyle w:val="a8"/>
        </w:rPr>
        <w:footnoteRef/>
      </w:r>
      <w:r>
        <w:rPr>
          <w:lang w:val="el-GR"/>
        </w:rPr>
        <w:tab/>
        <w:t>Άρθρο 18 παρ. 2 του ν. 4412/2016.</w:t>
      </w:r>
    </w:p>
  </w:footnote>
  <w:footnote w:id="26">
    <w:p w:rsidR="00D75075" w:rsidRPr="00C823DC" w:rsidRDefault="00D75075">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7">
    <w:p w:rsidR="00D75075" w:rsidRPr="00AE47A1" w:rsidRDefault="00D75075">
      <w:pPr>
        <w:pStyle w:val="af5"/>
        <w:rPr>
          <w:lang w:val="el-GR"/>
        </w:rPr>
      </w:pPr>
      <w:r>
        <w:rPr>
          <w:rStyle w:val="a8"/>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28">
    <w:p w:rsidR="00D75075" w:rsidRPr="00AE47A1" w:rsidRDefault="00D75075">
      <w:pPr>
        <w:pStyle w:val="af5"/>
        <w:rPr>
          <w:lang w:val="el-GR"/>
        </w:rPr>
      </w:pPr>
      <w:r>
        <w:rPr>
          <w:rStyle w:val="a8"/>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29">
    <w:p w:rsidR="00D75075" w:rsidRPr="00E528D5" w:rsidRDefault="00D75075">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30">
    <w:p w:rsidR="00D75075" w:rsidRPr="00FC2FD7" w:rsidRDefault="00D75075">
      <w:pPr>
        <w:pStyle w:val="af5"/>
        <w:rPr>
          <w:lang w:val="el-GR"/>
        </w:rPr>
      </w:pPr>
      <w:r>
        <w:rPr>
          <w:rStyle w:val="ad"/>
        </w:rPr>
        <w:footnoteRef/>
      </w:r>
      <w:r w:rsidRPr="00FC2FD7">
        <w:rPr>
          <w:lang w:val="el-GR"/>
        </w:rPr>
        <w:t xml:space="preserve"> </w:t>
      </w:r>
      <w:r>
        <w:rPr>
          <w:rStyle w:val="a4"/>
          <w:vertAlign w:val="baseline"/>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31">
    <w:p w:rsidR="00D75075" w:rsidRPr="00175691" w:rsidRDefault="00D75075">
      <w:pPr>
        <w:pStyle w:val="af5"/>
        <w:rPr>
          <w:lang w:val="el-GR"/>
        </w:rPr>
      </w:pPr>
      <w:r>
        <w:rPr>
          <w:rStyle w:val="ad"/>
        </w:rPr>
        <w:footnoteRef/>
      </w:r>
      <w:r w:rsidRPr="00175691">
        <w:rPr>
          <w:lang w:val="el-GR"/>
        </w:rPr>
        <w:t xml:space="preserve"> </w:t>
      </w:r>
      <w:r>
        <w:rPr>
          <w:rStyle w:val="a4"/>
          <w:vertAlign w:val="baseline"/>
          <w:lang w:val="el-GR"/>
        </w:rPr>
        <w:tab/>
      </w:r>
      <w:r>
        <w:rPr>
          <w:lang w:val="el-GR"/>
        </w:rPr>
        <w:t>Ά</w:t>
      </w:r>
      <w:r w:rsidRPr="00175691">
        <w:rPr>
          <w:lang w:val="el-GR"/>
        </w:rPr>
        <w:t>ρθρο 80 παρ. 10 ν. 4412/2016</w:t>
      </w:r>
    </w:p>
  </w:footnote>
  <w:footnote w:id="32">
    <w:p w:rsidR="00D75075" w:rsidRPr="00175691" w:rsidRDefault="00D75075">
      <w:pPr>
        <w:pStyle w:val="af5"/>
        <w:rPr>
          <w:lang w:val="el-GR"/>
        </w:rPr>
      </w:pPr>
      <w:r>
        <w:rPr>
          <w:rStyle w:val="a8"/>
        </w:rPr>
        <w:footnoteRef/>
      </w:r>
      <w:r>
        <w:rPr>
          <w:szCs w:val="18"/>
          <w:lang w:val="el-GR"/>
        </w:rPr>
        <w:tab/>
        <w:t>Άρθρο 92, παρ.4 του ν. 4412/2016</w:t>
      </w:r>
    </w:p>
  </w:footnote>
  <w:footnote w:id="33">
    <w:p w:rsidR="00D75075" w:rsidRPr="00175691" w:rsidRDefault="00D75075">
      <w:pPr>
        <w:pStyle w:val="af5"/>
        <w:rPr>
          <w:lang w:val="el-GR"/>
        </w:rPr>
      </w:pPr>
      <w:r>
        <w:rPr>
          <w:rStyle w:val="a8"/>
        </w:rPr>
        <w:footnoteRef/>
      </w:r>
      <w:r>
        <w:rPr>
          <w:szCs w:val="18"/>
          <w:lang w:val="el-GR"/>
        </w:rPr>
        <w:tab/>
        <w:t>Με την επιφύλαξη της εν όλω ή εν μέρει σύνταξης των εγγράφων σε άλλη γλώσσα</w:t>
      </w:r>
    </w:p>
  </w:footnote>
  <w:footnote w:id="34">
    <w:p w:rsidR="00D75075" w:rsidRPr="00D6713A" w:rsidRDefault="00D75075">
      <w:pPr>
        <w:pStyle w:val="af5"/>
        <w:rPr>
          <w:lang w:val="el-GR"/>
        </w:rPr>
      </w:pPr>
      <w:r w:rsidRPr="00E06ADE">
        <w:rPr>
          <w:rStyle w:val="ad"/>
        </w:rPr>
        <w:footnoteRef/>
      </w:r>
      <w:r>
        <w:rPr>
          <w:szCs w:val="18"/>
          <w:lang w:val="el-GR"/>
        </w:rPr>
        <w:tab/>
        <w:t xml:space="preserve">Άρθρο 72 ν. 4412/2 016 </w:t>
      </w:r>
    </w:p>
  </w:footnote>
  <w:footnote w:id="35">
    <w:p w:rsidR="00D75075" w:rsidRPr="00D6713A" w:rsidRDefault="00D75075">
      <w:pPr>
        <w:pStyle w:val="af5"/>
        <w:rPr>
          <w:lang w:val="el-GR"/>
        </w:rPr>
      </w:pPr>
      <w:r>
        <w:rPr>
          <w:rStyle w:val="a8"/>
        </w:rPr>
        <w:footnoteRef/>
      </w:r>
      <w:r>
        <w:rPr>
          <w:szCs w:val="18"/>
          <w:lang w:val="el-GR"/>
        </w:rPr>
        <w:tab/>
        <w:t>Πρβλ.  άρθρο 120 ν.4512/2018 (ΦΕΚ Α΄ 5/17.1.2017), καθώς και</w:t>
      </w:r>
      <w:r>
        <w:rPr>
          <w:lang w:val="el-GR"/>
        </w:rPr>
        <w:t xml:space="preserve">  άρθρο 15 παρ.1 ν.4541/2018  (ΦΕΚ Α΄ 93/31.5.2018),</w:t>
      </w:r>
    </w:p>
  </w:footnote>
  <w:footnote w:id="36">
    <w:p w:rsidR="00D75075" w:rsidRPr="0065239E" w:rsidRDefault="00D75075">
      <w:pPr>
        <w:pStyle w:val="af5"/>
        <w:rPr>
          <w:lang w:val="el-GR"/>
        </w:rPr>
      </w:pPr>
      <w:r>
        <w:rPr>
          <w:rStyle w:val="ad"/>
        </w:rPr>
        <w:footnoteRef/>
      </w:r>
      <w:r>
        <w:rPr>
          <w:rStyle w:val="a4"/>
          <w:vertAlign w:val="baseline"/>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37">
    <w:p w:rsidR="00D75075" w:rsidRPr="00F46CE2" w:rsidRDefault="00D75075">
      <w:pPr>
        <w:pStyle w:val="af5"/>
        <w:rPr>
          <w:lang w:val="el-GR"/>
        </w:rPr>
      </w:pPr>
      <w:r>
        <w:rPr>
          <w:rStyle w:val="ad"/>
        </w:rPr>
        <w:footnoteRef/>
      </w:r>
      <w:r>
        <w:rPr>
          <w:rStyle w:val="a4"/>
          <w:vertAlign w:val="baseline"/>
          <w:lang w:val="el-GR"/>
        </w:rPr>
        <w:tab/>
      </w:r>
      <w:r>
        <w:rPr>
          <w:lang w:val="el-GR"/>
        </w:rPr>
        <w:t>Παρ. 12 άρθρου 72 ν. 4412/2016</w:t>
      </w:r>
    </w:p>
  </w:footnote>
  <w:footnote w:id="38">
    <w:p w:rsidR="00D75075" w:rsidRPr="0065239E" w:rsidRDefault="00D75075">
      <w:pPr>
        <w:pStyle w:val="af5"/>
        <w:rPr>
          <w:lang w:val="el-GR"/>
        </w:rPr>
      </w:pPr>
      <w:r>
        <w:rPr>
          <w:rStyle w:val="ad"/>
        </w:rPr>
        <w:footnoteRef/>
      </w:r>
      <w:r>
        <w:rPr>
          <w:rStyle w:val="a4"/>
          <w:vertAlign w:val="baseline"/>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39">
    <w:p w:rsidR="00D75075" w:rsidRPr="00355202" w:rsidRDefault="00D75075" w:rsidP="00626CCA">
      <w:pPr>
        <w:pStyle w:val="af5"/>
        <w:rPr>
          <w:lang w:val="el-GR"/>
        </w:rPr>
      </w:pPr>
      <w:r>
        <w:rPr>
          <w:rStyle w:val="ad"/>
        </w:rPr>
        <w:footnoteRef/>
      </w:r>
      <w:r>
        <w:rPr>
          <w:rStyle w:val="a4"/>
          <w:vertAlign w:val="baseline"/>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40">
    <w:p w:rsidR="00D75075" w:rsidRPr="002510A3" w:rsidRDefault="00D75075">
      <w:pPr>
        <w:pStyle w:val="af5"/>
        <w:rPr>
          <w:lang w:val="el-GR"/>
        </w:rPr>
      </w:pPr>
      <w:r>
        <w:rPr>
          <w:rStyle w:val="ad"/>
        </w:rPr>
        <w:footnoteRef/>
      </w:r>
      <w:r>
        <w:rPr>
          <w:rStyle w:val="a4"/>
          <w:vertAlign w:val="baseline"/>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41">
    <w:p w:rsidR="00D75075" w:rsidRPr="00BD65F6" w:rsidRDefault="00D75075">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42">
    <w:p w:rsidR="00D75075" w:rsidRPr="006B4E4A" w:rsidRDefault="00D75075">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43">
    <w:p w:rsidR="00D75075" w:rsidRPr="006B4E4A" w:rsidRDefault="00D75075">
      <w:pPr>
        <w:pStyle w:val="af5"/>
        <w:rPr>
          <w:lang w:val="el-GR"/>
        </w:rPr>
      </w:pPr>
      <w:r>
        <w:rPr>
          <w:rStyle w:val="a8"/>
          <w:rFonts w:ascii="Arial" w:hAnsi="Arial"/>
        </w:rPr>
        <w:footnoteRef/>
      </w:r>
      <w:r>
        <w:rPr>
          <w:rStyle w:val="a4"/>
          <w:vertAlign w:val="baseline"/>
          <w:lang w:val="el-GR"/>
        </w:rPr>
        <w:tab/>
        <w:t>Παρ. 1 ,2 και 12 του άρθρου 72 του ν.4412/2016.</w:t>
      </w:r>
    </w:p>
  </w:footnote>
  <w:footnote w:id="44">
    <w:p w:rsidR="00D75075" w:rsidRPr="006B4E4A" w:rsidRDefault="00D75075">
      <w:pPr>
        <w:pStyle w:val="af5"/>
        <w:rPr>
          <w:lang w:val="el-GR"/>
        </w:rPr>
      </w:pPr>
      <w:r>
        <w:rPr>
          <w:rStyle w:val="a8"/>
        </w:rPr>
        <w:footnoteRef/>
      </w:r>
      <w:r>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45">
    <w:p w:rsidR="00D75075" w:rsidRPr="006B4E4A" w:rsidRDefault="00D75075" w:rsidP="00F90CDC">
      <w:pPr>
        <w:pStyle w:val="af5"/>
        <w:rPr>
          <w:lang w:val="el-GR"/>
        </w:rPr>
      </w:pPr>
      <w:r>
        <w:rPr>
          <w:rStyle w:val="a8"/>
        </w:rPr>
        <w:footnoteRef/>
      </w:r>
      <w:r>
        <w:rPr>
          <w:lang w:val="el-G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46">
    <w:p w:rsidR="00D75075" w:rsidRPr="00266D9E" w:rsidRDefault="00D75075">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47">
    <w:p w:rsidR="00D75075" w:rsidRPr="00266D9E" w:rsidRDefault="00D75075">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48">
    <w:p w:rsidR="00D75075" w:rsidRPr="00266D9E" w:rsidRDefault="00D75075">
      <w:pPr>
        <w:pStyle w:val="af5"/>
        <w:rPr>
          <w:lang w:val="el-GR"/>
        </w:rPr>
      </w:pPr>
      <w:r w:rsidRPr="00B63FC9">
        <w:rPr>
          <w:rStyle w:val="a8"/>
        </w:rPr>
        <w:footnoteRef/>
      </w:r>
      <w:r>
        <w:rPr>
          <w:lang w:val="el-GR"/>
        </w:rPr>
        <w:tab/>
        <w:t>Άρθρα 73 και 74 ν. 4412/2016</w:t>
      </w:r>
    </w:p>
  </w:footnote>
  <w:footnote w:id="49">
    <w:p w:rsidR="00D75075" w:rsidRDefault="00D75075" w:rsidP="00266D9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D75075" w:rsidRPr="00266D9E" w:rsidRDefault="00D75075">
      <w:pPr>
        <w:pStyle w:val="af5"/>
        <w:rPr>
          <w:lang w:val="el-GR"/>
        </w:rPr>
      </w:pPr>
      <w:r>
        <w:rPr>
          <w:bCs/>
          <w:szCs w:val="18"/>
          <w:lang w:val="el-GR"/>
        </w:rPr>
        <w:tab/>
      </w:r>
    </w:p>
  </w:footnote>
  <w:footnote w:id="50">
    <w:p w:rsidR="00D75075" w:rsidRPr="008751C4" w:rsidRDefault="00D75075">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51">
    <w:p w:rsidR="00D75075" w:rsidRDefault="00D75075" w:rsidP="007C12D7">
      <w:pPr>
        <w:pStyle w:val="af5"/>
        <w:rPr>
          <w:lang w:val="el-GR"/>
        </w:rPr>
      </w:pPr>
      <w:r>
        <w:rPr>
          <w:rStyle w:val="a8"/>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52">
    <w:p w:rsidR="00D75075" w:rsidRPr="008751C4" w:rsidRDefault="00D75075">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53">
    <w:p w:rsidR="00D75075" w:rsidRPr="00266D9E" w:rsidRDefault="00D75075">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54">
    <w:p w:rsidR="00D75075" w:rsidRPr="00BD65F6" w:rsidRDefault="00D75075">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55">
    <w:p w:rsidR="00D75075" w:rsidRPr="00215ADE" w:rsidRDefault="00D75075">
      <w:pPr>
        <w:pStyle w:val="af5"/>
        <w:rPr>
          <w:lang w:val="el-GR"/>
        </w:rPr>
      </w:pPr>
      <w:r>
        <w:rPr>
          <w:rStyle w:val="a8"/>
        </w:rPr>
        <w:footnoteRef/>
      </w:r>
      <w:r>
        <w:rPr>
          <w:lang w:val="el-GR"/>
        </w:rPr>
        <w:tab/>
        <w:t xml:space="preserve">Παρ. 7 άρθρου 73 ν. 4412/2016.  </w:t>
      </w:r>
    </w:p>
  </w:footnote>
  <w:footnote w:id="56">
    <w:p w:rsidR="00D75075" w:rsidRPr="007B335B" w:rsidRDefault="00D75075" w:rsidP="008B10D4">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r w:rsidRPr="00216ECA">
        <w:rPr>
          <w:sz w:val="18"/>
          <w:szCs w:val="20"/>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lang w:val="el-GR"/>
        </w:rPr>
        <w:t>.</w:t>
      </w:r>
      <w:r>
        <w:rPr>
          <w:color w:val="FF0000"/>
          <w:lang w:val="el-GR"/>
        </w:rPr>
        <w:t xml:space="preserve"> </w:t>
      </w:r>
    </w:p>
  </w:footnote>
  <w:footnote w:id="57">
    <w:p w:rsidR="00D75075" w:rsidRPr="00215ADE" w:rsidRDefault="00D75075" w:rsidP="006F7866">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r>
        <w:rPr>
          <w:lang w:val="el-GR"/>
        </w:rPr>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58">
    <w:p w:rsidR="00D75075" w:rsidRPr="00215ADE" w:rsidRDefault="00D75075">
      <w:pPr>
        <w:pStyle w:val="af5"/>
        <w:rPr>
          <w:lang w:val="el-GR"/>
        </w:rPr>
      </w:pPr>
      <w:r w:rsidRPr="00B63FC9">
        <w:rPr>
          <w:rStyle w:val="a8"/>
        </w:rPr>
        <w:footnoteRef/>
      </w:r>
      <w:r>
        <w:rPr>
          <w:lang w:val="el-GR"/>
        </w:rPr>
        <w:tab/>
        <w:t>Άρθρο  75 παρ. 2 ν. 4412/2016.</w:t>
      </w:r>
    </w:p>
  </w:footnote>
  <w:footnote w:id="59">
    <w:p w:rsidR="00D75075" w:rsidRPr="00215ADE" w:rsidRDefault="00D75075">
      <w:pPr>
        <w:pStyle w:val="af5"/>
        <w:rPr>
          <w:lang w:val="el-GR"/>
        </w:rPr>
      </w:pPr>
      <w:r>
        <w:rPr>
          <w:rStyle w:val="a8"/>
        </w:rPr>
        <w:footnoteRef/>
      </w:r>
      <w:r>
        <w:rPr>
          <w:lang w:val="el-GR"/>
        </w:rPr>
        <w:tab/>
        <w:t xml:space="preserve">Παράρτημα </w:t>
      </w:r>
      <w:r>
        <w:t>XI</w:t>
      </w:r>
      <w:r>
        <w:rPr>
          <w:lang w:val="el-GR"/>
        </w:rPr>
        <w:t xml:space="preserve"> Προσαρτήματος Α ν. 4412/2016.</w:t>
      </w:r>
    </w:p>
  </w:footnote>
  <w:footnote w:id="60">
    <w:p w:rsidR="00D75075" w:rsidRPr="007B335B" w:rsidRDefault="00D75075" w:rsidP="00732591">
      <w:pPr>
        <w:pStyle w:val="af5"/>
        <w:rPr>
          <w:lang w:val="el-GR"/>
        </w:rPr>
      </w:pPr>
      <w:r w:rsidRPr="00B63FC9">
        <w:rPr>
          <w:rStyle w:val="a8"/>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61">
    <w:p w:rsidR="00D75075" w:rsidRPr="00B3756B" w:rsidRDefault="00D75075" w:rsidP="00B3756B">
      <w:pPr>
        <w:pStyle w:val="af5"/>
        <w:rPr>
          <w:lang w:val="el-GR"/>
        </w:rPr>
      </w:pPr>
      <w:r w:rsidRPr="00B63FC9">
        <w:rPr>
          <w:rStyle w:val="a8"/>
          <w:szCs w:val="18"/>
        </w:rPr>
        <w:footnoteRef/>
      </w:r>
      <w:r>
        <w:rPr>
          <w:lang w:val="el-GR"/>
        </w:rPr>
        <w:tab/>
        <w:t xml:space="preserve">Άρθρο 75 παρ. 4 ν. 4412/2016. </w:t>
      </w:r>
    </w:p>
  </w:footnote>
  <w:footnote w:id="62">
    <w:p w:rsidR="00D75075" w:rsidRPr="0083058A" w:rsidRDefault="00D75075">
      <w:pPr>
        <w:pStyle w:val="af5"/>
        <w:rPr>
          <w:lang w:val="el-GR"/>
        </w:rPr>
      </w:pPr>
      <w:r w:rsidRPr="00B63FC9">
        <w:rPr>
          <w:rStyle w:val="a8"/>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63">
    <w:p w:rsidR="00D75075" w:rsidRPr="006566B6" w:rsidRDefault="00D75075">
      <w:pPr>
        <w:pStyle w:val="af5"/>
        <w:rPr>
          <w:lang w:val="el-GR"/>
        </w:rPr>
      </w:pPr>
      <w:r>
        <w:rPr>
          <w:rStyle w:val="ad"/>
        </w:rPr>
        <w:footnoteRef/>
      </w:r>
      <w:r>
        <w:rPr>
          <w:rStyle w:val="a4"/>
          <w:vertAlign w:val="baseline"/>
          <w:lang w:val="el-GR"/>
        </w:rPr>
        <w:tab/>
      </w:r>
      <w:r>
        <w:rPr>
          <w:lang w:val="el-GR"/>
        </w:rPr>
        <w:t>Άρθρο 78 ν. 4412/2016</w:t>
      </w:r>
    </w:p>
  </w:footnote>
  <w:footnote w:id="64">
    <w:p w:rsidR="00D75075" w:rsidRPr="002B20BB" w:rsidRDefault="00D75075">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65">
    <w:p w:rsidR="00D75075" w:rsidRPr="00FC2FD7" w:rsidRDefault="00D75075">
      <w:pPr>
        <w:pStyle w:val="af5"/>
        <w:rPr>
          <w:lang w:val="el-GR"/>
        </w:rPr>
      </w:pPr>
      <w:r>
        <w:rPr>
          <w:rStyle w:val="ad"/>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66">
    <w:p w:rsidR="00D75075" w:rsidRDefault="00D75075" w:rsidP="007F65D6">
      <w:pPr>
        <w:pStyle w:val="af5"/>
        <w:rPr>
          <w:lang w:val="el-GR"/>
        </w:rPr>
      </w:pPr>
      <w:r>
        <w:rPr>
          <w:rStyle w:val="a8"/>
        </w:rPr>
        <w:footnoteRef/>
      </w:r>
      <w:r>
        <w:rPr>
          <w:lang w:val="el-GR"/>
        </w:rPr>
        <w:tab/>
        <w:t>Άρθρο 78 παρ. 1 ν. 4412/2016.</w:t>
      </w:r>
    </w:p>
  </w:footnote>
  <w:footnote w:id="67">
    <w:p w:rsidR="00D75075" w:rsidRDefault="00D75075" w:rsidP="007F65D6">
      <w:pPr>
        <w:pStyle w:val="af5"/>
        <w:rPr>
          <w:lang w:val="el-GR"/>
        </w:rPr>
      </w:pPr>
      <w:r>
        <w:rPr>
          <w:rStyle w:val="a8"/>
        </w:rPr>
        <w:footnoteRef/>
      </w:r>
      <w:r>
        <w:rPr>
          <w:lang w:val="el-GR"/>
        </w:rPr>
        <w:tab/>
        <w:t>Άρθρο 131 παρ. 6 ν. 4412/2016</w:t>
      </w:r>
    </w:p>
  </w:footnote>
  <w:footnote w:id="68">
    <w:p w:rsidR="00D75075" w:rsidRPr="00BD65F6" w:rsidRDefault="00D75075" w:rsidP="00F0704B">
      <w:pPr>
        <w:pStyle w:val="af5"/>
        <w:rPr>
          <w:lang w:val="el-GR"/>
        </w:rPr>
      </w:pPr>
      <w:r>
        <w:rPr>
          <w:rStyle w:val="ad"/>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69">
    <w:p w:rsidR="00D75075" w:rsidRPr="007B335B" w:rsidRDefault="00D75075">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70">
    <w:p w:rsidR="00D75075" w:rsidRPr="007B335B" w:rsidRDefault="00D75075">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71">
    <w:p w:rsidR="00D75075" w:rsidRPr="007B335B" w:rsidRDefault="00D75075" w:rsidP="00412714">
      <w:pPr>
        <w:pStyle w:val="af5"/>
        <w:rPr>
          <w:lang w:val="el-GR"/>
        </w:rPr>
      </w:pPr>
      <w:r w:rsidRPr="00412714">
        <w:rPr>
          <w:rStyle w:val="a8"/>
        </w:rPr>
        <w:footnoteRef/>
      </w:r>
      <w:r w:rsidRPr="00412714">
        <w:rPr>
          <w:lang w:val="el-GR"/>
        </w:rPr>
        <w:tab/>
        <w:t>Άρθρο 79Α παρ. 4 του ν. 4412/2016</w:t>
      </w:r>
    </w:p>
  </w:footnote>
  <w:footnote w:id="72">
    <w:p w:rsidR="00D75075" w:rsidRPr="007B335B" w:rsidRDefault="00D75075" w:rsidP="00C53CD7">
      <w:pPr>
        <w:pStyle w:val="af5"/>
        <w:rPr>
          <w:lang w:val="el-GR"/>
        </w:rPr>
      </w:pPr>
      <w:r>
        <w:rPr>
          <w:rStyle w:val="ad"/>
        </w:rPr>
        <w:footnoteRef/>
      </w:r>
      <w:r>
        <w:rPr>
          <w:lang w:val="el-GR"/>
        </w:rPr>
        <w:tab/>
        <w:t>Ά</w:t>
      </w:r>
      <w:r w:rsidRPr="00FD2238">
        <w:rPr>
          <w:lang w:val="el-GR"/>
        </w:rPr>
        <w:t>ρθρο 79 παρ. 9 του ν. 4412/2016</w:t>
      </w:r>
    </w:p>
  </w:footnote>
  <w:footnote w:id="73">
    <w:p w:rsidR="00D75075" w:rsidRPr="00CB74CD" w:rsidRDefault="00D75075">
      <w:pPr>
        <w:pStyle w:val="af5"/>
        <w:rPr>
          <w:lang w:val="el-GR"/>
        </w:rPr>
      </w:pPr>
      <w:r>
        <w:rPr>
          <w:rStyle w:val="ad"/>
        </w:rPr>
        <w:footnoteRef/>
      </w:r>
      <w:r>
        <w:rPr>
          <w:lang w:val="el-GR"/>
        </w:rPr>
        <w:tab/>
        <w:t>Άρθρο 96 παρ. 7 του ν. 4412/2016</w:t>
      </w:r>
    </w:p>
  </w:footnote>
  <w:footnote w:id="74">
    <w:p w:rsidR="00D75075" w:rsidRPr="00BD65F6" w:rsidRDefault="00D75075" w:rsidP="00E14C02">
      <w:pPr>
        <w:pStyle w:val="af5"/>
        <w:rPr>
          <w:lang w:val="el-GR"/>
        </w:rPr>
      </w:pPr>
      <w:r>
        <w:rPr>
          <w:rStyle w:val="ad"/>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75">
    <w:p w:rsidR="00D75075" w:rsidRPr="00BD65F6" w:rsidRDefault="00D75075" w:rsidP="00E14C02">
      <w:pPr>
        <w:pStyle w:val="af5"/>
        <w:rPr>
          <w:lang w:val="el-GR"/>
        </w:rPr>
      </w:pPr>
      <w:r>
        <w:rPr>
          <w:rStyle w:val="ad"/>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76">
    <w:p w:rsidR="00D75075" w:rsidRPr="00BD65F6" w:rsidRDefault="00D75075" w:rsidP="00E14C02">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77">
    <w:p w:rsidR="00D75075" w:rsidRPr="00BD65F6" w:rsidRDefault="00D75075" w:rsidP="00E14C02">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78">
    <w:p w:rsidR="00D75075" w:rsidRPr="007B335B" w:rsidRDefault="00D75075">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9">
    <w:p w:rsidR="00D75075" w:rsidRPr="007B335B" w:rsidRDefault="00D75075">
      <w:pPr>
        <w:pStyle w:val="af5"/>
        <w:rPr>
          <w:lang w:val="el-GR"/>
        </w:rPr>
      </w:pPr>
      <w:r>
        <w:rPr>
          <w:rStyle w:val="a8"/>
        </w:rPr>
        <w:footnoteRef/>
      </w:r>
      <w:r>
        <w:rPr>
          <w:lang w:val="el-GR"/>
        </w:rPr>
        <w:tab/>
        <w:t>Άρθρο 79 παρ. 6 ν. 4412/2016.</w:t>
      </w:r>
    </w:p>
  </w:footnote>
  <w:footnote w:id="80">
    <w:p w:rsidR="00D75075" w:rsidRPr="007B335B" w:rsidRDefault="00D75075">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81">
    <w:p w:rsidR="00D75075" w:rsidRPr="00B55565" w:rsidRDefault="00D75075">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82">
    <w:p w:rsidR="00D75075" w:rsidRPr="00B55565" w:rsidRDefault="00D75075">
      <w:pPr>
        <w:pStyle w:val="af5"/>
        <w:rPr>
          <w:lang w:val="el-GR"/>
        </w:rPr>
      </w:pPr>
      <w:r>
        <w:rPr>
          <w:rStyle w:val="a8"/>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3">
    <w:p w:rsidR="00D75075" w:rsidRDefault="00D75075" w:rsidP="001D4BC4">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D75075" w:rsidRPr="00BD65F6" w:rsidRDefault="00D75075" w:rsidP="00B63FC9">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D75075" w:rsidRPr="00BD65F6" w:rsidRDefault="00D75075" w:rsidP="00B63FC9">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D75075" w:rsidRPr="00BD65F6" w:rsidRDefault="00D75075" w:rsidP="00B63FC9">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D75075" w:rsidRPr="00BD65F6" w:rsidRDefault="00D75075" w:rsidP="00B63FC9">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D75075" w:rsidRPr="00BD65F6" w:rsidRDefault="00D75075" w:rsidP="00B63FC9">
      <w:pPr>
        <w:pStyle w:val="af5"/>
        <w:ind w:left="426" w:hanging="284"/>
        <w:rPr>
          <w:lang w:val="el-GR"/>
        </w:rPr>
      </w:pPr>
      <w:r w:rsidRPr="00BD65F6">
        <w:rPr>
          <w:lang w:val="el-GR"/>
        </w:rPr>
        <w:t xml:space="preserve"> στ. η Κοιν.Σ.ΕΠ. που συστήνεται κατά τον ν. 4430/2016 (Α` 205) και</w:t>
      </w:r>
    </w:p>
    <w:p w:rsidR="00D75075" w:rsidRPr="00BD65F6" w:rsidRDefault="00D75075" w:rsidP="00B63FC9">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D75075" w:rsidRPr="00BD65F6" w:rsidRDefault="00D75075" w:rsidP="00B63FC9">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D75075" w:rsidRPr="00BD65F6" w:rsidRDefault="00D75075" w:rsidP="00B63FC9">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D75075" w:rsidRPr="00BD65F6" w:rsidRDefault="00D75075" w:rsidP="00B63FC9">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D75075" w:rsidRPr="00BD65F6" w:rsidRDefault="00D75075" w:rsidP="00B63FC9">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D75075" w:rsidRPr="00BD65F6" w:rsidRDefault="00D75075" w:rsidP="00B63FC9">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D75075" w:rsidRPr="00BD65F6" w:rsidRDefault="00D75075" w:rsidP="00B63FC9">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D75075" w:rsidRPr="00BD65F6" w:rsidRDefault="00D75075" w:rsidP="00B63FC9">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D75075" w:rsidRPr="00BD65F6" w:rsidRDefault="00D75075" w:rsidP="00B63FC9">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84">
    <w:p w:rsidR="00D75075" w:rsidRPr="00733D63" w:rsidRDefault="00D75075" w:rsidP="00B63FC9">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D75075" w:rsidRPr="00733D63" w:rsidRDefault="00D75075" w:rsidP="006F0E81">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85">
    <w:p w:rsidR="00D75075" w:rsidRPr="00BD65F6" w:rsidRDefault="00D75075">
      <w:pPr>
        <w:pStyle w:val="af5"/>
        <w:rPr>
          <w:lang w:val="el-GR"/>
        </w:rPr>
      </w:pPr>
      <w:r>
        <w:rPr>
          <w:rStyle w:val="a8"/>
        </w:rPr>
        <w:footnoteRef/>
      </w:r>
      <w:r>
        <w:rPr>
          <w:lang w:val="el-GR"/>
        </w:rPr>
        <w:tab/>
        <w:t xml:space="preserve">Άρθρο 83 ν. 4412/2016. </w:t>
      </w:r>
    </w:p>
  </w:footnote>
  <w:footnote w:id="86">
    <w:p w:rsidR="00D75075" w:rsidRPr="00BD65F6" w:rsidRDefault="00D75075">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87">
    <w:p w:rsidR="00D75075" w:rsidRPr="00BD65F6" w:rsidRDefault="00D75075">
      <w:pPr>
        <w:pStyle w:val="af5"/>
        <w:rPr>
          <w:lang w:val="el-GR"/>
        </w:rPr>
      </w:pPr>
      <w:r>
        <w:rPr>
          <w:rStyle w:val="a8"/>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88">
    <w:p w:rsidR="00D75075" w:rsidRPr="00BD65F6" w:rsidRDefault="00D75075">
      <w:pPr>
        <w:pStyle w:val="af5"/>
        <w:rPr>
          <w:lang w:val="el-GR"/>
        </w:rPr>
      </w:pPr>
      <w:r>
        <w:rPr>
          <w:rStyle w:val="a8"/>
        </w:rPr>
        <w:footnoteRef/>
      </w:r>
      <w:r>
        <w:rPr>
          <w:lang w:val="el-GR"/>
        </w:rPr>
        <w:t xml:space="preserve"> </w:t>
      </w:r>
      <w:r>
        <w:rPr>
          <w:rStyle w:val="a4"/>
          <w:vertAlign w:val="baseline"/>
          <w:lang w:val="el-GR"/>
        </w:rPr>
        <w:tab/>
      </w:r>
      <w:r>
        <w:rPr>
          <w:lang w:val="el-GR"/>
        </w:rPr>
        <w:t>Εάν η τιμή είναι το μοναδικό κριτήριο ανάθεσης η αξιολόγηση γίνεται μόνο βάσει αυτής.</w:t>
      </w:r>
    </w:p>
  </w:footnote>
  <w:footnote w:id="89">
    <w:p w:rsidR="00D75075" w:rsidRPr="00BD65F6" w:rsidRDefault="00D75075">
      <w:pPr>
        <w:pStyle w:val="af5"/>
        <w:rPr>
          <w:lang w:val="el-GR"/>
        </w:rPr>
      </w:pPr>
      <w:r>
        <w:rPr>
          <w:rStyle w:val="a8"/>
        </w:rPr>
        <w:footnoteRef/>
      </w:r>
      <w:r>
        <w:rPr>
          <w:lang w:val="el-GR"/>
        </w:rPr>
        <w:tab/>
        <w:t>Άρθρο 96, παρ. 7 του ν. 4412/2016.</w:t>
      </w:r>
    </w:p>
  </w:footnote>
  <w:footnote w:id="90">
    <w:p w:rsidR="00D75075" w:rsidRPr="009C1E20" w:rsidRDefault="00D75075">
      <w:pPr>
        <w:pStyle w:val="af5"/>
        <w:rPr>
          <w:lang w:val="el-GR"/>
        </w:rPr>
      </w:pPr>
      <w:r>
        <w:rPr>
          <w:rStyle w:val="ad"/>
        </w:rPr>
        <w:footnoteRef/>
      </w:r>
      <w:r>
        <w:rPr>
          <w:rStyle w:val="a4"/>
          <w:vertAlign w:val="baseline"/>
          <w:lang w:val="el-GR"/>
        </w:rPr>
        <w:tab/>
      </w:r>
      <w:r>
        <w:rPr>
          <w:lang w:val="el-GR"/>
        </w:rPr>
        <w:t>Άρθρο 15 ΚΥΑ ΕΣΗΔΗΣ Προμήθειες και Υπηρεσίες</w:t>
      </w:r>
    </w:p>
  </w:footnote>
  <w:footnote w:id="91">
    <w:p w:rsidR="00D75075" w:rsidRPr="00BD65F6" w:rsidRDefault="00D75075">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92">
    <w:p w:rsidR="00D75075" w:rsidRPr="00FD3A4C" w:rsidRDefault="00D75075" w:rsidP="00184870">
      <w:pPr>
        <w:pStyle w:val="af5"/>
        <w:rPr>
          <w:lang w:val="el-GR"/>
        </w:rPr>
      </w:pPr>
      <w:r>
        <w:rPr>
          <w:rStyle w:val="ad"/>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93">
    <w:p w:rsidR="00D75075" w:rsidRPr="00FD3A4C" w:rsidRDefault="00D75075" w:rsidP="00FA354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94">
    <w:p w:rsidR="00D75075" w:rsidRPr="00FD3A4C" w:rsidRDefault="00D75075" w:rsidP="00F93782">
      <w:pPr>
        <w:pStyle w:val="af5"/>
        <w:rPr>
          <w:lang w:val="el-GR"/>
        </w:rPr>
      </w:pPr>
      <w:r w:rsidRPr="00FD3A4C">
        <w:rPr>
          <w:rStyle w:val="ad"/>
        </w:rPr>
        <w:footnoteRef/>
      </w:r>
      <w:r>
        <w:rPr>
          <w:rStyle w:val="a4"/>
          <w:vertAlign w:val="baseline"/>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95">
    <w:p w:rsidR="00D75075" w:rsidRPr="00FD3A4C" w:rsidRDefault="00D75075">
      <w:pPr>
        <w:pStyle w:val="af5"/>
        <w:rPr>
          <w:lang w:val="el-GR"/>
        </w:rPr>
      </w:pPr>
      <w:r w:rsidRPr="00FD3A4C">
        <w:rPr>
          <w:rStyle w:val="ad"/>
        </w:rPr>
        <w:footnoteRef/>
      </w:r>
      <w:r>
        <w:rPr>
          <w:rStyle w:val="a4"/>
          <w:vertAlign w:val="baseline"/>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96">
    <w:p w:rsidR="00D75075" w:rsidRPr="0035532D" w:rsidRDefault="00D75075" w:rsidP="004809C0">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97">
    <w:p w:rsidR="00D75075" w:rsidRPr="00F93782" w:rsidRDefault="00D75075" w:rsidP="00F93782">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98">
    <w:p w:rsidR="00D75075" w:rsidRPr="00BD65F6" w:rsidRDefault="00D75075">
      <w:pPr>
        <w:pStyle w:val="af5"/>
        <w:rPr>
          <w:lang w:val="el-GR"/>
        </w:rPr>
      </w:pPr>
      <w:r>
        <w:rPr>
          <w:rStyle w:val="a8"/>
        </w:rPr>
        <w:footnoteRef/>
      </w:r>
      <w:r>
        <w:rPr>
          <w:lang w:val="el-GR"/>
        </w:rPr>
        <w:tab/>
        <w:t>Βλ. άρθρο 93  του ν. 4412/2016</w:t>
      </w:r>
    </w:p>
  </w:footnote>
  <w:footnote w:id="99">
    <w:p w:rsidR="00D75075" w:rsidRPr="00BD65F6" w:rsidRDefault="00D75075">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100">
    <w:p w:rsidR="00D75075" w:rsidRPr="00BD65F6" w:rsidRDefault="00D75075">
      <w:pPr>
        <w:pStyle w:val="af5"/>
        <w:rPr>
          <w:lang w:val="el-GR"/>
        </w:rPr>
      </w:pPr>
      <w:r>
        <w:rPr>
          <w:rStyle w:val="a8"/>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101">
    <w:p w:rsidR="00D75075" w:rsidRPr="00BD65F6" w:rsidRDefault="00D75075">
      <w:pPr>
        <w:pStyle w:val="af5"/>
        <w:rPr>
          <w:lang w:val="el-GR"/>
        </w:rPr>
      </w:pPr>
      <w:r>
        <w:rPr>
          <w:rStyle w:val="a8"/>
        </w:rPr>
        <w:footnoteRef/>
      </w:r>
      <w:r>
        <w:rPr>
          <w:lang w:val="el-GR"/>
        </w:rPr>
        <w:tab/>
        <w:t>Άρθρο 58 του ν. 4412/2016.</w:t>
      </w:r>
    </w:p>
  </w:footnote>
  <w:footnote w:id="102">
    <w:p w:rsidR="00D75075" w:rsidRPr="00FC2FD7" w:rsidRDefault="00D75075">
      <w:pPr>
        <w:pStyle w:val="af5"/>
        <w:rPr>
          <w:lang w:val="el-GR"/>
        </w:rPr>
      </w:pPr>
      <w:r>
        <w:rPr>
          <w:rStyle w:val="ad"/>
        </w:rPr>
        <w:footnoteRef/>
      </w:r>
      <w:r>
        <w:rPr>
          <w:rStyle w:val="a4"/>
          <w:vertAlign w:val="baseline"/>
          <w:lang w:val="el-GR"/>
        </w:rPr>
        <w:tab/>
      </w:r>
      <w:r>
        <w:rPr>
          <w:lang w:val="el-GR"/>
        </w:rPr>
        <w:t>Άρθρο 95 του ν. 4412/2016</w:t>
      </w:r>
    </w:p>
  </w:footnote>
  <w:footnote w:id="103">
    <w:p w:rsidR="00D75075" w:rsidRPr="00BD65F6" w:rsidRDefault="00D75075">
      <w:pPr>
        <w:pStyle w:val="af5"/>
        <w:rPr>
          <w:lang w:val="el-GR"/>
        </w:rPr>
      </w:pPr>
      <w:r>
        <w:rPr>
          <w:rStyle w:val="a8"/>
        </w:rPr>
        <w:footnoteRef/>
      </w:r>
      <w:r>
        <w:rPr>
          <w:szCs w:val="18"/>
          <w:lang w:val="el-GR"/>
        </w:rPr>
        <w:tab/>
        <w:t>Εδώ θα πρέπει να καθορίζεται με σαφήνεια η σχετική μονάδα π.χ.  λίτρα κ.α.</w:t>
      </w:r>
    </w:p>
  </w:footnote>
  <w:footnote w:id="104">
    <w:p w:rsidR="00D75075" w:rsidRPr="00BD65F6" w:rsidRDefault="00D75075">
      <w:pPr>
        <w:pStyle w:val="af5"/>
        <w:rPr>
          <w:lang w:val="el-GR"/>
        </w:rPr>
      </w:pPr>
      <w:r>
        <w:rPr>
          <w:rStyle w:val="a8"/>
          <w:rFonts w:ascii="Arial" w:hAnsi="Arial"/>
        </w:rPr>
        <w:footnoteRef/>
      </w:r>
      <w:r>
        <w:rPr>
          <w:lang w:val="el-GR"/>
        </w:rPr>
        <w:tab/>
        <w:t>Άρθρο 97 ν. 4412/2016</w:t>
      </w:r>
    </w:p>
  </w:footnote>
  <w:footnote w:id="105">
    <w:p w:rsidR="00D75075" w:rsidRPr="00BD65F6" w:rsidRDefault="00D75075">
      <w:pPr>
        <w:pStyle w:val="af5"/>
        <w:rPr>
          <w:lang w:val="el-GR"/>
        </w:rPr>
      </w:pPr>
      <w:r>
        <w:rPr>
          <w:rStyle w:val="a8"/>
          <w:rFonts w:ascii="Arial" w:hAnsi="Arial"/>
        </w:rPr>
        <w:footnoteRef/>
      </w:r>
      <w:r>
        <w:rPr>
          <w:lang w:val="el-GR"/>
        </w:rPr>
        <w:tab/>
        <w:t>Άρθρο 91 του ν. 4412/2016</w:t>
      </w:r>
    </w:p>
  </w:footnote>
  <w:footnote w:id="106">
    <w:p w:rsidR="00D75075" w:rsidRPr="00BD65F6" w:rsidRDefault="00D75075">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107">
    <w:p w:rsidR="00D75075" w:rsidRPr="00BD65F6" w:rsidRDefault="00D75075">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108">
    <w:p w:rsidR="00D75075" w:rsidRPr="009F4790" w:rsidRDefault="00D75075" w:rsidP="00C348A0">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09">
    <w:p w:rsidR="00D75075" w:rsidRPr="008606B8" w:rsidRDefault="00D75075">
      <w:pPr>
        <w:pStyle w:val="af5"/>
        <w:rPr>
          <w:lang w:val="el-GR"/>
        </w:rPr>
      </w:pPr>
      <w:r>
        <w:rPr>
          <w:rStyle w:val="ad"/>
        </w:rPr>
        <w:footnoteRef/>
      </w:r>
      <w:r>
        <w:rPr>
          <w:rStyle w:val="a4"/>
          <w:vertAlign w:val="baseline"/>
          <w:lang w:val="el-GR"/>
        </w:rPr>
        <w:tab/>
      </w:r>
      <w:r>
        <w:rPr>
          <w:lang w:val="el-GR"/>
        </w:rPr>
        <w:t xml:space="preserve">Άρθρο 16 παρ. 1 και 2 Κ.Υ.Α. ΕΣΗΔΗΣ </w:t>
      </w:r>
      <w:r w:rsidRPr="008606B8">
        <w:rPr>
          <w:lang w:val="el-GR"/>
        </w:rPr>
        <w:t>Προμήθειες και Υπηρεσίες</w:t>
      </w:r>
    </w:p>
  </w:footnote>
  <w:footnote w:id="110">
    <w:p w:rsidR="00D75075" w:rsidRPr="00BF6D04" w:rsidRDefault="00D75075" w:rsidP="00963011">
      <w:pPr>
        <w:pStyle w:val="af5"/>
        <w:rPr>
          <w:lang w:val="el-GR"/>
        </w:rPr>
      </w:pPr>
      <w:r>
        <w:rPr>
          <w:rStyle w:val="ad"/>
        </w:rPr>
        <w:footnoteRef/>
      </w:r>
      <w:r>
        <w:rPr>
          <w:rStyle w:val="a4"/>
          <w:vertAlign w:val="baseline"/>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11">
    <w:p w:rsidR="00D75075" w:rsidRPr="00BD65F6" w:rsidRDefault="00D75075" w:rsidP="00BB7131">
      <w:pPr>
        <w:pStyle w:val="af5"/>
        <w:rPr>
          <w:lang w:val="el-GR"/>
        </w:rPr>
      </w:pPr>
      <w:r>
        <w:rPr>
          <w:rStyle w:val="ad"/>
        </w:rPr>
        <w:footnoteRef/>
      </w:r>
      <w:r>
        <w:rPr>
          <w:rStyle w:val="a4"/>
          <w:vertAlign w:val="baseline"/>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του ν. 4412/2016. Πρβλ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112">
    <w:p w:rsidR="00D75075" w:rsidRPr="007D6C77" w:rsidRDefault="00D75075">
      <w:pPr>
        <w:pStyle w:val="af5"/>
        <w:rPr>
          <w:lang w:val="el-GR"/>
        </w:rPr>
      </w:pPr>
      <w:r>
        <w:rPr>
          <w:rStyle w:val="ad"/>
        </w:rPr>
        <w:footnoteRef/>
      </w:r>
      <w:r>
        <w:rPr>
          <w:rStyle w:val="a4"/>
          <w:vertAlign w:val="baseline"/>
          <w:lang w:val="el-GR"/>
        </w:rPr>
        <w:tab/>
      </w:r>
      <w:r>
        <w:rPr>
          <w:lang w:val="el-GR"/>
        </w:rPr>
        <w:t>Άρθρο 72 παρ. 13 ν. 4412/2016</w:t>
      </w:r>
    </w:p>
  </w:footnote>
  <w:footnote w:id="113">
    <w:p w:rsidR="00D75075" w:rsidRPr="006D50E7" w:rsidRDefault="00D75075">
      <w:pPr>
        <w:pStyle w:val="af5"/>
        <w:rPr>
          <w:lang w:val="el-GR"/>
        </w:rPr>
      </w:pPr>
      <w:r>
        <w:rPr>
          <w:rStyle w:val="ad"/>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114">
    <w:p w:rsidR="00D75075" w:rsidRPr="00C7452D" w:rsidRDefault="00D75075">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115">
    <w:p w:rsidR="00D75075" w:rsidRPr="00BD65F6" w:rsidRDefault="00D75075">
      <w:pPr>
        <w:pStyle w:val="af5"/>
        <w:rPr>
          <w:lang w:val="el-GR"/>
        </w:rPr>
      </w:pPr>
      <w:r>
        <w:rPr>
          <w:rStyle w:val="a8"/>
        </w:rPr>
        <w:footnoteRef/>
      </w:r>
      <w:r>
        <w:rPr>
          <w:szCs w:val="18"/>
          <w:lang w:val="el-GR"/>
        </w:rPr>
        <w:tab/>
        <w:t xml:space="preserve">Άρθρο 100, παρ. 2 ν. 4412/2016 </w:t>
      </w:r>
    </w:p>
  </w:footnote>
  <w:footnote w:id="116">
    <w:p w:rsidR="00D75075" w:rsidRPr="007D4F03" w:rsidRDefault="00D75075">
      <w:pPr>
        <w:pStyle w:val="af5"/>
        <w:rPr>
          <w:lang w:val="el-GR"/>
        </w:rPr>
      </w:pPr>
      <w:r>
        <w:rPr>
          <w:rStyle w:val="ad"/>
        </w:rPr>
        <w:footnoteRef/>
      </w:r>
      <w:r>
        <w:rPr>
          <w:rStyle w:val="a4"/>
          <w:vertAlign w:val="baseline"/>
          <w:lang w:val="el-GR"/>
        </w:rPr>
        <w:tab/>
      </w:r>
      <w:r w:rsidRPr="00FF640E">
        <w:rPr>
          <w:lang w:val="el-GR"/>
        </w:rPr>
        <w:t>Άρθρο 100, παρ. 6 του ν. 4412/2016</w:t>
      </w:r>
      <w:r>
        <w:rPr>
          <w:lang w:val="el-GR"/>
        </w:rPr>
        <w:t xml:space="preserve"> </w:t>
      </w:r>
    </w:p>
  </w:footnote>
  <w:footnote w:id="117">
    <w:p w:rsidR="00D75075" w:rsidRPr="00BD65F6" w:rsidRDefault="00D75075">
      <w:pPr>
        <w:pStyle w:val="af5"/>
        <w:rPr>
          <w:lang w:val="el-GR"/>
        </w:rPr>
      </w:pPr>
      <w:r w:rsidRPr="00AE4565">
        <w:rPr>
          <w:rStyle w:val="ad"/>
        </w:rPr>
        <w:footnoteRef/>
      </w:r>
      <w:r>
        <w:rPr>
          <w:lang w:val="el-GR"/>
        </w:rPr>
        <w:tab/>
        <w:t xml:space="preserve">Άρθρο 103 του ν. 4412/2016 </w:t>
      </w:r>
    </w:p>
  </w:footnote>
  <w:footnote w:id="118">
    <w:p w:rsidR="00D75075" w:rsidRPr="00BF6D04" w:rsidRDefault="00D75075">
      <w:pPr>
        <w:pStyle w:val="af5"/>
        <w:rPr>
          <w:lang w:val="el-GR"/>
        </w:rPr>
      </w:pPr>
      <w:r>
        <w:rPr>
          <w:rStyle w:val="ad"/>
        </w:rPr>
        <w:footnoteRef/>
      </w:r>
      <w:r>
        <w:rPr>
          <w:lang w:val="el-GR"/>
        </w:rPr>
        <w:tab/>
      </w:r>
      <w:r w:rsidRPr="00570C40">
        <w:rPr>
          <w:lang w:val="el-GR"/>
        </w:rPr>
        <w:t>Πρβλ άρθρο 17 ΚΥΑ ΕΣΗΔΗΣ Προμήθειες και Υπηρεσίες</w:t>
      </w:r>
    </w:p>
  </w:footnote>
  <w:footnote w:id="119">
    <w:p w:rsidR="00D75075" w:rsidRPr="001036EA" w:rsidRDefault="00D75075" w:rsidP="001B44A3">
      <w:pPr>
        <w:pStyle w:val="af5"/>
        <w:rPr>
          <w:lang w:val="el-GR"/>
        </w:rPr>
      </w:pPr>
      <w:r>
        <w:rPr>
          <w:rStyle w:val="a8"/>
        </w:rPr>
        <w:footnoteRef/>
      </w:r>
      <w:r>
        <w:rPr>
          <w:lang w:val="el-GR"/>
        </w:rPr>
        <w:tab/>
        <w:t>Άρθρο 104 παρ. 2 και 3 του ν. 4412/2016</w:t>
      </w:r>
    </w:p>
  </w:footnote>
  <w:footnote w:id="120">
    <w:p w:rsidR="00D75075" w:rsidRPr="00BD65F6" w:rsidRDefault="00D75075" w:rsidP="003B264E">
      <w:pPr>
        <w:pStyle w:val="af5"/>
        <w:rPr>
          <w:lang w:val="el-GR"/>
        </w:rPr>
      </w:pPr>
      <w:r>
        <w:rPr>
          <w:rStyle w:val="a8"/>
        </w:rPr>
        <w:footnoteRef/>
      </w:r>
      <w:r>
        <w:rPr>
          <w:lang w:val="el-GR"/>
        </w:rPr>
        <w:tab/>
        <w:t xml:space="preserve">Το ποσοστό αυτό δεν μπορεί να υπερβαίνει το </w:t>
      </w:r>
      <w:r>
        <w:rPr>
          <w:w w:val="105"/>
          <w:lang w:val="el-GR"/>
        </w:rPr>
        <w:t xml:space="preserve">εκατόν είκοσι τοις εκατό (120%) της ποσότητας </w:t>
      </w:r>
      <w:r>
        <w:rPr>
          <w:lang w:val="el-GR"/>
        </w:rPr>
        <w:t>(παραγρ. 1, άρθρο 105 ν. 4412/2016</w:t>
      </w:r>
    </w:p>
  </w:footnote>
  <w:footnote w:id="121">
    <w:p w:rsidR="00D75075" w:rsidRPr="00BD65F6" w:rsidRDefault="00D75075" w:rsidP="003B264E">
      <w:pPr>
        <w:pStyle w:val="af5"/>
        <w:rPr>
          <w:lang w:val="el-GR"/>
        </w:rPr>
      </w:pPr>
      <w:r>
        <w:rPr>
          <w:rStyle w:val="a8"/>
        </w:rPr>
        <w:footnoteRef/>
      </w:r>
      <w:r>
        <w:rPr>
          <w:lang w:val="el-GR"/>
        </w:rPr>
        <w:tab/>
        <w:t>Το ποσοστό αυτό δεν μπορεί να υπερβαίνει το 80% (παραγρ. 1, άρθρο 105 ν. 4412/2016)</w:t>
      </w:r>
    </w:p>
  </w:footnote>
  <w:footnote w:id="122">
    <w:p w:rsidR="00D75075" w:rsidRPr="005C4697" w:rsidRDefault="00D75075">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123">
    <w:p w:rsidR="00D75075" w:rsidRPr="001101C6" w:rsidRDefault="00D75075" w:rsidP="00D13A1A">
      <w:pPr>
        <w:pStyle w:val="af5"/>
        <w:rPr>
          <w:lang w:val="el-GR"/>
        </w:rPr>
      </w:pPr>
      <w:r>
        <w:rPr>
          <w:rStyle w:val="ad"/>
        </w:rPr>
        <w:footnoteRef/>
      </w:r>
      <w:r>
        <w:rPr>
          <w:lang w:val="el-GR"/>
        </w:rPr>
        <w:t xml:space="preserve"> </w:t>
      </w:r>
      <w:r>
        <w:rPr>
          <w:rStyle w:val="a4"/>
          <w:vertAlign w:val="baseline"/>
          <w:lang w:val="el-GR"/>
        </w:rPr>
        <w:tab/>
      </w:r>
      <w:r>
        <w:rPr>
          <w:lang w:val="el-GR"/>
        </w:rPr>
        <w:t>Πρβλ άρθρο 16 παρ. 3 ΚΥΑ ΕΣΗΔΗΣ Προμήθειες και Υπηρεσίες</w:t>
      </w:r>
    </w:p>
  </w:footnote>
  <w:footnote w:id="124">
    <w:p w:rsidR="00D75075" w:rsidRPr="00BD65F6" w:rsidRDefault="00D75075" w:rsidP="006A42C7">
      <w:pPr>
        <w:pStyle w:val="af5"/>
        <w:rPr>
          <w:lang w:val="el-GR"/>
        </w:rPr>
      </w:pPr>
      <w:r>
        <w:rPr>
          <w:rStyle w:val="a8"/>
          <w:rFonts w:eastAsia="OpenSymbol"/>
        </w:rPr>
        <w:footnoteRef/>
      </w:r>
      <w:r>
        <w:rPr>
          <w:lang w:val="el-GR"/>
        </w:rPr>
        <w:tab/>
        <w:t>Άρθρο 100 παρ. 2 του ν. 4412/2016</w:t>
      </w:r>
    </w:p>
  </w:footnote>
  <w:footnote w:id="125">
    <w:p w:rsidR="00D75075" w:rsidRPr="002913F6" w:rsidRDefault="00D75075" w:rsidP="00020B6A">
      <w:pPr>
        <w:pStyle w:val="af5"/>
        <w:rPr>
          <w:lang w:val="el-GR"/>
        </w:rPr>
      </w:pPr>
      <w:r>
        <w:rPr>
          <w:rStyle w:val="ad"/>
        </w:rPr>
        <w:footnoteRef/>
      </w:r>
      <w:r>
        <w:rPr>
          <w:rStyle w:val="a4"/>
          <w:vertAlign w:val="baseline"/>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126">
    <w:p w:rsidR="00D75075" w:rsidRPr="00D52587" w:rsidRDefault="00D75075">
      <w:pPr>
        <w:pStyle w:val="af5"/>
        <w:rPr>
          <w:lang w:val="el-GR"/>
        </w:rPr>
      </w:pPr>
      <w:r>
        <w:rPr>
          <w:rStyle w:val="ad"/>
        </w:rPr>
        <w:footnoteRef/>
      </w:r>
      <w:r>
        <w:rPr>
          <w:rStyle w:val="a4"/>
          <w:vertAlign w:val="baseline"/>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127">
    <w:p w:rsidR="00D75075" w:rsidRPr="00827575" w:rsidRDefault="00D75075" w:rsidP="0034590B">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28">
    <w:p w:rsidR="00D75075" w:rsidRPr="007C4E1D" w:rsidRDefault="00D75075" w:rsidP="007C4E1D">
      <w:pPr>
        <w:pStyle w:val="af6"/>
        <w:ind w:left="227" w:hanging="227"/>
        <w:rPr>
          <w:sz w:val="18"/>
          <w:lang w:val="el-GR"/>
        </w:rPr>
      </w:pPr>
      <w:r>
        <w:rPr>
          <w:rStyle w:val="ad"/>
        </w:rPr>
        <w:footnoteRef/>
      </w:r>
      <w:r w:rsidRPr="007C4E1D">
        <w:rPr>
          <w:lang w:val="el-GR"/>
        </w:rPr>
        <w:t xml:space="preserve"> </w:t>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rsidR="00D75075" w:rsidRPr="007C4E1D" w:rsidRDefault="00D75075">
      <w:pPr>
        <w:pStyle w:val="af5"/>
        <w:rPr>
          <w:lang w:val="el-GR"/>
        </w:rPr>
      </w:pPr>
    </w:p>
  </w:footnote>
  <w:footnote w:id="129">
    <w:p w:rsidR="00D75075" w:rsidRPr="007C4E1D" w:rsidRDefault="00D75075">
      <w:pPr>
        <w:pStyle w:val="af5"/>
        <w:rPr>
          <w:lang w:val="el-GR"/>
        </w:rPr>
      </w:pPr>
      <w:r>
        <w:rPr>
          <w:rStyle w:val="ad"/>
        </w:rPr>
        <w:footnoteRef/>
      </w:r>
      <w:r w:rsidRPr="007C4E1D">
        <w:rPr>
          <w:lang w:val="el-GR"/>
        </w:rPr>
        <w:t xml:space="preserve"> Πρβλ. άρθρο 372 παρ. 1 και 2 Ν. 4412/2016</w:t>
      </w:r>
      <w:r>
        <w:rPr>
          <w:lang w:val="el-GR"/>
        </w:rPr>
        <w:t>.</w:t>
      </w:r>
    </w:p>
  </w:footnote>
  <w:footnote w:id="130">
    <w:p w:rsidR="00D75075" w:rsidRPr="00F40EF3" w:rsidRDefault="00D75075">
      <w:pPr>
        <w:pStyle w:val="af5"/>
        <w:rPr>
          <w:lang w:val="el-GR"/>
        </w:rPr>
      </w:pPr>
      <w:r>
        <w:rPr>
          <w:rStyle w:val="ad"/>
        </w:rPr>
        <w:footnoteRef/>
      </w:r>
      <w:r w:rsidRPr="00F40EF3">
        <w:rPr>
          <w:lang w:val="el-GR"/>
        </w:rPr>
        <w:t xml:space="preserve"> Πρβλ. άρθρο 372 παρ. 4 του ν. 4412/2016</w:t>
      </w:r>
      <w:r>
        <w:rPr>
          <w:lang w:val="el-GR"/>
        </w:rPr>
        <w:t>.</w:t>
      </w:r>
    </w:p>
  </w:footnote>
  <w:footnote w:id="131">
    <w:p w:rsidR="00D75075" w:rsidRPr="00F40EF3" w:rsidRDefault="00D75075">
      <w:pPr>
        <w:pStyle w:val="af5"/>
        <w:rPr>
          <w:lang w:val="el-GR"/>
        </w:rPr>
      </w:pPr>
      <w:r>
        <w:rPr>
          <w:rStyle w:val="ad"/>
        </w:rPr>
        <w:footnoteRef/>
      </w:r>
      <w:r w:rsidRPr="006A44BE">
        <w:rPr>
          <w:lang w:val="el-GR"/>
        </w:rPr>
        <w:t xml:space="preserve"> Πρβλ άρθρο 372 παρ. 6 του ν. 4412/2016.</w:t>
      </w:r>
    </w:p>
  </w:footnote>
  <w:footnote w:id="132">
    <w:p w:rsidR="00D75075" w:rsidRPr="00BD65F6" w:rsidRDefault="00D75075">
      <w:pPr>
        <w:pStyle w:val="af5"/>
        <w:rPr>
          <w:lang w:val="el-GR"/>
        </w:rPr>
      </w:pPr>
      <w:r>
        <w:rPr>
          <w:rStyle w:val="a8"/>
        </w:rPr>
        <w:footnoteRef/>
      </w:r>
      <w:r>
        <w:rPr>
          <w:lang w:val="el-GR"/>
        </w:rPr>
        <w:tab/>
        <w:t>Άρθρο 130 ν.4412/2016</w:t>
      </w:r>
    </w:p>
  </w:footnote>
  <w:footnote w:id="133">
    <w:p w:rsidR="00D75075" w:rsidRPr="00171EB5" w:rsidRDefault="00D75075">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134">
    <w:p w:rsidR="00D75075" w:rsidRPr="00BD65F6" w:rsidRDefault="00D75075">
      <w:pPr>
        <w:pStyle w:val="af5"/>
        <w:rPr>
          <w:lang w:val="el-GR"/>
        </w:rPr>
      </w:pPr>
      <w:r>
        <w:rPr>
          <w:rStyle w:val="a8"/>
        </w:rPr>
        <w:footnoteRef/>
      </w:r>
      <w:r>
        <w:rPr>
          <w:lang w:val="el-GR"/>
        </w:rPr>
        <w:tab/>
        <w:t>Πρβλ παρ. 2 του άρθρου 78 του ν. 4412/2016</w:t>
      </w:r>
    </w:p>
  </w:footnote>
  <w:footnote w:id="135">
    <w:p w:rsidR="00D75075" w:rsidRPr="00BD65F6" w:rsidRDefault="00D75075">
      <w:pPr>
        <w:pStyle w:val="af5"/>
        <w:rPr>
          <w:lang w:val="el-GR"/>
        </w:rPr>
      </w:pPr>
      <w:r>
        <w:rPr>
          <w:rStyle w:val="a8"/>
        </w:rPr>
        <w:footnoteRef/>
      </w:r>
      <w:r>
        <w:rPr>
          <w:lang w:val="el-GR"/>
        </w:rPr>
        <w:tab/>
        <w:t xml:space="preserve"> Πρβλ. άρθρο 132 του ν. 4412/2016</w:t>
      </w:r>
    </w:p>
  </w:footnote>
  <w:footnote w:id="136">
    <w:p w:rsidR="00D75075" w:rsidRPr="00BD65F6" w:rsidRDefault="00D75075" w:rsidP="001C5104">
      <w:pPr>
        <w:pStyle w:val="af5"/>
        <w:rPr>
          <w:lang w:val="el-GR"/>
        </w:rPr>
      </w:pPr>
      <w:r>
        <w:rPr>
          <w:rStyle w:val="a8"/>
        </w:rPr>
        <w:footnoteRef/>
      </w:r>
      <w:r>
        <w:rPr>
          <w:lang w:val="el-GR"/>
        </w:rPr>
        <w:tab/>
        <w:t>Πρβλ. άρθρο 201 ν. 4412/2016, σε συνδυασμό με την περίπτωση στ της παρ. 11 του</w:t>
      </w:r>
      <w:r>
        <w:rPr>
          <w:lang w:val="en-GB"/>
        </w:rPr>
        <w:t> </w:t>
      </w:r>
      <w:hyperlink r:id="rId5"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37">
    <w:p w:rsidR="00D75075" w:rsidRPr="00BD65F6" w:rsidRDefault="00D75075">
      <w:pPr>
        <w:pStyle w:val="af5"/>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38">
    <w:p w:rsidR="00D75075" w:rsidRPr="00C65ED2" w:rsidRDefault="00D75075" w:rsidP="00177D6E">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39">
    <w:p w:rsidR="00D75075" w:rsidRPr="004759D3" w:rsidRDefault="00D75075" w:rsidP="00177D6E">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rsidR="00D75075" w:rsidRPr="004759D3" w:rsidRDefault="00D75075" w:rsidP="00AE4565">
      <w:pPr>
        <w:pStyle w:val="af5"/>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40">
    <w:p w:rsidR="00D75075" w:rsidRPr="00BD65F6" w:rsidRDefault="00D75075">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41">
    <w:p w:rsidR="00D75075" w:rsidRPr="00670518" w:rsidRDefault="00D75075">
      <w:pPr>
        <w:pStyle w:val="af5"/>
        <w:rPr>
          <w:lang w:val="el-GR"/>
        </w:rPr>
      </w:pPr>
      <w:r>
        <w:rPr>
          <w:rStyle w:val="ad"/>
        </w:rPr>
        <w:footnoteRef/>
      </w:r>
      <w:r w:rsidRPr="00670518">
        <w:rPr>
          <w:lang w:val="el-GR"/>
        </w:rPr>
        <w:t xml:space="preserve"> </w:t>
      </w:r>
      <w:r>
        <w:rPr>
          <w:lang w:val="el-GR"/>
        </w:rPr>
        <w:t xml:space="preserve">    </w:t>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r w:rsidRPr="006F7866">
        <w:rPr>
          <w:lang w:val="el-GR"/>
        </w:rPr>
        <w:t>.</w:t>
      </w:r>
      <w:r>
        <w:rPr>
          <w:lang w:val="el-GR"/>
        </w:rPr>
        <w:t xml:space="preserve"> </w:t>
      </w:r>
    </w:p>
  </w:footnote>
  <w:footnote w:id="142">
    <w:p w:rsidR="00D75075" w:rsidRPr="00BD65F6" w:rsidRDefault="00D75075">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143">
    <w:p w:rsidR="00D75075" w:rsidRPr="00BD65F6" w:rsidRDefault="00D75075">
      <w:pPr>
        <w:pStyle w:val="af5"/>
        <w:rPr>
          <w:lang w:val="el-GR"/>
        </w:rPr>
      </w:pPr>
      <w:r>
        <w:rPr>
          <w:rStyle w:val="a8"/>
        </w:rPr>
        <w:footnoteRef/>
      </w:r>
      <w:r>
        <w:rPr>
          <w:lang w:val="el-GR"/>
        </w:rPr>
        <w:tab/>
        <w:t>Ά</w:t>
      </w:r>
      <w:r>
        <w:rPr>
          <w:szCs w:val="18"/>
          <w:lang w:val="el-GR"/>
        </w:rPr>
        <w:t>ρθρο 4 παρ. 3 έβδομο εδάφιο του ν. 4013/2011.</w:t>
      </w:r>
    </w:p>
  </w:footnote>
  <w:footnote w:id="144">
    <w:p w:rsidR="00D75075" w:rsidRPr="00BD65F6" w:rsidRDefault="00D75075">
      <w:pPr>
        <w:pStyle w:val="af5"/>
        <w:rPr>
          <w:lang w:val="el-GR"/>
        </w:rPr>
      </w:pPr>
      <w:r>
        <w:rPr>
          <w:rStyle w:val="a8"/>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145">
    <w:p w:rsidR="00D75075" w:rsidRPr="00BD65F6" w:rsidRDefault="00D75075">
      <w:pPr>
        <w:pStyle w:val="af5"/>
        <w:rPr>
          <w:lang w:val="el-GR"/>
        </w:rPr>
      </w:pPr>
      <w:r>
        <w:rPr>
          <w:rStyle w:val="a8"/>
        </w:rPr>
        <w:footnoteRef/>
      </w:r>
      <w:r>
        <w:rPr>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46">
    <w:p w:rsidR="00D75075" w:rsidRPr="00BD65F6" w:rsidRDefault="00D75075">
      <w:pPr>
        <w:pStyle w:val="af5"/>
        <w:rPr>
          <w:lang w:val="el-GR"/>
        </w:rPr>
      </w:pPr>
      <w:r>
        <w:rPr>
          <w:rStyle w:val="a8"/>
        </w:rPr>
        <w:footnoteRef/>
      </w:r>
      <w:r>
        <w:rPr>
          <w:lang w:val="el-GR"/>
        </w:rPr>
        <w:tab/>
        <w:t xml:space="preserve">Άρθρο 203 του ν. 4412/2016 </w:t>
      </w:r>
    </w:p>
  </w:footnote>
  <w:footnote w:id="147">
    <w:p w:rsidR="00D75075" w:rsidRPr="00BD65F6" w:rsidRDefault="00D75075">
      <w:pPr>
        <w:pStyle w:val="af5"/>
        <w:rPr>
          <w:lang w:val="el-GR"/>
        </w:rPr>
      </w:pPr>
      <w:r>
        <w:rPr>
          <w:lang w:val="el-GR"/>
        </w:rPr>
        <w:tab/>
        <w:t xml:space="preserve"> </w:t>
      </w:r>
    </w:p>
  </w:footnote>
  <w:footnote w:id="148">
    <w:p w:rsidR="00D75075" w:rsidRPr="00BD65F6" w:rsidRDefault="00D75075">
      <w:pPr>
        <w:pStyle w:val="af5"/>
        <w:rPr>
          <w:lang w:val="el-GR"/>
        </w:rPr>
      </w:pPr>
      <w:r>
        <w:rPr>
          <w:rStyle w:val="a8"/>
        </w:rPr>
        <w:footnoteRef/>
      </w:r>
      <w:r>
        <w:rPr>
          <w:lang w:val="el-GR"/>
        </w:rPr>
        <w:tab/>
        <w:t>Άρθρο 207 του ν. 4412/2016.</w:t>
      </w:r>
    </w:p>
  </w:footnote>
  <w:footnote w:id="149">
    <w:p w:rsidR="00D75075" w:rsidRPr="00BD65F6" w:rsidRDefault="00D75075" w:rsidP="003D7C44">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50">
    <w:p w:rsidR="00D75075" w:rsidRPr="00BD65F6" w:rsidRDefault="00D75075">
      <w:pPr>
        <w:pStyle w:val="af5"/>
        <w:rPr>
          <w:lang w:val="el-GR"/>
        </w:rPr>
      </w:pPr>
      <w:r>
        <w:rPr>
          <w:rStyle w:val="a8"/>
        </w:rPr>
        <w:footnoteRef/>
      </w:r>
      <w:r>
        <w:rPr>
          <w:lang w:val="el-GR"/>
        </w:rPr>
        <w:tab/>
        <w:t xml:space="preserve">Άρθρο 205Α του ν. 4412/2016. </w:t>
      </w:r>
    </w:p>
  </w:footnote>
  <w:footnote w:id="151">
    <w:p w:rsidR="00D75075" w:rsidRPr="00845A73" w:rsidRDefault="00D75075"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52">
    <w:p w:rsidR="00D75075" w:rsidRPr="00BD65F6" w:rsidRDefault="00D75075">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53">
    <w:p w:rsidR="00D75075" w:rsidRPr="00BD65F6" w:rsidRDefault="00D75075">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54">
    <w:p w:rsidR="00D75075" w:rsidRPr="00BD65F6" w:rsidRDefault="00D75075">
      <w:pPr>
        <w:pStyle w:val="af5"/>
        <w:rPr>
          <w:lang w:val="el-GR"/>
        </w:rPr>
      </w:pPr>
      <w:r w:rsidRPr="00AE4565">
        <w:rPr>
          <w:rStyle w:val="a8"/>
        </w:rPr>
        <w:footnoteRef/>
      </w:r>
      <w:r>
        <w:rPr>
          <w:lang w:val="el-GR"/>
        </w:rPr>
        <w:tab/>
        <w:t>Άρθρο 215 του ν. 4412/2016</w:t>
      </w:r>
    </w:p>
  </w:footnote>
  <w:footnote w:id="155">
    <w:p w:rsidR="00D75075" w:rsidRPr="00BD65F6" w:rsidRDefault="00D75075">
      <w:pPr>
        <w:pStyle w:val="af5"/>
        <w:rPr>
          <w:lang w:val="el-GR"/>
        </w:rPr>
      </w:pPr>
      <w:r w:rsidRPr="00BC0A0D">
        <w:rPr>
          <w:rStyle w:val="a8"/>
        </w:rPr>
        <w:footnoteRef/>
      </w:r>
      <w:r>
        <w:rPr>
          <w:lang w:val="el-GR"/>
        </w:rPr>
        <w:tab/>
        <w:t>Άρθρο 53 παρ. 9 του ν. 4412/2016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75" w:rsidRDefault="00D750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75" w:rsidRDefault="00D750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75" w:rsidRDefault="00D75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ED707A3"/>
    <w:multiLevelType w:val="hybridMultilevel"/>
    <w:tmpl w:val="5A90AC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15478CA"/>
    <w:multiLevelType w:val="hybridMultilevel"/>
    <w:tmpl w:val="7F903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8641F9"/>
    <w:multiLevelType w:val="singleLevel"/>
    <w:tmpl w:val="00000003"/>
    <w:lvl w:ilvl="0">
      <w:start w:val="1"/>
      <w:numFmt w:val="decimal"/>
      <w:lvlText w:val="%1."/>
      <w:lvlJc w:val="left"/>
      <w:pPr>
        <w:tabs>
          <w:tab w:val="num" w:pos="0"/>
        </w:tabs>
        <w:ind w:left="720" w:hanging="360"/>
      </w:pPr>
      <w:rPr>
        <w:lang w:val="el-GR"/>
      </w:rPr>
    </w:lvl>
  </w:abstractNum>
  <w:abstractNum w:abstractNumId="14" w15:restartNumberingAfterBreak="0">
    <w:nsid w:val="35263656"/>
    <w:multiLevelType w:val="hybridMultilevel"/>
    <w:tmpl w:val="8C344272"/>
    <w:lvl w:ilvl="0">
      <w:start w:val="1"/>
      <w:numFmt w:val="bullet"/>
      <w:lvlText w:val="­"/>
      <w:lvlJc w:val="left"/>
      <w:pPr>
        <w:ind w:left="720" w:hanging="360"/>
      </w:pPr>
      <w:rPr>
        <w:rFonts w:ascii="Angsana New" w:hAnsi="Angsana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35C69F6"/>
    <w:multiLevelType w:val="hybridMultilevel"/>
    <w:tmpl w:val="B1103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F62E1F"/>
    <w:multiLevelType w:val="hybridMultilevel"/>
    <w:tmpl w:val="2264B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FC32FA"/>
    <w:multiLevelType w:val="hybridMultilevel"/>
    <w:tmpl w:val="C4A463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4101F4E"/>
    <w:multiLevelType w:val="hybridMultilevel"/>
    <w:tmpl w:val="6F06BC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5427267A"/>
    <w:multiLevelType w:val="hybridMultilevel"/>
    <w:tmpl w:val="868066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F43514E"/>
    <w:multiLevelType w:val="hybridMultilevel"/>
    <w:tmpl w:val="C2F848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A160FB2"/>
    <w:multiLevelType w:val="hybridMultilevel"/>
    <w:tmpl w:val="4DE6DF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6DCB66CE"/>
    <w:multiLevelType w:val="hybridMultilevel"/>
    <w:tmpl w:val="F5880D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EA322DC"/>
    <w:multiLevelType w:val="hybridMultilevel"/>
    <w:tmpl w:val="3662D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6" w15:restartNumberingAfterBreak="0">
    <w:nsid w:val="7D54454D"/>
    <w:multiLevelType w:val="hybridMultilevel"/>
    <w:tmpl w:val="C82CF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4F7E05"/>
    <w:multiLevelType w:val="hybridMultilevel"/>
    <w:tmpl w:val="927631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24"/>
  </w:num>
  <w:num w:numId="14">
    <w:abstractNumId w:val="17"/>
  </w:num>
  <w:num w:numId="15">
    <w:abstractNumId w:val="18"/>
  </w:num>
  <w:num w:numId="16">
    <w:abstractNumId w:val="23"/>
  </w:num>
  <w:num w:numId="17">
    <w:abstractNumId w:val="14"/>
  </w:num>
  <w:num w:numId="18">
    <w:abstractNumId w:val="12"/>
  </w:num>
  <w:num w:numId="19">
    <w:abstractNumId w:val="21"/>
  </w:num>
  <w:num w:numId="20">
    <w:abstractNumId w:val="11"/>
  </w:num>
  <w:num w:numId="21">
    <w:abstractNumId w:val="22"/>
  </w:num>
  <w:num w:numId="22">
    <w:abstractNumId w:val="27"/>
  </w:num>
  <w:num w:numId="23">
    <w:abstractNumId w:val="13"/>
  </w:num>
  <w:num w:numId="24">
    <w:abstractNumId w:val="15"/>
  </w:num>
  <w:num w:numId="25">
    <w:abstractNumId w:val="16"/>
  </w:num>
  <w:num w:numId="26">
    <w:abstractNumId w:val="20"/>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375D"/>
    <w:rsid w:val="000040FD"/>
    <w:rsid w:val="00004465"/>
    <w:rsid w:val="000060D4"/>
    <w:rsid w:val="0000656D"/>
    <w:rsid w:val="00006CEC"/>
    <w:rsid w:val="000072DB"/>
    <w:rsid w:val="00016AFA"/>
    <w:rsid w:val="00017743"/>
    <w:rsid w:val="0002094F"/>
    <w:rsid w:val="00020B6A"/>
    <w:rsid w:val="00020DCF"/>
    <w:rsid w:val="0002320C"/>
    <w:rsid w:val="00024CFD"/>
    <w:rsid w:val="00026E2E"/>
    <w:rsid w:val="000313EC"/>
    <w:rsid w:val="000319DF"/>
    <w:rsid w:val="00032BAF"/>
    <w:rsid w:val="00033FDD"/>
    <w:rsid w:val="00034ABD"/>
    <w:rsid w:val="000421F7"/>
    <w:rsid w:val="00043016"/>
    <w:rsid w:val="00045253"/>
    <w:rsid w:val="00051791"/>
    <w:rsid w:val="000518D0"/>
    <w:rsid w:val="000521DC"/>
    <w:rsid w:val="00052D56"/>
    <w:rsid w:val="00056154"/>
    <w:rsid w:val="000578A2"/>
    <w:rsid w:val="00062BB2"/>
    <w:rsid w:val="00063B20"/>
    <w:rsid w:val="00064648"/>
    <w:rsid w:val="00065002"/>
    <w:rsid w:val="00065495"/>
    <w:rsid w:val="00066B5D"/>
    <w:rsid w:val="00070508"/>
    <w:rsid w:val="000715C3"/>
    <w:rsid w:val="000737CC"/>
    <w:rsid w:val="00076C9E"/>
    <w:rsid w:val="00077DFF"/>
    <w:rsid w:val="00080FAE"/>
    <w:rsid w:val="0008133F"/>
    <w:rsid w:val="000819A2"/>
    <w:rsid w:val="00086FFD"/>
    <w:rsid w:val="000928AE"/>
    <w:rsid w:val="00092ABC"/>
    <w:rsid w:val="00092DA0"/>
    <w:rsid w:val="00092E0A"/>
    <w:rsid w:val="00093027"/>
    <w:rsid w:val="000933D8"/>
    <w:rsid w:val="00097F3B"/>
    <w:rsid w:val="000A0FD7"/>
    <w:rsid w:val="000A223D"/>
    <w:rsid w:val="000A6F90"/>
    <w:rsid w:val="000B1EE7"/>
    <w:rsid w:val="000C1E49"/>
    <w:rsid w:val="000C2D2C"/>
    <w:rsid w:val="000C4284"/>
    <w:rsid w:val="000C4BEA"/>
    <w:rsid w:val="000C76F3"/>
    <w:rsid w:val="000C7745"/>
    <w:rsid w:val="000C7F1C"/>
    <w:rsid w:val="000D02D1"/>
    <w:rsid w:val="000D263D"/>
    <w:rsid w:val="000D5A6B"/>
    <w:rsid w:val="000D779A"/>
    <w:rsid w:val="000E082E"/>
    <w:rsid w:val="000E11B8"/>
    <w:rsid w:val="000E310F"/>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0F1F"/>
    <w:rsid w:val="001116A1"/>
    <w:rsid w:val="00111C09"/>
    <w:rsid w:val="00111E0D"/>
    <w:rsid w:val="001217F6"/>
    <w:rsid w:val="00122971"/>
    <w:rsid w:val="00122C70"/>
    <w:rsid w:val="00122DA3"/>
    <w:rsid w:val="00126091"/>
    <w:rsid w:val="001365BB"/>
    <w:rsid w:val="00144E2E"/>
    <w:rsid w:val="0014575C"/>
    <w:rsid w:val="00146373"/>
    <w:rsid w:val="0015005C"/>
    <w:rsid w:val="00150871"/>
    <w:rsid w:val="00153744"/>
    <w:rsid w:val="0015479E"/>
    <w:rsid w:val="001552C1"/>
    <w:rsid w:val="00160404"/>
    <w:rsid w:val="00160A1A"/>
    <w:rsid w:val="001611ED"/>
    <w:rsid w:val="00164E1F"/>
    <w:rsid w:val="00165736"/>
    <w:rsid w:val="00167F4B"/>
    <w:rsid w:val="00171EB5"/>
    <w:rsid w:val="00172A6B"/>
    <w:rsid w:val="00172FBA"/>
    <w:rsid w:val="001736AB"/>
    <w:rsid w:val="0017436B"/>
    <w:rsid w:val="00175691"/>
    <w:rsid w:val="00175BD9"/>
    <w:rsid w:val="00176884"/>
    <w:rsid w:val="00176E9C"/>
    <w:rsid w:val="00177D6E"/>
    <w:rsid w:val="00182A81"/>
    <w:rsid w:val="00182FE8"/>
    <w:rsid w:val="00184870"/>
    <w:rsid w:val="0018557E"/>
    <w:rsid w:val="00187B36"/>
    <w:rsid w:val="00191486"/>
    <w:rsid w:val="0019207B"/>
    <w:rsid w:val="00192838"/>
    <w:rsid w:val="001934F6"/>
    <w:rsid w:val="001A1CBE"/>
    <w:rsid w:val="001A46F0"/>
    <w:rsid w:val="001A71FA"/>
    <w:rsid w:val="001A784D"/>
    <w:rsid w:val="001B1362"/>
    <w:rsid w:val="001B44A3"/>
    <w:rsid w:val="001B4C2F"/>
    <w:rsid w:val="001B4F76"/>
    <w:rsid w:val="001B5915"/>
    <w:rsid w:val="001B7A17"/>
    <w:rsid w:val="001C17BC"/>
    <w:rsid w:val="001C1814"/>
    <w:rsid w:val="001C2D22"/>
    <w:rsid w:val="001C3E1B"/>
    <w:rsid w:val="001C4D31"/>
    <w:rsid w:val="001C5104"/>
    <w:rsid w:val="001C5789"/>
    <w:rsid w:val="001C7A2C"/>
    <w:rsid w:val="001D2422"/>
    <w:rsid w:val="001D2FC6"/>
    <w:rsid w:val="001D4BC4"/>
    <w:rsid w:val="001E006D"/>
    <w:rsid w:val="001E01BC"/>
    <w:rsid w:val="001E0530"/>
    <w:rsid w:val="001E15FD"/>
    <w:rsid w:val="001E243F"/>
    <w:rsid w:val="001E26D7"/>
    <w:rsid w:val="001E4CC6"/>
    <w:rsid w:val="001E6F85"/>
    <w:rsid w:val="001F1DCF"/>
    <w:rsid w:val="001F2C91"/>
    <w:rsid w:val="001F58E8"/>
    <w:rsid w:val="001F7E31"/>
    <w:rsid w:val="00200AB7"/>
    <w:rsid w:val="00200C6B"/>
    <w:rsid w:val="00204DA6"/>
    <w:rsid w:val="00205CB7"/>
    <w:rsid w:val="00207038"/>
    <w:rsid w:val="002126C2"/>
    <w:rsid w:val="00214CA5"/>
    <w:rsid w:val="002157A0"/>
    <w:rsid w:val="00215ADE"/>
    <w:rsid w:val="00216ECA"/>
    <w:rsid w:val="00220BE2"/>
    <w:rsid w:val="00221710"/>
    <w:rsid w:val="00222C4E"/>
    <w:rsid w:val="00230F20"/>
    <w:rsid w:val="002338CB"/>
    <w:rsid w:val="002338D8"/>
    <w:rsid w:val="002353B1"/>
    <w:rsid w:val="00236CCA"/>
    <w:rsid w:val="00240CF8"/>
    <w:rsid w:val="00245B54"/>
    <w:rsid w:val="00247874"/>
    <w:rsid w:val="00250B72"/>
    <w:rsid w:val="00251017"/>
    <w:rsid w:val="00251043"/>
    <w:rsid w:val="002510A3"/>
    <w:rsid w:val="002544F0"/>
    <w:rsid w:val="002567E1"/>
    <w:rsid w:val="0026258A"/>
    <w:rsid w:val="00263787"/>
    <w:rsid w:val="0026561A"/>
    <w:rsid w:val="002669A8"/>
    <w:rsid w:val="00266D9E"/>
    <w:rsid w:val="00267231"/>
    <w:rsid w:val="0027068B"/>
    <w:rsid w:val="0027167B"/>
    <w:rsid w:val="002719A2"/>
    <w:rsid w:val="00274969"/>
    <w:rsid w:val="002758D4"/>
    <w:rsid w:val="0027742B"/>
    <w:rsid w:val="002779F0"/>
    <w:rsid w:val="00283C02"/>
    <w:rsid w:val="00284BFD"/>
    <w:rsid w:val="00286137"/>
    <w:rsid w:val="00286ED0"/>
    <w:rsid w:val="00287116"/>
    <w:rsid w:val="002913F6"/>
    <w:rsid w:val="00292883"/>
    <w:rsid w:val="00293683"/>
    <w:rsid w:val="00295B08"/>
    <w:rsid w:val="002975FF"/>
    <w:rsid w:val="00297743"/>
    <w:rsid w:val="002A0571"/>
    <w:rsid w:val="002A2BF9"/>
    <w:rsid w:val="002A55E9"/>
    <w:rsid w:val="002B20BB"/>
    <w:rsid w:val="002B2B97"/>
    <w:rsid w:val="002B2D40"/>
    <w:rsid w:val="002B301E"/>
    <w:rsid w:val="002B5777"/>
    <w:rsid w:val="002B61F6"/>
    <w:rsid w:val="002C1220"/>
    <w:rsid w:val="002C43FF"/>
    <w:rsid w:val="002C70E3"/>
    <w:rsid w:val="002D1604"/>
    <w:rsid w:val="002D1EB4"/>
    <w:rsid w:val="002D2139"/>
    <w:rsid w:val="002D213E"/>
    <w:rsid w:val="002D2C87"/>
    <w:rsid w:val="002D492F"/>
    <w:rsid w:val="002D6343"/>
    <w:rsid w:val="002D74DF"/>
    <w:rsid w:val="002D777A"/>
    <w:rsid w:val="002E0E04"/>
    <w:rsid w:val="002E1623"/>
    <w:rsid w:val="002E6277"/>
    <w:rsid w:val="002E62B9"/>
    <w:rsid w:val="002E6CB5"/>
    <w:rsid w:val="002F7A66"/>
    <w:rsid w:val="00300654"/>
    <w:rsid w:val="00303401"/>
    <w:rsid w:val="00303AE1"/>
    <w:rsid w:val="00306F75"/>
    <w:rsid w:val="0031048C"/>
    <w:rsid w:val="0031169D"/>
    <w:rsid w:val="00312742"/>
    <w:rsid w:val="0031472F"/>
    <w:rsid w:val="0031698B"/>
    <w:rsid w:val="00316F21"/>
    <w:rsid w:val="00316FC6"/>
    <w:rsid w:val="00317B23"/>
    <w:rsid w:val="003210D8"/>
    <w:rsid w:val="00321EA9"/>
    <w:rsid w:val="00322771"/>
    <w:rsid w:val="00322D8A"/>
    <w:rsid w:val="00322DCB"/>
    <w:rsid w:val="0032301B"/>
    <w:rsid w:val="00325694"/>
    <w:rsid w:val="0032639F"/>
    <w:rsid w:val="00334213"/>
    <w:rsid w:val="00335352"/>
    <w:rsid w:val="00336C4D"/>
    <w:rsid w:val="00342556"/>
    <w:rsid w:val="00345415"/>
    <w:rsid w:val="0034590B"/>
    <w:rsid w:val="00350A87"/>
    <w:rsid w:val="00351D2C"/>
    <w:rsid w:val="00352042"/>
    <w:rsid w:val="00353578"/>
    <w:rsid w:val="00355202"/>
    <w:rsid w:val="0035532D"/>
    <w:rsid w:val="003556ED"/>
    <w:rsid w:val="00355A52"/>
    <w:rsid w:val="00355C21"/>
    <w:rsid w:val="0036403C"/>
    <w:rsid w:val="003643C7"/>
    <w:rsid w:val="00364DB0"/>
    <w:rsid w:val="00366FFB"/>
    <w:rsid w:val="003740D4"/>
    <w:rsid w:val="003744C0"/>
    <w:rsid w:val="00374B84"/>
    <w:rsid w:val="00375F44"/>
    <w:rsid w:val="0037683F"/>
    <w:rsid w:val="00382D8C"/>
    <w:rsid w:val="003840D0"/>
    <w:rsid w:val="0039051E"/>
    <w:rsid w:val="00390D33"/>
    <w:rsid w:val="003929DA"/>
    <w:rsid w:val="0039318E"/>
    <w:rsid w:val="00393416"/>
    <w:rsid w:val="003954C0"/>
    <w:rsid w:val="00397542"/>
    <w:rsid w:val="00397984"/>
    <w:rsid w:val="00397E25"/>
    <w:rsid w:val="003A32CB"/>
    <w:rsid w:val="003A4427"/>
    <w:rsid w:val="003A68B3"/>
    <w:rsid w:val="003A78D9"/>
    <w:rsid w:val="003A7D22"/>
    <w:rsid w:val="003B264E"/>
    <w:rsid w:val="003B5CF0"/>
    <w:rsid w:val="003B70F7"/>
    <w:rsid w:val="003C0899"/>
    <w:rsid w:val="003C4424"/>
    <w:rsid w:val="003C54C6"/>
    <w:rsid w:val="003C7A40"/>
    <w:rsid w:val="003D10BA"/>
    <w:rsid w:val="003D1320"/>
    <w:rsid w:val="003D4EA1"/>
    <w:rsid w:val="003D62F0"/>
    <w:rsid w:val="003D7490"/>
    <w:rsid w:val="003D7C44"/>
    <w:rsid w:val="003E3340"/>
    <w:rsid w:val="003E77F8"/>
    <w:rsid w:val="003F26C6"/>
    <w:rsid w:val="003F4FB3"/>
    <w:rsid w:val="003F6649"/>
    <w:rsid w:val="003F6737"/>
    <w:rsid w:val="003F6DFD"/>
    <w:rsid w:val="003F7489"/>
    <w:rsid w:val="00401093"/>
    <w:rsid w:val="00402DB8"/>
    <w:rsid w:val="00405D54"/>
    <w:rsid w:val="00406754"/>
    <w:rsid w:val="0041111D"/>
    <w:rsid w:val="00412714"/>
    <w:rsid w:val="00413AB8"/>
    <w:rsid w:val="004165DD"/>
    <w:rsid w:val="00416EF3"/>
    <w:rsid w:val="00420634"/>
    <w:rsid w:val="004246DE"/>
    <w:rsid w:val="0042733F"/>
    <w:rsid w:val="00430519"/>
    <w:rsid w:val="0043074A"/>
    <w:rsid w:val="00430D31"/>
    <w:rsid w:val="00431FAC"/>
    <w:rsid w:val="004324F3"/>
    <w:rsid w:val="004331C6"/>
    <w:rsid w:val="00433DA3"/>
    <w:rsid w:val="00436457"/>
    <w:rsid w:val="00436CFF"/>
    <w:rsid w:val="00436F2C"/>
    <w:rsid w:val="004370FE"/>
    <w:rsid w:val="004401C0"/>
    <w:rsid w:val="004410D8"/>
    <w:rsid w:val="00441C72"/>
    <w:rsid w:val="00444121"/>
    <w:rsid w:val="00450623"/>
    <w:rsid w:val="00451B52"/>
    <w:rsid w:val="00454E15"/>
    <w:rsid w:val="00456DE2"/>
    <w:rsid w:val="00457204"/>
    <w:rsid w:val="00457F5F"/>
    <w:rsid w:val="004608D2"/>
    <w:rsid w:val="004618ED"/>
    <w:rsid w:val="00461C8F"/>
    <w:rsid w:val="004654FB"/>
    <w:rsid w:val="00467647"/>
    <w:rsid w:val="00467F14"/>
    <w:rsid w:val="004701FC"/>
    <w:rsid w:val="00470D3D"/>
    <w:rsid w:val="00471108"/>
    <w:rsid w:val="00471A32"/>
    <w:rsid w:val="0047283A"/>
    <w:rsid w:val="004759D3"/>
    <w:rsid w:val="00477211"/>
    <w:rsid w:val="004809C0"/>
    <w:rsid w:val="00481860"/>
    <w:rsid w:val="00481ADD"/>
    <w:rsid w:val="00482FAD"/>
    <w:rsid w:val="00485235"/>
    <w:rsid w:val="00485877"/>
    <w:rsid w:val="0049060B"/>
    <w:rsid w:val="0049084E"/>
    <w:rsid w:val="0049092A"/>
    <w:rsid w:val="00490963"/>
    <w:rsid w:val="00490EDB"/>
    <w:rsid w:val="00491658"/>
    <w:rsid w:val="00491A5A"/>
    <w:rsid w:val="004927EF"/>
    <w:rsid w:val="00493234"/>
    <w:rsid w:val="004941AF"/>
    <w:rsid w:val="00494393"/>
    <w:rsid w:val="004948C1"/>
    <w:rsid w:val="00494CB1"/>
    <w:rsid w:val="00495F28"/>
    <w:rsid w:val="00496A4E"/>
    <w:rsid w:val="004A208E"/>
    <w:rsid w:val="004A26E5"/>
    <w:rsid w:val="004A42FF"/>
    <w:rsid w:val="004A654C"/>
    <w:rsid w:val="004B2C85"/>
    <w:rsid w:val="004B48C3"/>
    <w:rsid w:val="004B7D94"/>
    <w:rsid w:val="004C07DF"/>
    <w:rsid w:val="004C3C0C"/>
    <w:rsid w:val="004C53A8"/>
    <w:rsid w:val="004C6B0C"/>
    <w:rsid w:val="004C742C"/>
    <w:rsid w:val="004D0C34"/>
    <w:rsid w:val="004D33E2"/>
    <w:rsid w:val="004D680D"/>
    <w:rsid w:val="004E217D"/>
    <w:rsid w:val="004E4D7E"/>
    <w:rsid w:val="004E592B"/>
    <w:rsid w:val="004E6858"/>
    <w:rsid w:val="004E6B50"/>
    <w:rsid w:val="004E6C6E"/>
    <w:rsid w:val="004F35CD"/>
    <w:rsid w:val="004F3EF1"/>
    <w:rsid w:val="004F5118"/>
    <w:rsid w:val="00501E52"/>
    <w:rsid w:val="005028CF"/>
    <w:rsid w:val="005054D1"/>
    <w:rsid w:val="005055D4"/>
    <w:rsid w:val="00506757"/>
    <w:rsid w:val="0051078F"/>
    <w:rsid w:val="00516126"/>
    <w:rsid w:val="00516A43"/>
    <w:rsid w:val="00516C3C"/>
    <w:rsid w:val="0051726E"/>
    <w:rsid w:val="005208A3"/>
    <w:rsid w:val="0052232F"/>
    <w:rsid w:val="005237FA"/>
    <w:rsid w:val="00531800"/>
    <w:rsid w:val="005345F5"/>
    <w:rsid w:val="005352FD"/>
    <w:rsid w:val="0053703A"/>
    <w:rsid w:val="00542391"/>
    <w:rsid w:val="005502D8"/>
    <w:rsid w:val="005518B6"/>
    <w:rsid w:val="00551F2E"/>
    <w:rsid w:val="00553602"/>
    <w:rsid w:val="00553659"/>
    <w:rsid w:val="00553E3F"/>
    <w:rsid w:val="005563C6"/>
    <w:rsid w:val="005609B2"/>
    <w:rsid w:val="00561246"/>
    <w:rsid w:val="0056463B"/>
    <w:rsid w:val="00566C5D"/>
    <w:rsid w:val="00567862"/>
    <w:rsid w:val="00570C40"/>
    <w:rsid w:val="00574EB5"/>
    <w:rsid w:val="00581874"/>
    <w:rsid w:val="00582343"/>
    <w:rsid w:val="00585EAB"/>
    <w:rsid w:val="00586940"/>
    <w:rsid w:val="00587734"/>
    <w:rsid w:val="00590CAE"/>
    <w:rsid w:val="00590E76"/>
    <w:rsid w:val="005911A8"/>
    <w:rsid w:val="00591653"/>
    <w:rsid w:val="00591B46"/>
    <w:rsid w:val="00592337"/>
    <w:rsid w:val="0059451D"/>
    <w:rsid w:val="00597F5F"/>
    <w:rsid w:val="005A00D1"/>
    <w:rsid w:val="005A0EAB"/>
    <w:rsid w:val="005A0EC7"/>
    <w:rsid w:val="005A3D8C"/>
    <w:rsid w:val="005A7986"/>
    <w:rsid w:val="005A7E8D"/>
    <w:rsid w:val="005B0027"/>
    <w:rsid w:val="005B108C"/>
    <w:rsid w:val="005B4FFA"/>
    <w:rsid w:val="005B67DD"/>
    <w:rsid w:val="005B7536"/>
    <w:rsid w:val="005B7A1D"/>
    <w:rsid w:val="005C4697"/>
    <w:rsid w:val="005C64D5"/>
    <w:rsid w:val="005C7311"/>
    <w:rsid w:val="005C746B"/>
    <w:rsid w:val="005C754C"/>
    <w:rsid w:val="005D11ED"/>
    <w:rsid w:val="005E15A7"/>
    <w:rsid w:val="005E1842"/>
    <w:rsid w:val="005F0BD4"/>
    <w:rsid w:val="005F0D4C"/>
    <w:rsid w:val="005F1162"/>
    <w:rsid w:val="005F4745"/>
    <w:rsid w:val="005F589B"/>
    <w:rsid w:val="005F622E"/>
    <w:rsid w:val="00600236"/>
    <w:rsid w:val="006021FD"/>
    <w:rsid w:val="006026F6"/>
    <w:rsid w:val="00604CE3"/>
    <w:rsid w:val="006057D7"/>
    <w:rsid w:val="00611572"/>
    <w:rsid w:val="0061165C"/>
    <w:rsid w:val="00611B14"/>
    <w:rsid w:val="00613CC4"/>
    <w:rsid w:val="00625129"/>
    <w:rsid w:val="00625428"/>
    <w:rsid w:val="00626CCA"/>
    <w:rsid w:val="006277FA"/>
    <w:rsid w:val="00627C0D"/>
    <w:rsid w:val="00630E45"/>
    <w:rsid w:val="00631E49"/>
    <w:rsid w:val="00633777"/>
    <w:rsid w:val="00634CB4"/>
    <w:rsid w:val="00641E1B"/>
    <w:rsid w:val="006430D7"/>
    <w:rsid w:val="006458CC"/>
    <w:rsid w:val="00647E93"/>
    <w:rsid w:val="00651E49"/>
    <w:rsid w:val="00652127"/>
    <w:rsid w:val="0065239E"/>
    <w:rsid w:val="006543D3"/>
    <w:rsid w:val="006566B6"/>
    <w:rsid w:val="006578DF"/>
    <w:rsid w:val="00663F54"/>
    <w:rsid w:val="00670518"/>
    <w:rsid w:val="00671219"/>
    <w:rsid w:val="0068067B"/>
    <w:rsid w:val="00680F2F"/>
    <w:rsid w:val="00680FA7"/>
    <w:rsid w:val="00681D5B"/>
    <w:rsid w:val="0068231E"/>
    <w:rsid w:val="00682A3D"/>
    <w:rsid w:val="006848DA"/>
    <w:rsid w:val="0068690B"/>
    <w:rsid w:val="006877E6"/>
    <w:rsid w:val="00693538"/>
    <w:rsid w:val="006940A0"/>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63B2"/>
    <w:rsid w:val="006B6A2D"/>
    <w:rsid w:val="006B7F6F"/>
    <w:rsid w:val="006C0DC1"/>
    <w:rsid w:val="006C0EE1"/>
    <w:rsid w:val="006C10B8"/>
    <w:rsid w:val="006C2EBD"/>
    <w:rsid w:val="006C65EC"/>
    <w:rsid w:val="006C6F3C"/>
    <w:rsid w:val="006C72C3"/>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597B"/>
    <w:rsid w:val="006F6261"/>
    <w:rsid w:val="006F6D9C"/>
    <w:rsid w:val="006F7866"/>
    <w:rsid w:val="006F79E0"/>
    <w:rsid w:val="006F7A86"/>
    <w:rsid w:val="00700DD6"/>
    <w:rsid w:val="007037EB"/>
    <w:rsid w:val="00704E5C"/>
    <w:rsid w:val="007061D9"/>
    <w:rsid w:val="00706A3F"/>
    <w:rsid w:val="00706A55"/>
    <w:rsid w:val="00711B8B"/>
    <w:rsid w:val="00712E2A"/>
    <w:rsid w:val="007157A7"/>
    <w:rsid w:val="00717F11"/>
    <w:rsid w:val="007211A2"/>
    <w:rsid w:val="007213D0"/>
    <w:rsid w:val="007216AA"/>
    <w:rsid w:val="00721937"/>
    <w:rsid w:val="00721FA9"/>
    <w:rsid w:val="00726A0F"/>
    <w:rsid w:val="007303AB"/>
    <w:rsid w:val="00732591"/>
    <w:rsid w:val="00733D63"/>
    <w:rsid w:val="007347A9"/>
    <w:rsid w:val="007403D9"/>
    <w:rsid w:val="007404C1"/>
    <w:rsid w:val="00744620"/>
    <w:rsid w:val="00744F87"/>
    <w:rsid w:val="007470A4"/>
    <w:rsid w:val="00747793"/>
    <w:rsid w:val="0074788C"/>
    <w:rsid w:val="007515FD"/>
    <w:rsid w:val="00752927"/>
    <w:rsid w:val="0075635C"/>
    <w:rsid w:val="007573DC"/>
    <w:rsid w:val="007574C7"/>
    <w:rsid w:val="007575F1"/>
    <w:rsid w:val="00757C7A"/>
    <w:rsid w:val="0076001B"/>
    <w:rsid w:val="00761CAC"/>
    <w:rsid w:val="0076246D"/>
    <w:rsid w:val="00765A21"/>
    <w:rsid w:val="0076749E"/>
    <w:rsid w:val="00771EA7"/>
    <w:rsid w:val="00772B99"/>
    <w:rsid w:val="00776DBF"/>
    <w:rsid w:val="007815A5"/>
    <w:rsid w:val="00783492"/>
    <w:rsid w:val="0078578C"/>
    <w:rsid w:val="00785934"/>
    <w:rsid w:val="00790D05"/>
    <w:rsid w:val="0079162C"/>
    <w:rsid w:val="007918B1"/>
    <w:rsid w:val="0079200C"/>
    <w:rsid w:val="00792BB6"/>
    <w:rsid w:val="00792C1D"/>
    <w:rsid w:val="007957FC"/>
    <w:rsid w:val="00795DC0"/>
    <w:rsid w:val="007A67C2"/>
    <w:rsid w:val="007B18F5"/>
    <w:rsid w:val="007B247E"/>
    <w:rsid w:val="007B2DB5"/>
    <w:rsid w:val="007B335B"/>
    <w:rsid w:val="007B3A65"/>
    <w:rsid w:val="007C0468"/>
    <w:rsid w:val="007C1146"/>
    <w:rsid w:val="007C12D7"/>
    <w:rsid w:val="007C1C9C"/>
    <w:rsid w:val="007C4E1D"/>
    <w:rsid w:val="007C6562"/>
    <w:rsid w:val="007C683E"/>
    <w:rsid w:val="007C7BC4"/>
    <w:rsid w:val="007D14A3"/>
    <w:rsid w:val="007D2531"/>
    <w:rsid w:val="007D2701"/>
    <w:rsid w:val="007D2D76"/>
    <w:rsid w:val="007D37AB"/>
    <w:rsid w:val="007D4F03"/>
    <w:rsid w:val="007D66F0"/>
    <w:rsid w:val="007D6C31"/>
    <w:rsid w:val="007D6C77"/>
    <w:rsid w:val="007E103E"/>
    <w:rsid w:val="007E1250"/>
    <w:rsid w:val="007E4C88"/>
    <w:rsid w:val="007E6E18"/>
    <w:rsid w:val="007F17CF"/>
    <w:rsid w:val="007F1FB5"/>
    <w:rsid w:val="007F363B"/>
    <w:rsid w:val="007F519F"/>
    <w:rsid w:val="007F65D6"/>
    <w:rsid w:val="007F7A90"/>
    <w:rsid w:val="00803F9D"/>
    <w:rsid w:val="0080420F"/>
    <w:rsid w:val="00804F36"/>
    <w:rsid w:val="0080679A"/>
    <w:rsid w:val="008076B4"/>
    <w:rsid w:val="00811D58"/>
    <w:rsid w:val="008146D6"/>
    <w:rsid w:val="00817869"/>
    <w:rsid w:val="008178FF"/>
    <w:rsid w:val="00817D5B"/>
    <w:rsid w:val="008202D7"/>
    <w:rsid w:val="0082142D"/>
    <w:rsid w:val="00821C4D"/>
    <w:rsid w:val="00821DCF"/>
    <w:rsid w:val="00825E0E"/>
    <w:rsid w:val="008263B3"/>
    <w:rsid w:val="00827575"/>
    <w:rsid w:val="0083058A"/>
    <w:rsid w:val="00830755"/>
    <w:rsid w:val="00830ED8"/>
    <w:rsid w:val="0083723B"/>
    <w:rsid w:val="008430B7"/>
    <w:rsid w:val="00845A73"/>
    <w:rsid w:val="00845AB8"/>
    <w:rsid w:val="00845E79"/>
    <w:rsid w:val="00851876"/>
    <w:rsid w:val="008524EE"/>
    <w:rsid w:val="008541E7"/>
    <w:rsid w:val="00855C3E"/>
    <w:rsid w:val="00857470"/>
    <w:rsid w:val="008606B8"/>
    <w:rsid w:val="00862241"/>
    <w:rsid w:val="00865622"/>
    <w:rsid w:val="00871880"/>
    <w:rsid w:val="00872D7E"/>
    <w:rsid w:val="00873036"/>
    <w:rsid w:val="0087405E"/>
    <w:rsid w:val="008751C4"/>
    <w:rsid w:val="008809EB"/>
    <w:rsid w:val="00883D1B"/>
    <w:rsid w:val="00887041"/>
    <w:rsid w:val="008915CA"/>
    <w:rsid w:val="0089727E"/>
    <w:rsid w:val="008A2283"/>
    <w:rsid w:val="008A22C5"/>
    <w:rsid w:val="008A47B4"/>
    <w:rsid w:val="008A6EB2"/>
    <w:rsid w:val="008B10D4"/>
    <w:rsid w:val="008B567A"/>
    <w:rsid w:val="008B5CF7"/>
    <w:rsid w:val="008B6DCE"/>
    <w:rsid w:val="008C11C4"/>
    <w:rsid w:val="008C27BC"/>
    <w:rsid w:val="008D1AB5"/>
    <w:rsid w:val="008D5434"/>
    <w:rsid w:val="008D6C2F"/>
    <w:rsid w:val="008D713A"/>
    <w:rsid w:val="008D7723"/>
    <w:rsid w:val="008D7778"/>
    <w:rsid w:val="008E02D4"/>
    <w:rsid w:val="008E7A85"/>
    <w:rsid w:val="00900485"/>
    <w:rsid w:val="00900A9A"/>
    <w:rsid w:val="0090302A"/>
    <w:rsid w:val="009051AE"/>
    <w:rsid w:val="009061C3"/>
    <w:rsid w:val="00906731"/>
    <w:rsid w:val="00910ED2"/>
    <w:rsid w:val="009217CA"/>
    <w:rsid w:val="00921AC1"/>
    <w:rsid w:val="0092328A"/>
    <w:rsid w:val="009245F8"/>
    <w:rsid w:val="0092741C"/>
    <w:rsid w:val="0093411E"/>
    <w:rsid w:val="0094049E"/>
    <w:rsid w:val="00940FAD"/>
    <w:rsid w:val="00942EFB"/>
    <w:rsid w:val="00945152"/>
    <w:rsid w:val="00946001"/>
    <w:rsid w:val="009460DF"/>
    <w:rsid w:val="00946DF6"/>
    <w:rsid w:val="00946FEF"/>
    <w:rsid w:val="00947AEE"/>
    <w:rsid w:val="00947EF4"/>
    <w:rsid w:val="0095105C"/>
    <w:rsid w:val="00953911"/>
    <w:rsid w:val="00956F15"/>
    <w:rsid w:val="00963011"/>
    <w:rsid w:val="00963A30"/>
    <w:rsid w:val="0096465E"/>
    <w:rsid w:val="00964CE7"/>
    <w:rsid w:val="009669F2"/>
    <w:rsid w:val="009704CC"/>
    <w:rsid w:val="009723FE"/>
    <w:rsid w:val="0097317D"/>
    <w:rsid w:val="00983888"/>
    <w:rsid w:val="009841FF"/>
    <w:rsid w:val="0099244D"/>
    <w:rsid w:val="00992B68"/>
    <w:rsid w:val="00992DE4"/>
    <w:rsid w:val="009939E9"/>
    <w:rsid w:val="00995A4E"/>
    <w:rsid w:val="00996A20"/>
    <w:rsid w:val="00997810"/>
    <w:rsid w:val="009A05EC"/>
    <w:rsid w:val="009A5B96"/>
    <w:rsid w:val="009A6682"/>
    <w:rsid w:val="009A7257"/>
    <w:rsid w:val="009A7AE6"/>
    <w:rsid w:val="009B07C0"/>
    <w:rsid w:val="009B5783"/>
    <w:rsid w:val="009B5C27"/>
    <w:rsid w:val="009B5D0C"/>
    <w:rsid w:val="009C16C5"/>
    <w:rsid w:val="009C1C5F"/>
    <w:rsid w:val="009C1D42"/>
    <w:rsid w:val="009C1E20"/>
    <w:rsid w:val="009C2F1D"/>
    <w:rsid w:val="009C31D5"/>
    <w:rsid w:val="009C44F0"/>
    <w:rsid w:val="009C56A7"/>
    <w:rsid w:val="009C6C02"/>
    <w:rsid w:val="009C7640"/>
    <w:rsid w:val="009D0AEE"/>
    <w:rsid w:val="009D1515"/>
    <w:rsid w:val="009D4996"/>
    <w:rsid w:val="009D6768"/>
    <w:rsid w:val="009E1A81"/>
    <w:rsid w:val="009E3405"/>
    <w:rsid w:val="009E5776"/>
    <w:rsid w:val="009E6968"/>
    <w:rsid w:val="009F2FB6"/>
    <w:rsid w:val="009F4790"/>
    <w:rsid w:val="009F7E06"/>
    <w:rsid w:val="009F7F86"/>
    <w:rsid w:val="00A0052A"/>
    <w:rsid w:val="00A01F40"/>
    <w:rsid w:val="00A02039"/>
    <w:rsid w:val="00A0219E"/>
    <w:rsid w:val="00A041F7"/>
    <w:rsid w:val="00A075DC"/>
    <w:rsid w:val="00A07C87"/>
    <w:rsid w:val="00A11FD7"/>
    <w:rsid w:val="00A13FF3"/>
    <w:rsid w:val="00A14902"/>
    <w:rsid w:val="00A15EBE"/>
    <w:rsid w:val="00A16A44"/>
    <w:rsid w:val="00A16B5C"/>
    <w:rsid w:val="00A16BFC"/>
    <w:rsid w:val="00A16E66"/>
    <w:rsid w:val="00A20B1C"/>
    <w:rsid w:val="00A229C6"/>
    <w:rsid w:val="00A22FEC"/>
    <w:rsid w:val="00A24CB0"/>
    <w:rsid w:val="00A24EF3"/>
    <w:rsid w:val="00A3328F"/>
    <w:rsid w:val="00A418F6"/>
    <w:rsid w:val="00A43D21"/>
    <w:rsid w:val="00A450A7"/>
    <w:rsid w:val="00A46D55"/>
    <w:rsid w:val="00A477E5"/>
    <w:rsid w:val="00A50563"/>
    <w:rsid w:val="00A50C19"/>
    <w:rsid w:val="00A53602"/>
    <w:rsid w:val="00A6238A"/>
    <w:rsid w:val="00A6465C"/>
    <w:rsid w:val="00A673D1"/>
    <w:rsid w:val="00A70436"/>
    <w:rsid w:val="00A707E8"/>
    <w:rsid w:val="00A70D41"/>
    <w:rsid w:val="00A7211D"/>
    <w:rsid w:val="00A72E12"/>
    <w:rsid w:val="00A72F25"/>
    <w:rsid w:val="00A73090"/>
    <w:rsid w:val="00A806C8"/>
    <w:rsid w:val="00A811EA"/>
    <w:rsid w:val="00A82F2B"/>
    <w:rsid w:val="00A85C48"/>
    <w:rsid w:val="00A93AAD"/>
    <w:rsid w:val="00A94BCB"/>
    <w:rsid w:val="00A95E33"/>
    <w:rsid w:val="00A97CC4"/>
    <w:rsid w:val="00A97D0D"/>
    <w:rsid w:val="00A97D45"/>
    <w:rsid w:val="00AA0025"/>
    <w:rsid w:val="00AA2F5B"/>
    <w:rsid w:val="00AA3518"/>
    <w:rsid w:val="00AA42CB"/>
    <w:rsid w:val="00AA517D"/>
    <w:rsid w:val="00AA6147"/>
    <w:rsid w:val="00AB06DF"/>
    <w:rsid w:val="00AB247F"/>
    <w:rsid w:val="00AB275A"/>
    <w:rsid w:val="00AB4C07"/>
    <w:rsid w:val="00AB70FF"/>
    <w:rsid w:val="00AB7369"/>
    <w:rsid w:val="00AB7624"/>
    <w:rsid w:val="00AB7804"/>
    <w:rsid w:val="00AC3A25"/>
    <w:rsid w:val="00AC3B64"/>
    <w:rsid w:val="00AC41D3"/>
    <w:rsid w:val="00AC6711"/>
    <w:rsid w:val="00AC7612"/>
    <w:rsid w:val="00AD202F"/>
    <w:rsid w:val="00AD60A6"/>
    <w:rsid w:val="00AD77B9"/>
    <w:rsid w:val="00AD7834"/>
    <w:rsid w:val="00AD7946"/>
    <w:rsid w:val="00AD7E25"/>
    <w:rsid w:val="00AE1044"/>
    <w:rsid w:val="00AE1122"/>
    <w:rsid w:val="00AE3855"/>
    <w:rsid w:val="00AE44B0"/>
    <w:rsid w:val="00AE4565"/>
    <w:rsid w:val="00AE47A1"/>
    <w:rsid w:val="00AE5419"/>
    <w:rsid w:val="00AE75DC"/>
    <w:rsid w:val="00AF16EB"/>
    <w:rsid w:val="00AF1790"/>
    <w:rsid w:val="00AF6381"/>
    <w:rsid w:val="00B0135D"/>
    <w:rsid w:val="00B02BC7"/>
    <w:rsid w:val="00B03F31"/>
    <w:rsid w:val="00B07649"/>
    <w:rsid w:val="00B126BF"/>
    <w:rsid w:val="00B14783"/>
    <w:rsid w:val="00B15CE7"/>
    <w:rsid w:val="00B17B5E"/>
    <w:rsid w:val="00B225B6"/>
    <w:rsid w:val="00B22682"/>
    <w:rsid w:val="00B24A4E"/>
    <w:rsid w:val="00B27D1B"/>
    <w:rsid w:val="00B303A5"/>
    <w:rsid w:val="00B3102C"/>
    <w:rsid w:val="00B3200C"/>
    <w:rsid w:val="00B32551"/>
    <w:rsid w:val="00B32D43"/>
    <w:rsid w:val="00B342E9"/>
    <w:rsid w:val="00B363C0"/>
    <w:rsid w:val="00B3756B"/>
    <w:rsid w:val="00B37D4B"/>
    <w:rsid w:val="00B409C7"/>
    <w:rsid w:val="00B40DD7"/>
    <w:rsid w:val="00B41254"/>
    <w:rsid w:val="00B425B2"/>
    <w:rsid w:val="00B4314E"/>
    <w:rsid w:val="00B43367"/>
    <w:rsid w:val="00B436DB"/>
    <w:rsid w:val="00B44470"/>
    <w:rsid w:val="00B503CC"/>
    <w:rsid w:val="00B5125E"/>
    <w:rsid w:val="00B54043"/>
    <w:rsid w:val="00B55565"/>
    <w:rsid w:val="00B56EB5"/>
    <w:rsid w:val="00B60B8D"/>
    <w:rsid w:val="00B61974"/>
    <w:rsid w:val="00B63FC9"/>
    <w:rsid w:val="00B7036E"/>
    <w:rsid w:val="00B709A5"/>
    <w:rsid w:val="00B743CE"/>
    <w:rsid w:val="00B76F96"/>
    <w:rsid w:val="00B806FB"/>
    <w:rsid w:val="00B81430"/>
    <w:rsid w:val="00B82F28"/>
    <w:rsid w:val="00B83129"/>
    <w:rsid w:val="00B83EA6"/>
    <w:rsid w:val="00B84966"/>
    <w:rsid w:val="00B860A1"/>
    <w:rsid w:val="00B92CA0"/>
    <w:rsid w:val="00B92DDF"/>
    <w:rsid w:val="00B93CC6"/>
    <w:rsid w:val="00B948F4"/>
    <w:rsid w:val="00B95A99"/>
    <w:rsid w:val="00BA044A"/>
    <w:rsid w:val="00BA0FE8"/>
    <w:rsid w:val="00BA13D6"/>
    <w:rsid w:val="00BA3A40"/>
    <w:rsid w:val="00BA554A"/>
    <w:rsid w:val="00BB0A9B"/>
    <w:rsid w:val="00BB1EF9"/>
    <w:rsid w:val="00BB2B50"/>
    <w:rsid w:val="00BB3665"/>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D751A"/>
    <w:rsid w:val="00BE2502"/>
    <w:rsid w:val="00BE48BB"/>
    <w:rsid w:val="00BE6FAB"/>
    <w:rsid w:val="00BE7538"/>
    <w:rsid w:val="00BF1393"/>
    <w:rsid w:val="00BF2293"/>
    <w:rsid w:val="00BF6D04"/>
    <w:rsid w:val="00BF7DA0"/>
    <w:rsid w:val="00C011D2"/>
    <w:rsid w:val="00C037C9"/>
    <w:rsid w:val="00C038FC"/>
    <w:rsid w:val="00C067A2"/>
    <w:rsid w:val="00C106B5"/>
    <w:rsid w:val="00C1357F"/>
    <w:rsid w:val="00C15830"/>
    <w:rsid w:val="00C1604F"/>
    <w:rsid w:val="00C16A5F"/>
    <w:rsid w:val="00C20DE7"/>
    <w:rsid w:val="00C229F3"/>
    <w:rsid w:val="00C24789"/>
    <w:rsid w:val="00C25AFF"/>
    <w:rsid w:val="00C25BBF"/>
    <w:rsid w:val="00C2740A"/>
    <w:rsid w:val="00C32BD1"/>
    <w:rsid w:val="00C330D2"/>
    <w:rsid w:val="00C33868"/>
    <w:rsid w:val="00C348A0"/>
    <w:rsid w:val="00C4108D"/>
    <w:rsid w:val="00C41D3C"/>
    <w:rsid w:val="00C41D65"/>
    <w:rsid w:val="00C4346A"/>
    <w:rsid w:val="00C434F7"/>
    <w:rsid w:val="00C457AB"/>
    <w:rsid w:val="00C47DF3"/>
    <w:rsid w:val="00C513BF"/>
    <w:rsid w:val="00C513E3"/>
    <w:rsid w:val="00C5163A"/>
    <w:rsid w:val="00C53CD7"/>
    <w:rsid w:val="00C55C7A"/>
    <w:rsid w:val="00C613A7"/>
    <w:rsid w:val="00C62B91"/>
    <w:rsid w:val="00C65ED2"/>
    <w:rsid w:val="00C67F87"/>
    <w:rsid w:val="00C7049C"/>
    <w:rsid w:val="00C717A6"/>
    <w:rsid w:val="00C7180B"/>
    <w:rsid w:val="00C7452D"/>
    <w:rsid w:val="00C74D6E"/>
    <w:rsid w:val="00C764E9"/>
    <w:rsid w:val="00C76611"/>
    <w:rsid w:val="00C823DC"/>
    <w:rsid w:val="00C925E8"/>
    <w:rsid w:val="00C93713"/>
    <w:rsid w:val="00CA1E74"/>
    <w:rsid w:val="00CA3778"/>
    <w:rsid w:val="00CA4B16"/>
    <w:rsid w:val="00CB037C"/>
    <w:rsid w:val="00CB25FF"/>
    <w:rsid w:val="00CB3058"/>
    <w:rsid w:val="00CB396E"/>
    <w:rsid w:val="00CB3E18"/>
    <w:rsid w:val="00CB4F08"/>
    <w:rsid w:val="00CB575F"/>
    <w:rsid w:val="00CB5BB8"/>
    <w:rsid w:val="00CB5D1B"/>
    <w:rsid w:val="00CB74CD"/>
    <w:rsid w:val="00CB75BD"/>
    <w:rsid w:val="00CB7D27"/>
    <w:rsid w:val="00CC135C"/>
    <w:rsid w:val="00CC4109"/>
    <w:rsid w:val="00CC5053"/>
    <w:rsid w:val="00CC5F98"/>
    <w:rsid w:val="00CC76C4"/>
    <w:rsid w:val="00CD19C6"/>
    <w:rsid w:val="00CD311B"/>
    <w:rsid w:val="00CD4525"/>
    <w:rsid w:val="00CD52C7"/>
    <w:rsid w:val="00CD6257"/>
    <w:rsid w:val="00CD64AC"/>
    <w:rsid w:val="00CD7620"/>
    <w:rsid w:val="00CE0AF9"/>
    <w:rsid w:val="00CE17E0"/>
    <w:rsid w:val="00CE275B"/>
    <w:rsid w:val="00CE3495"/>
    <w:rsid w:val="00CE38E4"/>
    <w:rsid w:val="00CE415C"/>
    <w:rsid w:val="00CE4A98"/>
    <w:rsid w:val="00CE4EDD"/>
    <w:rsid w:val="00CE5E75"/>
    <w:rsid w:val="00CE687E"/>
    <w:rsid w:val="00CE7116"/>
    <w:rsid w:val="00CE73AA"/>
    <w:rsid w:val="00CF06F4"/>
    <w:rsid w:val="00CF0E81"/>
    <w:rsid w:val="00CF1A64"/>
    <w:rsid w:val="00CF2409"/>
    <w:rsid w:val="00CF2D0C"/>
    <w:rsid w:val="00CF40A6"/>
    <w:rsid w:val="00CF42D6"/>
    <w:rsid w:val="00CF4439"/>
    <w:rsid w:val="00CF4D30"/>
    <w:rsid w:val="00CF58B1"/>
    <w:rsid w:val="00CF6134"/>
    <w:rsid w:val="00D04387"/>
    <w:rsid w:val="00D119B9"/>
    <w:rsid w:val="00D127A9"/>
    <w:rsid w:val="00D12E38"/>
    <w:rsid w:val="00D1340B"/>
    <w:rsid w:val="00D13A1A"/>
    <w:rsid w:val="00D16518"/>
    <w:rsid w:val="00D16BE7"/>
    <w:rsid w:val="00D2129D"/>
    <w:rsid w:val="00D245F6"/>
    <w:rsid w:val="00D260E1"/>
    <w:rsid w:val="00D27292"/>
    <w:rsid w:val="00D31DA2"/>
    <w:rsid w:val="00D32DAE"/>
    <w:rsid w:val="00D424C9"/>
    <w:rsid w:val="00D455CF"/>
    <w:rsid w:val="00D45B04"/>
    <w:rsid w:val="00D45B71"/>
    <w:rsid w:val="00D46D13"/>
    <w:rsid w:val="00D50BB5"/>
    <w:rsid w:val="00D52419"/>
    <w:rsid w:val="00D52587"/>
    <w:rsid w:val="00D559B0"/>
    <w:rsid w:val="00D55AB5"/>
    <w:rsid w:val="00D57CBB"/>
    <w:rsid w:val="00D61E70"/>
    <w:rsid w:val="00D62663"/>
    <w:rsid w:val="00D63A70"/>
    <w:rsid w:val="00D6575F"/>
    <w:rsid w:val="00D6713A"/>
    <w:rsid w:val="00D67487"/>
    <w:rsid w:val="00D74395"/>
    <w:rsid w:val="00D74A51"/>
    <w:rsid w:val="00D75075"/>
    <w:rsid w:val="00D760D8"/>
    <w:rsid w:val="00D77A37"/>
    <w:rsid w:val="00D77F62"/>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6451"/>
    <w:rsid w:val="00DA048C"/>
    <w:rsid w:val="00DA3D63"/>
    <w:rsid w:val="00DA4964"/>
    <w:rsid w:val="00DA7D9D"/>
    <w:rsid w:val="00DC1877"/>
    <w:rsid w:val="00DC2608"/>
    <w:rsid w:val="00DC3D10"/>
    <w:rsid w:val="00DC408F"/>
    <w:rsid w:val="00DC4827"/>
    <w:rsid w:val="00DC5558"/>
    <w:rsid w:val="00DC633F"/>
    <w:rsid w:val="00DD64DF"/>
    <w:rsid w:val="00DE2317"/>
    <w:rsid w:val="00DE2A24"/>
    <w:rsid w:val="00DE2CF4"/>
    <w:rsid w:val="00DE2F44"/>
    <w:rsid w:val="00DE3732"/>
    <w:rsid w:val="00DE6431"/>
    <w:rsid w:val="00DE7155"/>
    <w:rsid w:val="00DF1D56"/>
    <w:rsid w:val="00DF2388"/>
    <w:rsid w:val="00DF3E25"/>
    <w:rsid w:val="00DF50DA"/>
    <w:rsid w:val="00DF6E88"/>
    <w:rsid w:val="00E014DD"/>
    <w:rsid w:val="00E06ADE"/>
    <w:rsid w:val="00E10C71"/>
    <w:rsid w:val="00E1420D"/>
    <w:rsid w:val="00E14C02"/>
    <w:rsid w:val="00E16107"/>
    <w:rsid w:val="00E2389C"/>
    <w:rsid w:val="00E23DAC"/>
    <w:rsid w:val="00E24552"/>
    <w:rsid w:val="00E24B7C"/>
    <w:rsid w:val="00E34837"/>
    <w:rsid w:val="00E35BB2"/>
    <w:rsid w:val="00E36C14"/>
    <w:rsid w:val="00E427F2"/>
    <w:rsid w:val="00E42D1F"/>
    <w:rsid w:val="00E431A4"/>
    <w:rsid w:val="00E467BE"/>
    <w:rsid w:val="00E47639"/>
    <w:rsid w:val="00E47A43"/>
    <w:rsid w:val="00E50687"/>
    <w:rsid w:val="00E51371"/>
    <w:rsid w:val="00E528D5"/>
    <w:rsid w:val="00E52BA5"/>
    <w:rsid w:val="00E52BB0"/>
    <w:rsid w:val="00E54653"/>
    <w:rsid w:val="00E57FC1"/>
    <w:rsid w:val="00E616E0"/>
    <w:rsid w:val="00E62802"/>
    <w:rsid w:val="00E66B7D"/>
    <w:rsid w:val="00E677F7"/>
    <w:rsid w:val="00E713DD"/>
    <w:rsid w:val="00E71B02"/>
    <w:rsid w:val="00E72A86"/>
    <w:rsid w:val="00E7536A"/>
    <w:rsid w:val="00E75CF8"/>
    <w:rsid w:val="00E77EB3"/>
    <w:rsid w:val="00E80EF7"/>
    <w:rsid w:val="00E81525"/>
    <w:rsid w:val="00E82F3B"/>
    <w:rsid w:val="00E85210"/>
    <w:rsid w:val="00E85DA7"/>
    <w:rsid w:val="00E906F0"/>
    <w:rsid w:val="00E90CD8"/>
    <w:rsid w:val="00E93D0A"/>
    <w:rsid w:val="00E9694C"/>
    <w:rsid w:val="00EA2D1D"/>
    <w:rsid w:val="00EA7C5F"/>
    <w:rsid w:val="00EB0F65"/>
    <w:rsid w:val="00EB16D5"/>
    <w:rsid w:val="00EB47FC"/>
    <w:rsid w:val="00EB7FAC"/>
    <w:rsid w:val="00EC6A36"/>
    <w:rsid w:val="00ED0C60"/>
    <w:rsid w:val="00ED0CE2"/>
    <w:rsid w:val="00ED1596"/>
    <w:rsid w:val="00ED25EE"/>
    <w:rsid w:val="00ED4C85"/>
    <w:rsid w:val="00ED6789"/>
    <w:rsid w:val="00ED79DA"/>
    <w:rsid w:val="00EE08A6"/>
    <w:rsid w:val="00EE14FF"/>
    <w:rsid w:val="00EE166D"/>
    <w:rsid w:val="00EE1FA8"/>
    <w:rsid w:val="00EE4408"/>
    <w:rsid w:val="00EE5BAB"/>
    <w:rsid w:val="00EE7F95"/>
    <w:rsid w:val="00EF4F46"/>
    <w:rsid w:val="00EF5B96"/>
    <w:rsid w:val="00F00D0B"/>
    <w:rsid w:val="00F0104E"/>
    <w:rsid w:val="00F02204"/>
    <w:rsid w:val="00F026E2"/>
    <w:rsid w:val="00F02B8E"/>
    <w:rsid w:val="00F02C95"/>
    <w:rsid w:val="00F03B16"/>
    <w:rsid w:val="00F040A1"/>
    <w:rsid w:val="00F061C6"/>
    <w:rsid w:val="00F06A1C"/>
    <w:rsid w:val="00F0704B"/>
    <w:rsid w:val="00F07DB4"/>
    <w:rsid w:val="00F10158"/>
    <w:rsid w:val="00F113B5"/>
    <w:rsid w:val="00F12393"/>
    <w:rsid w:val="00F20BF5"/>
    <w:rsid w:val="00F24375"/>
    <w:rsid w:val="00F24BD1"/>
    <w:rsid w:val="00F32854"/>
    <w:rsid w:val="00F33A0C"/>
    <w:rsid w:val="00F341C4"/>
    <w:rsid w:val="00F40EF3"/>
    <w:rsid w:val="00F43694"/>
    <w:rsid w:val="00F44003"/>
    <w:rsid w:val="00F44756"/>
    <w:rsid w:val="00F4518B"/>
    <w:rsid w:val="00F46CE2"/>
    <w:rsid w:val="00F50CA4"/>
    <w:rsid w:val="00F5572E"/>
    <w:rsid w:val="00F57F94"/>
    <w:rsid w:val="00F63014"/>
    <w:rsid w:val="00F63A14"/>
    <w:rsid w:val="00F64032"/>
    <w:rsid w:val="00F649FD"/>
    <w:rsid w:val="00F65F2F"/>
    <w:rsid w:val="00F70008"/>
    <w:rsid w:val="00F757EE"/>
    <w:rsid w:val="00F76EAE"/>
    <w:rsid w:val="00F8081A"/>
    <w:rsid w:val="00F816F3"/>
    <w:rsid w:val="00F8393B"/>
    <w:rsid w:val="00F86FBD"/>
    <w:rsid w:val="00F90CDC"/>
    <w:rsid w:val="00F91EAC"/>
    <w:rsid w:val="00F93782"/>
    <w:rsid w:val="00F95471"/>
    <w:rsid w:val="00FA0C24"/>
    <w:rsid w:val="00FA1CF4"/>
    <w:rsid w:val="00FA354F"/>
    <w:rsid w:val="00FA58C6"/>
    <w:rsid w:val="00FA593B"/>
    <w:rsid w:val="00FB1284"/>
    <w:rsid w:val="00FB5239"/>
    <w:rsid w:val="00FB6660"/>
    <w:rsid w:val="00FC0EE2"/>
    <w:rsid w:val="00FC110B"/>
    <w:rsid w:val="00FC259E"/>
    <w:rsid w:val="00FC2FD7"/>
    <w:rsid w:val="00FC54E8"/>
    <w:rsid w:val="00FD08FA"/>
    <w:rsid w:val="00FD1BE4"/>
    <w:rsid w:val="00FD2238"/>
    <w:rsid w:val="00FD27B7"/>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F3D30"/>
    <w:rsid w:val="00FF4298"/>
    <w:rsid w:val="00FF52B7"/>
    <w:rsid w:val="00FF5808"/>
    <w:rsid w:val="00FF5966"/>
    <w:rsid w:val="00FF60C0"/>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FDF1A8D1-CB69-4AE2-8677-6AA04E1E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link w:val="-HTML"/>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table" w:styleId="aff3">
    <w:name w:val="Table Grid"/>
    <w:basedOn w:val="a1"/>
    <w:uiPriority w:val="59"/>
    <w:rsid w:val="00C158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D33E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33E2"/>
    <w:pPr>
      <w:widowControl w:val="0"/>
      <w:suppressAutoHyphens w:val="0"/>
      <w:autoSpaceDE w:val="0"/>
      <w:autoSpaceDN w:val="0"/>
      <w:spacing w:after="0"/>
      <w:jc w:val="left"/>
    </w:pPr>
    <w:rPr>
      <w:rFonts w:eastAsia="Calibri"/>
      <w:szCs w:val="22"/>
      <w:lang w:val="el-GR" w:eastAsia="en-US"/>
    </w:rPr>
  </w:style>
  <w:style w:type="table" w:customStyle="1" w:styleId="1e">
    <w:name w:val="Πλέγμα πίνακα1"/>
    <w:basedOn w:val="a1"/>
    <w:next w:val="aff3"/>
    <w:uiPriority w:val="59"/>
    <w:rsid w:val="00EE1F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EE1FA8"/>
  </w:style>
  <w:style w:type="character" w:customStyle="1" w:styleId="Char3">
    <w:name w:val="Υποσέλιδο Char"/>
    <w:link w:val="af3"/>
    <w:rsid w:val="00EE1FA8"/>
    <w:rPr>
      <w:rFonts w:ascii="Calibri" w:eastAsia="MS Mincho" w:hAnsi="Calibri" w:cs="Calibri"/>
      <w:sz w:val="22"/>
      <w:szCs w:val="24"/>
      <w:lang w:val="en-US" w:eastAsia="ja-JP"/>
    </w:rPr>
  </w:style>
  <w:style w:type="paragraph" w:customStyle="1" w:styleId="msonormalcxsp">
    <w:name w:val="msonormalcxspμεσαίο"/>
    <w:basedOn w:val="a"/>
    <w:rsid w:val="00EE1FA8"/>
    <w:pPr>
      <w:spacing w:before="28" w:after="28"/>
      <w:jc w:val="left"/>
    </w:pPr>
    <w:rPr>
      <w:rFonts w:ascii="Times New Roman" w:hAnsi="Times New Roman" w:cs="Times New Roman"/>
      <w:sz w:val="20"/>
      <w:szCs w:val="20"/>
      <w:lang w:val="de-DE" w:eastAsia="zh-CN"/>
    </w:rPr>
  </w:style>
  <w:style w:type="table" w:customStyle="1" w:styleId="2b">
    <w:name w:val="Πλέγμα πίνακα2"/>
    <w:basedOn w:val="a1"/>
    <w:next w:val="aff3"/>
    <w:uiPriority w:val="59"/>
    <w:rsid w:val="00EE1F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
    <w:basedOn w:val="a1"/>
    <w:next w:val="aff3"/>
    <w:uiPriority w:val="59"/>
    <w:rsid w:val="005A7E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Χωρίς λίστα2"/>
    <w:next w:val="a2"/>
    <w:uiPriority w:val="99"/>
    <w:semiHidden/>
    <w:unhideWhenUsed/>
    <w:rsid w:val="005A7E8D"/>
  </w:style>
  <w:style w:type="table" w:customStyle="1" w:styleId="45">
    <w:name w:val="Πλέγμα πίνακα4"/>
    <w:basedOn w:val="a1"/>
    <w:next w:val="aff3"/>
    <w:uiPriority w:val="59"/>
    <w:rsid w:val="005A7E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1"/>
    <w:next w:val="aff3"/>
    <w:uiPriority w:val="59"/>
    <w:rsid w:val="005A7E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75075"/>
    <w:pPr>
      <w:suppressAutoHyphens w:val="0"/>
      <w:spacing w:before="100" w:beforeAutospacing="1" w:after="100" w:afterAutospacing="1"/>
      <w:jc w:val="left"/>
    </w:pPr>
    <w:rPr>
      <w:sz w:val="18"/>
      <w:szCs w:val="18"/>
      <w:lang w:val="el-GR" w:eastAsia="el-GR"/>
    </w:rPr>
  </w:style>
  <w:style w:type="paragraph" w:customStyle="1" w:styleId="font6">
    <w:name w:val="font6"/>
    <w:basedOn w:val="a"/>
    <w:rsid w:val="00D75075"/>
    <w:pPr>
      <w:suppressAutoHyphens w:val="0"/>
      <w:spacing w:before="100" w:beforeAutospacing="1" w:after="100" w:afterAutospacing="1"/>
      <w:jc w:val="left"/>
    </w:pPr>
    <w:rPr>
      <w:sz w:val="18"/>
      <w:szCs w:val="18"/>
      <w:lang w:val="el-GR" w:eastAsia="el-GR"/>
    </w:rPr>
  </w:style>
  <w:style w:type="paragraph" w:customStyle="1" w:styleId="xl65">
    <w:name w:val="xl65"/>
    <w:basedOn w:val="a"/>
    <w:rsid w:val="00D75075"/>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6">
    <w:name w:val="xl66"/>
    <w:basedOn w:val="a"/>
    <w:rsid w:val="00D750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67">
    <w:name w:val="xl67"/>
    <w:basedOn w:val="a"/>
    <w:rsid w:val="00D750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68">
    <w:name w:val="xl68"/>
    <w:basedOn w:val="a"/>
    <w:rsid w:val="00D750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69">
    <w:name w:val="xl69"/>
    <w:basedOn w:val="a"/>
    <w:rsid w:val="00D750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70">
    <w:name w:val="xl70"/>
    <w:basedOn w:val="a"/>
    <w:rsid w:val="00D750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1">
    <w:name w:val="xl71"/>
    <w:basedOn w:val="a"/>
    <w:rsid w:val="00D750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2">
    <w:name w:val="xl72"/>
    <w:basedOn w:val="a"/>
    <w:rsid w:val="00D750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3">
    <w:name w:val="xl73"/>
    <w:basedOn w:val="a"/>
    <w:rsid w:val="00D750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4">
    <w:name w:val="xl74"/>
    <w:basedOn w:val="a"/>
    <w:rsid w:val="00D750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5">
    <w:name w:val="xl75"/>
    <w:basedOn w:val="a"/>
    <w:rsid w:val="00D750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D75075"/>
    <w:pPr>
      <w:pBdr>
        <w:lef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77">
    <w:name w:val="xl77"/>
    <w:basedOn w:val="a"/>
    <w:rsid w:val="00D75075"/>
    <w:pP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78">
    <w:name w:val="xl78"/>
    <w:basedOn w:val="a"/>
    <w:rsid w:val="00D75075"/>
    <w:pPr>
      <w:pBdr>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79">
    <w:name w:val="xl79"/>
    <w:basedOn w:val="a"/>
    <w:rsid w:val="00D750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80">
    <w:name w:val="xl80"/>
    <w:basedOn w:val="a"/>
    <w:rsid w:val="00D7507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1">
    <w:name w:val="xl81"/>
    <w:basedOn w:val="a"/>
    <w:rsid w:val="00D75075"/>
    <w:pP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82">
    <w:name w:val="xl82"/>
    <w:basedOn w:val="a"/>
    <w:rsid w:val="00D75075"/>
    <w:pPr>
      <w:suppressAutoHyphens w:val="0"/>
      <w:spacing w:before="100" w:beforeAutospacing="1" w:after="100" w:afterAutospacing="1"/>
      <w:jc w:val="center"/>
    </w:pPr>
    <w:rPr>
      <w:rFonts w:ascii="Times New Roman" w:hAnsi="Times New Roman" w:cs="Times New Roman"/>
      <w:sz w:val="18"/>
      <w:szCs w:val="18"/>
      <w:lang w:val="el-GR" w:eastAsia="el-GR"/>
    </w:rPr>
  </w:style>
  <w:style w:type="paragraph" w:customStyle="1" w:styleId="xl83">
    <w:name w:val="xl83"/>
    <w:basedOn w:val="a"/>
    <w:rsid w:val="00D75075"/>
    <w:pPr>
      <w:pBdr>
        <w:top w:val="single" w:sz="8"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84">
    <w:name w:val="xl84"/>
    <w:basedOn w:val="a"/>
    <w:rsid w:val="00D75075"/>
    <w:pPr>
      <w:pBdr>
        <w:top w:val="single" w:sz="8"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85">
    <w:name w:val="xl85"/>
    <w:basedOn w:val="a"/>
    <w:rsid w:val="00D75075"/>
    <w:pPr>
      <w:pBdr>
        <w:top w:val="single" w:sz="8"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86">
    <w:name w:val="xl86"/>
    <w:basedOn w:val="a"/>
    <w:rsid w:val="00D7507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87">
    <w:name w:val="xl87"/>
    <w:basedOn w:val="a"/>
    <w:rsid w:val="00D7507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88">
    <w:name w:val="xl88"/>
    <w:basedOn w:val="a"/>
    <w:rsid w:val="00D7507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89">
    <w:name w:val="xl89"/>
    <w:basedOn w:val="a"/>
    <w:rsid w:val="00D7507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90">
    <w:name w:val="xl90"/>
    <w:basedOn w:val="a"/>
    <w:rsid w:val="00D7507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91">
    <w:name w:val="xl91"/>
    <w:basedOn w:val="a"/>
    <w:rsid w:val="00D7507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92">
    <w:name w:val="xl92"/>
    <w:basedOn w:val="a"/>
    <w:rsid w:val="00D7507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93">
    <w:name w:val="xl93"/>
    <w:basedOn w:val="a"/>
    <w:rsid w:val="00D7507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94">
    <w:name w:val="xl94"/>
    <w:basedOn w:val="a"/>
    <w:rsid w:val="00D7507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95">
    <w:name w:val="xl95"/>
    <w:basedOn w:val="a"/>
    <w:rsid w:val="00D75075"/>
    <w:pPr>
      <w:pBdr>
        <w:top w:val="single" w:sz="8" w:space="0" w:color="auto"/>
        <w:lef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96">
    <w:name w:val="xl96"/>
    <w:basedOn w:val="a"/>
    <w:rsid w:val="00D75075"/>
    <w:pPr>
      <w:pBdr>
        <w:top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97">
    <w:name w:val="xl97"/>
    <w:basedOn w:val="a"/>
    <w:rsid w:val="00D75075"/>
    <w:pPr>
      <w:pBdr>
        <w:top w:val="single" w:sz="8"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18"/>
      <w:szCs w:val="18"/>
      <w:lang w:val="el-GR" w:eastAsia="el-GR"/>
    </w:rPr>
  </w:style>
  <w:style w:type="paragraph" w:customStyle="1" w:styleId="xl98">
    <w:name w:val="xl98"/>
    <w:basedOn w:val="a"/>
    <w:rsid w:val="00D7507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99">
    <w:name w:val="xl99"/>
    <w:basedOn w:val="a"/>
    <w:rsid w:val="00D7507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100">
    <w:name w:val="xl100"/>
    <w:basedOn w:val="a"/>
    <w:rsid w:val="00D7507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1">
    <w:name w:val="xl101"/>
    <w:basedOn w:val="a"/>
    <w:rsid w:val="00D7507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116">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65965232">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84061375">
      <w:bodyDiv w:val="1"/>
      <w:marLeft w:val="0"/>
      <w:marRight w:val="0"/>
      <w:marTop w:val="0"/>
      <w:marBottom w:val="0"/>
      <w:divBdr>
        <w:top w:val="none" w:sz="0" w:space="0" w:color="auto"/>
        <w:left w:val="none" w:sz="0" w:space="0" w:color="auto"/>
        <w:bottom w:val="none" w:sz="0" w:space="0" w:color="auto"/>
        <w:right w:val="none" w:sz="0" w:space="0" w:color="auto"/>
      </w:divBdr>
    </w:div>
    <w:div w:id="529606081">
      <w:bodyDiv w:val="1"/>
      <w:marLeft w:val="0"/>
      <w:marRight w:val="0"/>
      <w:marTop w:val="0"/>
      <w:marBottom w:val="0"/>
      <w:divBdr>
        <w:top w:val="none" w:sz="0" w:space="0" w:color="auto"/>
        <w:left w:val="none" w:sz="0" w:space="0" w:color="auto"/>
        <w:bottom w:val="none" w:sz="0" w:space="0" w:color="auto"/>
        <w:right w:val="none" w:sz="0" w:space="0" w:color="auto"/>
      </w:divBdr>
    </w:div>
    <w:div w:id="850146297">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652174542">
      <w:bodyDiv w:val="1"/>
      <w:marLeft w:val="0"/>
      <w:marRight w:val="0"/>
      <w:marTop w:val="0"/>
      <w:marBottom w:val="0"/>
      <w:divBdr>
        <w:top w:val="none" w:sz="0" w:space="0" w:color="auto"/>
        <w:left w:val="none" w:sz="0" w:space="0" w:color="auto"/>
        <w:bottom w:val="none" w:sz="0" w:space="0" w:color="auto"/>
        <w:right w:val="none" w:sz="0" w:space="0" w:color="auto"/>
      </w:divBdr>
    </w:div>
    <w:div w:id="1668360828">
      <w:bodyDiv w:val="1"/>
      <w:marLeft w:val="0"/>
      <w:marRight w:val="0"/>
      <w:marTop w:val="0"/>
      <w:marBottom w:val="0"/>
      <w:divBdr>
        <w:top w:val="none" w:sz="0" w:space="0" w:color="auto"/>
        <w:left w:val="none" w:sz="0" w:space="0" w:color="auto"/>
        <w:bottom w:val="none" w:sz="0" w:space="0" w:color="auto"/>
        <w:right w:val="none" w:sz="0" w:space="0" w:color="auto"/>
      </w:divBdr>
    </w:div>
    <w:div w:id="1769081497">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t.diavgeia.gov.gr/" TargetMode="External"/><Relationship Id="rId18" Type="http://schemas.openxmlformats.org/officeDocument/2006/relationships/hyperlink" Target="http://www.hsppa.gr/" TargetMode="External"/><Relationship Id="rId26" Type="http://schemas.openxmlformats.org/officeDocument/2006/relationships/hyperlink" Target="http://www.eaadhsy.gr/n4412/n4412fulltextlinks.html" TargetMode="External"/><Relationship Id="rId21" Type="http://schemas.openxmlformats.org/officeDocument/2006/relationships/hyperlink" Target="http://www.eaadhsy.gr/n4412/n4412fulltextlinks.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 TargetMode="External"/><Relationship Id="rId25" Type="http://schemas.openxmlformats.org/officeDocument/2006/relationships/hyperlink" Target="http://www.eaadhsy.gr/n4412/prosarthmaA_index.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art79a" TargetMode="External"/><Relationship Id="rId28" Type="http://schemas.openxmlformats.org/officeDocument/2006/relationships/hyperlink" Target="http://www.eaadhsy.gr/n4412/n4412fulltextlinks.html" TargetMode="External"/><Relationship Id="rId36" Type="http://schemas.openxmlformats.org/officeDocument/2006/relationships/fontTable" Target="fontTable.xml"/><Relationship Id="rId10" Type="http://schemas.openxmlformats.org/officeDocument/2006/relationships/hyperlink" Target="https://www.aigaleo.gr" TargetMode="External"/><Relationship Id="rId19" Type="http://schemas.openxmlformats.org/officeDocument/2006/relationships/hyperlink" Target="http://www.promitheus.gov.g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mithies@egaleo.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promithies@egaleo.g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B7B8-3842-4671-A21D-7DF79AD3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34724</Words>
  <Characters>187514</Characters>
  <Application>Microsoft Office Word</Application>
  <DocSecurity>0</DocSecurity>
  <Lines>1562</Lines>
  <Paragraphs>443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221795</CharactersWithSpaces>
  <SharedDoc>false</SharedDoc>
  <HLinks>
    <vt:vector size="642" baseType="variant">
      <vt:variant>
        <vt:i4>6815824</vt:i4>
      </vt:variant>
      <vt:variant>
        <vt:i4>543</vt:i4>
      </vt:variant>
      <vt:variant>
        <vt:i4>0</vt:i4>
      </vt:variant>
      <vt:variant>
        <vt:i4>5</vt:i4>
      </vt:variant>
      <vt:variant>
        <vt:lpwstr>http://www.eaadhsy.gr/n4412/n4412fulltextlinks.html</vt:lpwstr>
      </vt:variant>
      <vt:variant>
        <vt:lpwstr>art105_5</vt:lpwstr>
      </vt:variant>
      <vt:variant>
        <vt:i4>6815824</vt:i4>
      </vt:variant>
      <vt:variant>
        <vt:i4>540</vt:i4>
      </vt:variant>
      <vt:variant>
        <vt:i4>0</vt:i4>
      </vt:variant>
      <vt:variant>
        <vt:i4>5</vt:i4>
      </vt:variant>
      <vt:variant>
        <vt:lpwstr>http://www.eaadhsy.gr/n4412/n4412fulltextlinks.html</vt:lpwstr>
      </vt:variant>
      <vt:variant>
        <vt:lpwstr>art105_5</vt:lpwstr>
      </vt:variant>
      <vt:variant>
        <vt:i4>6815824</vt:i4>
      </vt:variant>
      <vt:variant>
        <vt:i4>537</vt:i4>
      </vt:variant>
      <vt:variant>
        <vt:i4>0</vt:i4>
      </vt:variant>
      <vt:variant>
        <vt:i4>5</vt:i4>
      </vt:variant>
      <vt:variant>
        <vt:lpwstr>http://www.eaadhsy.gr/n4412/n4412fulltextlinks.html</vt:lpwstr>
      </vt:variant>
      <vt:variant>
        <vt:lpwstr>art105_5</vt:lpwstr>
      </vt:variant>
      <vt:variant>
        <vt:i4>6881360</vt:i4>
      </vt:variant>
      <vt:variant>
        <vt:i4>534</vt:i4>
      </vt:variant>
      <vt:variant>
        <vt:i4>0</vt:i4>
      </vt:variant>
      <vt:variant>
        <vt:i4>5</vt:i4>
      </vt:variant>
      <vt:variant>
        <vt:lpwstr>http://www.eaadhsy.gr/n4412/n4412fulltextlinks.html</vt:lpwstr>
      </vt:variant>
      <vt:variant>
        <vt:lpwstr>art105_4</vt:lpwstr>
      </vt:variant>
      <vt:variant>
        <vt:i4>6094972</vt:i4>
      </vt:variant>
      <vt:variant>
        <vt:i4>531</vt:i4>
      </vt:variant>
      <vt:variant>
        <vt:i4>0</vt:i4>
      </vt:variant>
      <vt:variant>
        <vt:i4>5</vt:i4>
      </vt:variant>
      <vt:variant>
        <vt:lpwstr>http://www.eaadhsy.gr/n4412/prosarthmaA_index.html</vt:lpwstr>
      </vt:variant>
      <vt:variant>
        <vt:lpwstr>pararthma_A_X</vt:lpwstr>
      </vt:variant>
      <vt:variant>
        <vt:i4>6029327</vt:i4>
      </vt:variant>
      <vt:variant>
        <vt:i4>528</vt:i4>
      </vt:variant>
      <vt:variant>
        <vt:i4>0</vt:i4>
      </vt:variant>
      <vt:variant>
        <vt:i4>5</vt:i4>
      </vt:variant>
      <vt:variant>
        <vt:lpwstr>http://www.eaadhsy.gr/n4412/n4412fulltextlinks.html</vt:lpwstr>
      </vt:variant>
      <vt:variant>
        <vt:lpwstr>art104</vt:lpwstr>
      </vt:variant>
      <vt:variant>
        <vt:i4>7864382</vt:i4>
      </vt:variant>
      <vt:variant>
        <vt:i4>525</vt:i4>
      </vt:variant>
      <vt:variant>
        <vt:i4>0</vt:i4>
      </vt:variant>
      <vt:variant>
        <vt:i4>5</vt:i4>
      </vt:variant>
      <vt:variant>
        <vt:lpwstr>http://www.eaadhsy.gr/n4412/art79a</vt:lpwstr>
      </vt:variant>
      <vt:variant>
        <vt:lpwstr/>
      </vt:variant>
      <vt:variant>
        <vt:i4>7077975</vt:i4>
      </vt:variant>
      <vt:variant>
        <vt:i4>522</vt:i4>
      </vt:variant>
      <vt:variant>
        <vt:i4>0</vt:i4>
      </vt:variant>
      <vt:variant>
        <vt:i4>5</vt:i4>
      </vt:variant>
      <vt:variant>
        <vt:lpwstr>http://www.eaadhsy.gr/n4412/n4412fulltextlinks.html</vt:lpwstr>
      </vt:variant>
      <vt:variant>
        <vt:lpwstr>art372_4</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7077975</vt:i4>
      </vt:variant>
      <vt:variant>
        <vt:i4>516</vt:i4>
      </vt:variant>
      <vt:variant>
        <vt:i4>0</vt:i4>
      </vt:variant>
      <vt:variant>
        <vt:i4>5</vt:i4>
      </vt:variant>
      <vt:variant>
        <vt:lpwstr>http://www.eaadhsy.gr/n4412/n4412fulltextlinks.html</vt:lpwstr>
      </vt:variant>
      <vt:variant>
        <vt:lpwstr>art372_4</vt:lpwstr>
      </vt:variant>
      <vt:variant>
        <vt:i4>6094939</vt:i4>
      </vt:variant>
      <vt:variant>
        <vt:i4>513</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7471218</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2228331</vt:i4>
      </vt:variant>
      <vt:variant>
        <vt:i4>495</vt:i4>
      </vt:variant>
      <vt:variant>
        <vt:i4>0</vt:i4>
      </vt:variant>
      <vt:variant>
        <vt:i4>5</vt:i4>
      </vt:variant>
      <vt:variant>
        <vt:lpwstr>http://et.diavgeia.gov.gr/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7077942</vt:i4>
      </vt:variant>
      <vt:variant>
        <vt:i4>486</vt:i4>
      </vt:variant>
      <vt:variant>
        <vt:i4>0</vt:i4>
      </vt:variant>
      <vt:variant>
        <vt:i4>5</vt:i4>
      </vt:variant>
      <vt:variant>
        <vt:lpwstr>https://www.promitheus.gov.gr/</vt:lpwstr>
      </vt:variant>
      <vt:variant>
        <vt:lpwstr/>
      </vt:variant>
      <vt:variant>
        <vt:i4>7929890</vt:i4>
      </vt:variant>
      <vt:variant>
        <vt:i4>483</vt:i4>
      </vt:variant>
      <vt:variant>
        <vt:i4>0</vt:i4>
      </vt:variant>
      <vt:variant>
        <vt:i4>5</vt:i4>
      </vt:variant>
      <vt:variant>
        <vt:lpwstr>https://www.aigaleo.gr/</vt:lpwstr>
      </vt:variant>
      <vt:variant>
        <vt:lpwstr/>
      </vt:variant>
      <vt:variant>
        <vt:i4>5898356</vt:i4>
      </vt:variant>
      <vt:variant>
        <vt:i4>480</vt:i4>
      </vt:variant>
      <vt:variant>
        <vt:i4>0</vt:i4>
      </vt:variant>
      <vt:variant>
        <vt:i4>5</vt:i4>
      </vt:variant>
      <vt:variant>
        <vt:lpwstr>mailto:promithies@egaleo.gr</vt:lpwstr>
      </vt:variant>
      <vt:variant>
        <vt:lpwstr/>
      </vt:variant>
      <vt:variant>
        <vt:i4>5898356</vt:i4>
      </vt:variant>
      <vt:variant>
        <vt:i4>477</vt:i4>
      </vt:variant>
      <vt:variant>
        <vt:i4>0</vt:i4>
      </vt:variant>
      <vt:variant>
        <vt:i4>5</vt:i4>
      </vt:variant>
      <vt:variant>
        <vt:lpwstr>mailto:promithies@egaleo.gr</vt:lpwstr>
      </vt:variant>
      <vt:variant>
        <vt:lpwstr/>
      </vt:variant>
      <vt:variant>
        <vt:i4>1769523</vt:i4>
      </vt:variant>
      <vt:variant>
        <vt:i4>470</vt:i4>
      </vt:variant>
      <vt:variant>
        <vt:i4>0</vt:i4>
      </vt:variant>
      <vt:variant>
        <vt:i4>5</vt:i4>
      </vt:variant>
      <vt:variant>
        <vt:lpwstr/>
      </vt:variant>
      <vt:variant>
        <vt:lpwstr>_Toc74084909</vt:lpwstr>
      </vt:variant>
      <vt:variant>
        <vt:i4>1703987</vt:i4>
      </vt:variant>
      <vt:variant>
        <vt:i4>464</vt:i4>
      </vt:variant>
      <vt:variant>
        <vt:i4>0</vt:i4>
      </vt:variant>
      <vt:variant>
        <vt:i4>5</vt:i4>
      </vt:variant>
      <vt:variant>
        <vt:lpwstr/>
      </vt:variant>
      <vt:variant>
        <vt:lpwstr>_Toc74084908</vt:lpwstr>
      </vt:variant>
      <vt:variant>
        <vt:i4>1376307</vt:i4>
      </vt:variant>
      <vt:variant>
        <vt:i4>458</vt:i4>
      </vt:variant>
      <vt:variant>
        <vt:i4>0</vt:i4>
      </vt:variant>
      <vt:variant>
        <vt:i4>5</vt:i4>
      </vt:variant>
      <vt:variant>
        <vt:lpwstr/>
      </vt:variant>
      <vt:variant>
        <vt:lpwstr>_Toc74084907</vt:lpwstr>
      </vt:variant>
      <vt:variant>
        <vt:i4>1310771</vt:i4>
      </vt:variant>
      <vt:variant>
        <vt:i4>452</vt:i4>
      </vt:variant>
      <vt:variant>
        <vt:i4>0</vt:i4>
      </vt:variant>
      <vt:variant>
        <vt:i4>5</vt:i4>
      </vt:variant>
      <vt:variant>
        <vt:lpwstr/>
      </vt:variant>
      <vt:variant>
        <vt:lpwstr>_Toc74084906</vt:lpwstr>
      </vt:variant>
      <vt:variant>
        <vt:i4>1507379</vt:i4>
      </vt:variant>
      <vt:variant>
        <vt:i4>446</vt:i4>
      </vt:variant>
      <vt:variant>
        <vt:i4>0</vt:i4>
      </vt:variant>
      <vt:variant>
        <vt:i4>5</vt:i4>
      </vt:variant>
      <vt:variant>
        <vt:lpwstr/>
      </vt:variant>
      <vt:variant>
        <vt:lpwstr>_Toc74084905</vt:lpwstr>
      </vt:variant>
      <vt:variant>
        <vt:i4>1441843</vt:i4>
      </vt:variant>
      <vt:variant>
        <vt:i4>440</vt:i4>
      </vt:variant>
      <vt:variant>
        <vt:i4>0</vt:i4>
      </vt:variant>
      <vt:variant>
        <vt:i4>5</vt:i4>
      </vt:variant>
      <vt:variant>
        <vt:lpwstr/>
      </vt:variant>
      <vt:variant>
        <vt:lpwstr>_Toc74084904</vt:lpwstr>
      </vt:variant>
      <vt:variant>
        <vt:i4>1114163</vt:i4>
      </vt:variant>
      <vt:variant>
        <vt:i4>434</vt:i4>
      </vt:variant>
      <vt:variant>
        <vt:i4>0</vt:i4>
      </vt:variant>
      <vt:variant>
        <vt:i4>5</vt:i4>
      </vt:variant>
      <vt:variant>
        <vt:lpwstr/>
      </vt:variant>
      <vt:variant>
        <vt:lpwstr>_Toc74084903</vt:lpwstr>
      </vt:variant>
      <vt:variant>
        <vt:i4>1048627</vt:i4>
      </vt:variant>
      <vt:variant>
        <vt:i4>428</vt:i4>
      </vt:variant>
      <vt:variant>
        <vt:i4>0</vt:i4>
      </vt:variant>
      <vt:variant>
        <vt:i4>5</vt:i4>
      </vt:variant>
      <vt:variant>
        <vt:lpwstr/>
      </vt:variant>
      <vt:variant>
        <vt:lpwstr>_Toc74084902</vt:lpwstr>
      </vt:variant>
      <vt:variant>
        <vt:i4>1245235</vt:i4>
      </vt:variant>
      <vt:variant>
        <vt:i4>422</vt:i4>
      </vt:variant>
      <vt:variant>
        <vt:i4>0</vt:i4>
      </vt:variant>
      <vt:variant>
        <vt:i4>5</vt:i4>
      </vt:variant>
      <vt:variant>
        <vt:lpwstr/>
      </vt:variant>
      <vt:variant>
        <vt:lpwstr>_Toc74084901</vt:lpwstr>
      </vt:variant>
      <vt:variant>
        <vt:i4>1179699</vt:i4>
      </vt:variant>
      <vt:variant>
        <vt:i4>416</vt:i4>
      </vt:variant>
      <vt:variant>
        <vt:i4>0</vt:i4>
      </vt:variant>
      <vt:variant>
        <vt:i4>5</vt:i4>
      </vt:variant>
      <vt:variant>
        <vt:lpwstr/>
      </vt:variant>
      <vt:variant>
        <vt:lpwstr>_Toc74084900</vt:lpwstr>
      </vt:variant>
      <vt:variant>
        <vt:i4>1703994</vt:i4>
      </vt:variant>
      <vt:variant>
        <vt:i4>410</vt:i4>
      </vt:variant>
      <vt:variant>
        <vt:i4>0</vt:i4>
      </vt:variant>
      <vt:variant>
        <vt:i4>5</vt:i4>
      </vt:variant>
      <vt:variant>
        <vt:lpwstr/>
      </vt:variant>
      <vt:variant>
        <vt:lpwstr>_Toc74084899</vt:lpwstr>
      </vt:variant>
      <vt:variant>
        <vt:i4>1769530</vt:i4>
      </vt:variant>
      <vt:variant>
        <vt:i4>404</vt:i4>
      </vt:variant>
      <vt:variant>
        <vt:i4>0</vt:i4>
      </vt:variant>
      <vt:variant>
        <vt:i4>5</vt:i4>
      </vt:variant>
      <vt:variant>
        <vt:lpwstr/>
      </vt:variant>
      <vt:variant>
        <vt:lpwstr>_Toc74084898</vt:lpwstr>
      </vt:variant>
      <vt:variant>
        <vt:i4>1310778</vt:i4>
      </vt:variant>
      <vt:variant>
        <vt:i4>398</vt:i4>
      </vt:variant>
      <vt:variant>
        <vt:i4>0</vt:i4>
      </vt:variant>
      <vt:variant>
        <vt:i4>5</vt:i4>
      </vt:variant>
      <vt:variant>
        <vt:lpwstr/>
      </vt:variant>
      <vt:variant>
        <vt:lpwstr>_Toc74084897</vt:lpwstr>
      </vt:variant>
      <vt:variant>
        <vt:i4>1376314</vt:i4>
      </vt:variant>
      <vt:variant>
        <vt:i4>392</vt:i4>
      </vt:variant>
      <vt:variant>
        <vt:i4>0</vt:i4>
      </vt:variant>
      <vt:variant>
        <vt:i4>5</vt:i4>
      </vt:variant>
      <vt:variant>
        <vt:lpwstr/>
      </vt:variant>
      <vt:variant>
        <vt:lpwstr>_Toc74084896</vt:lpwstr>
      </vt:variant>
      <vt:variant>
        <vt:i4>1441850</vt:i4>
      </vt:variant>
      <vt:variant>
        <vt:i4>386</vt:i4>
      </vt:variant>
      <vt:variant>
        <vt:i4>0</vt:i4>
      </vt:variant>
      <vt:variant>
        <vt:i4>5</vt:i4>
      </vt:variant>
      <vt:variant>
        <vt:lpwstr/>
      </vt:variant>
      <vt:variant>
        <vt:lpwstr>_Toc74084895</vt:lpwstr>
      </vt:variant>
      <vt:variant>
        <vt:i4>1507386</vt:i4>
      </vt:variant>
      <vt:variant>
        <vt:i4>380</vt:i4>
      </vt:variant>
      <vt:variant>
        <vt:i4>0</vt:i4>
      </vt:variant>
      <vt:variant>
        <vt:i4>5</vt:i4>
      </vt:variant>
      <vt:variant>
        <vt:lpwstr/>
      </vt:variant>
      <vt:variant>
        <vt:lpwstr>_Toc74084894</vt:lpwstr>
      </vt:variant>
      <vt:variant>
        <vt:i4>1048634</vt:i4>
      </vt:variant>
      <vt:variant>
        <vt:i4>374</vt:i4>
      </vt:variant>
      <vt:variant>
        <vt:i4>0</vt:i4>
      </vt:variant>
      <vt:variant>
        <vt:i4>5</vt:i4>
      </vt:variant>
      <vt:variant>
        <vt:lpwstr/>
      </vt:variant>
      <vt:variant>
        <vt:lpwstr>_Toc74084893</vt:lpwstr>
      </vt:variant>
      <vt:variant>
        <vt:i4>1114170</vt:i4>
      </vt:variant>
      <vt:variant>
        <vt:i4>368</vt:i4>
      </vt:variant>
      <vt:variant>
        <vt:i4>0</vt:i4>
      </vt:variant>
      <vt:variant>
        <vt:i4>5</vt:i4>
      </vt:variant>
      <vt:variant>
        <vt:lpwstr/>
      </vt:variant>
      <vt:variant>
        <vt:lpwstr>_Toc74084892</vt:lpwstr>
      </vt:variant>
      <vt:variant>
        <vt:i4>1179706</vt:i4>
      </vt:variant>
      <vt:variant>
        <vt:i4>362</vt:i4>
      </vt:variant>
      <vt:variant>
        <vt:i4>0</vt:i4>
      </vt:variant>
      <vt:variant>
        <vt:i4>5</vt:i4>
      </vt:variant>
      <vt:variant>
        <vt:lpwstr/>
      </vt:variant>
      <vt:variant>
        <vt:lpwstr>_Toc74084891</vt:lpwstr>
      </vt:variant>
      <vt:variant>
        <vt:i4>1245242</vt:i4>
      </vt:variant>
      <vt:variant>
        <vt:i4>356</vt:i4>
      </vt:variant>
      <vt:variant>
        <vt:i4>0</vt:i4>
      </vt:variant>
      <vt:variant>
        <vt:i4>5</vt:i4>
      </vt:variant>
      <vt:variant>
        <vt:lpwstr/>
      </vt:variant>
      <vt:variant>
        <vt:lpwstr>_Toc74084890</vt:lpwstr>
      </vt:variant>
      <vt:variant>
        <vt:i4>1703995</vt:i4>
      </vt:variant>
      <vt:variant>
        <vt:i4>350</vt:i4>
      </vt:variant>
      <vt:variant>
        <vt:i4>0</vt:i4>
      </vt:variant>
      <vt:variant>
        <vt:i4>5</vt:i4>
      </vt:variant>
      <vt:variant>
        <vt:lpwstr/>
      </vt:variant>
      <vt:variant>
        <vt:lpwstr>_Toc74084889</vt:lpwstr>
      </vt:variant>
      <vt:variant>
        <vt:i4>1769531</vt:i4>
      </vt:variant>
      <vt:variant>
        <vt:i4>344</vt:i4>
      </vt:variant>
      <vt:variant>
        <vt:i4>0</vt:i4>
      </vt:variant>
      <vt:variant>
        <vt:i4>5</vt:i4>
      </vt:variant>
      <vt:variant>
        <vt:lpwstr/>
      </vt:variant>
      <vt:variant>
        <vt:lpwstr>_Toc74084888</vt:lpwstr>
      </vt:variant>
      <vt:variant>
        <vt:i4>1310779</vt:i4>
      </vt:variant>
      <vt:variant>
        <vt:i4>338</vt:i4>
      </vt:variant>
      <vt:variant>
        <vt:i4>0</vt:i4>
      </vt:variant>
      <vt:variant>
        <vt:i4>5</vt:i4>
      </vt:variant>
      <vt:variant>
        <vt:lpwstr/>
      </vt:variant>
      <vt:variant>
        <vt:lpwstr>_Toc74084887</vt:lpwstr>
      </vt:variant>
      <vt:variant>
        <vt:i4>1376315</vt:i4>
      </vt:variant>
      <vt:variant>
        <vt:i4>332</vt:i4>
      </vt:variant>
      <vt:variant>
        <vt:i4>0</vt:i4>
      </vt:variant>
      <vt:variant>
        <vt:i4>5</vt:i4>
      </vt:variant>
      <vt:variant>
        <vt:lpwstr/>
      </vt:variant>
      <vt:variant>
        <vt:lpwstr>_Toc74084886</vt:lpwstr>
      </vt:variant>
      <vt:variant>
        <vt:i4>1441851</vt:i4>
      </vt:variant>
      <vt:variant>
        <vt:i4>326</vt:i4>
      </vt:variant>
      <vt:variant>
        <vt:i4>0</vt:i4>
      </vt:variant>
      <vt:variant>
        <vt:i4>5</vt:i4>
      </vt:variant>
      <vt:variant>
        <vt:lpwstr/>
      </vt:variant>
      <vt:variant>
        <vt:lpwstr>_Toc74084885</vt:lpwstr>
      </vt:variant>
      <vt:variant>
        <vt:i4>1507387</vt:i4>
      </vt:variant>
      <vt:variant>
        <vt:i4>320</vt:i4>
      </vt:variant>
      <vt:variant>
        <vt:i4>0</vt:i4>
      </vt:variant>
      <vt:variant>
        <vt:i4>5</vt:i4>
      </vt:variant>
      <vt:variant>
        <vt:lpwstr/>
      </vt:variant>
      <vt:variant>
        <vt:lpwstr>_Toc74084884</vt:lpwstr>
      </vt:variant>
      <vt:variant>
        <vt:i4>1048635</vt:i4>
      </vt:variant>
      <vt:variant>
        <vt:i4>314</vt:i4>
      </vt:variant>
      <vt:variant>
        <vt:i4>0</vt:i4>
      </vt:variant>
      <vt:variant>
        <vt:i4>5</vt:i4>
      </vt:variant>
      <vt:variant>
        <vt:lpwstr/>
      </vt:variant>
      <vt:variant>
        <vt:lpwstr>_Toc74084883</vt:lpwstr>
      </vt:variant>
      <vt:variant>
        <vt:i4>1114171</vt:i4>
      </vt:variant>
      <vt:variant>
        <vt:i4>308</vt:i4>
      </vt:variant>
      <vt:variant>
        <vt:i4>0</vt:i4>
      </vt:variant>
      <vt:variant>
        <vt:i4>5</vt:i4>
      </vt:variant>
      <vt:variant>
        <vt:lpwstr/>
      </vt:variant>
      <vt:variant>
        <vt:lpwstr>_Toc74084882</vt:lpwstr>
      </vt:variant>
      <vt:variant>
        <vt:i4>1179707</vt:i4>
      </vt:variant>
      <vt:variant>
        <vt:i4>302</vt:i4>
      </vt:variant>
      <vt:variant>
        <vt:i4>0</vt:i4>
      </vt:variant>
      <vt:variant>
        <vt:i4>5</vt:i4>
      </vt:variant>
      <vt:variant>
        <vt:lpwstr/>
      </vt:variant>
      <vt:variant>
        <vt:lpwstr>_Toc74084881</vt:lpwstr>
      </vt:variant>
      <vt:variant>
        <vt:i4>1245243</vt:i4>
      </vt:variant>
      <vt:variant>
        <vt:i4>296</vt:i4>
      </vt:variant>
      <vt:variant>
        <vt:i4>0</vt:i4>
      </vt:variant>
      <vt:variant>
        <vt:i4>5</vt:i4>
      </vt:variant>
      <vt:variant>
        <vt:lpwstr/>
      </vt:variant>
      <vt:variant>
        <vt:lpwstr>_Toc74084880</vt:lpwstr>
      </vt:variant>
      <vt:variant>
        <vt:i4>1703988</vt:i4>
      </vt:variant>
      <vt:variant>
        <vt:i4>290</vt:i4>
      </vt:variant>
      <vt:variant>
        <vt:i4>0</vt:i4>
      </vt:variant>
      <vt:variant>
        <vt:i4>5</vt:i4>
      </vt:variant>
      <vt:variant>
        <vt:lpwstr/>
      </vt:variant>
      <vt:variant>
        <vt:lpwstr>_Toc74084879</vt:lpwstr>
      </vt:variant>
      <vt:variant>
        <vt:i4>1769524</vt:i4>
      </vt:variant>
      <vt:variant>
        <vt:i4>284</vt:i4>
      </vt:variant>
      <vt:variant>
        <vt:i4>0</vt:i4>
      </vt:variant>
      <vt:variant>
        <vt:i4>5</vt:i4>
      </vt:variant>
      <vt:variant>
        <vt:lpwstr/>
      </vt:variant>
      <vt:variant>
        <vt:lpwstr>_Toc74084878</vt:lpwstr>
      </vt:variant>
      <vt:variant>
        <vt:i4>1310772</vt:i4>
      </vt:variant>
      <vt:variant>
        <vt:i4>278</vt:i4>
      </vt:variant>
      <vt:variant>
        <vt:i4>0</vt:i4>
      </vt:variant>
      <vt:variant>
        <vt:i4>5</vt:i4>
      </vt:variant>
      <vt:variant>
        <vt:lpwstr/>
      </vt:variant>
      <vt:variant>
        <vt:lpwstr>_Toc74084877</vt:lpwstr>
      </vt:variant>
      <vt:variant>
        <vt:i4>1376308</vt:i4>
      </vt:variant>
      <vt:variant>
        <vt:i4>272</vt:i4>
      </vt:variant>
      <vt:variant>
        <vt:i4>0</vt:i4>
      </vt:variant>
      <vt:variant>
        <vt:i4>5</vt:i4>
      </vt:variant>
      <vt:variant>
        <vt:lpwstr/>
      </vt:variant>
      <vt:variant>
        <vt:lpwstr>_Toc74084876</vt:lpwstr>
      </vt:variant>
      <vt:variant>
        <vt:i4>1441844</vt:i4>
      </vt:variant>
      <vt:variant>
        <vt:i4>266</vt:i4>
      </vt:variant>
      <vt:variant>
        <vt:i4>0</vt:i4>
      </vt:variant>
      <vt:variant>
        <vt:i4>5</vt:i4>
      </vt:variant>
      <vt:variant>
        <vt:lpwstr/>
      </vt:variant>
      <vt:variant>
        <vt:lpwstr>_Toc74084875</vt:lpwstr>
      </vt:variant>
      <vt:variant>
        <vt:i4>1507380</vt:i4>
      </vt:variant>
      <vt:variant>
        <vt:i4>260</vt:i4>
      </vt:variant>
      <vt:variant>
        <vt:i4>0</vt:i4>
      </vt:variant>
      <vt:variant>
        <vt:i4>5</vt:i4>
      </vt:variant>
      <vt:variant>
        <vt:lpwstr/>
      </vt:variant>
      <vt:variant>
        <vt:lpwstr>_Toc74084874</vt:lpwstr>
      </vt:variant>
      <vt:variant>
        <vt:i4>1048628</vt:i4>
      </vt:variant>
      <vt:variant>
        <vt:i4>254</vt:i4>
      </vt:variant>
      <vt:variant>
        <vt:i4>0</vt:i4>
      </vt:variant>
      <vt:variant>
        <vt:i4>5</vt:i4>
      </vt:variant>
      <vt:variant>
        <vt:lpwstr/>
      </vt:variant>
      <vt:variant>
        <vt:lpwstr>_Toc74084873</vt:lpwstr>
      </vt:variant>
      <vt:variant>
        <vt:i4>1114164</vt:i4>
      </vt:variant>
      <vt:variant>
        <vt:i4>248</vt:i4>
      </vt:variant>
      <vt:variant>
        <vt:i4>0</vt:i4>
      </vt:variant>
      <vt:variant>
        <vt:i4>5</vt:i4>
      </vt:variant>
      <vt:variant>
        <vt:lpwstr/>
      </vt:variant>
      <vt:variant>
        <vt:lpwstr>_Toc74084872</vt:lpwstr>
      </vt:variant>
      <vt:variant>
        <vt:i4>1179700</vt:i4>
      </vt:variant>
      <vt:variant>
        <vt:i4>242</vt:i4>
      </vt:variant>
      <vt:variant>
        <vt:i4>0</vt:i4>
      </vt:variant>
      <vt:variant>
        <vt:i4>5</vt:i4>
      </vt:variant>
      <vt:variant>
        <vt:lpwstr/>
      </vt:variant>
      <vt:variant>
        <vt:lpwstr>_Toc74084871</vt:lpwstr>
      </vt:variant>
      <vt:variant>
        <vt:i4>1245236</vt:i4>
      </vt:variant>
      <vt:variant>
        <vt:i4>236</vt:i4>
      </vt:variant>
      <vt:variant>
        <vt:i4>0</vt:i4>
      </vt:variant>
      <vt:variant>
        <vt:i4>5</vt:i4>
      </vt:variant>
      <vt:variant>
        <vt:lpwstr/>
      </vt:variant>
      <vt:variant>
        <vt:lpwstr>_Toc74084870</vt:lpwstr>
      </vt:variant>
      <vt:variant>
        <vt:i4>1703989</vt:i4>
      </vt:variant>
      <vt:variant>
        <vt:i4>230</vt:i4>
      </vt:variant>
      <vt:variant>
        <vt:i4>0</vt:i4>
      </vt:variant>
      <vt:variant>
        <vt:i4>5</vt:i4>
      </vt:variant>
      <vt:variant>
        <vt:lpwstr/>
      </vt:variant>
      <vt:variant>
        <vt:lpwstr>_Toc74084869</vt:lpwstr>
      </vt:variant>
      <vt:variant>
        <vt:i4>1769525</vt:i4>
      </vt:variant>
      <vt:variant>
        <vt:i4>224</vt:i4>
      </vt:variant>
      <vt:variant>
        <vt:i4>0</vt:i4>
      </vt:variant>
      <vt:variant>
        <vt:i4>5</vt:i4>
      </vt:variant>
      <vt:variant>
        <vt:lpwstr/>
      </vt:variant>
      <vt:variant>
        <vt:lpwstr>_Toc74084868</vt:lpwstr>
      </vt:variant>
      <vt:variant>
        <vt:i4>1310773</vt:i4>
      </vt:variant>
      <vt:variant>
        <vt:i4>218</vt:i4>
      </vt:variant>
      <vt:variant>
        <vt:i4>0</vt:i4>
      </vt:variant>
      <vt:variant>
        <vt:i4>5</vt:i4>
      </vt:variant>
      <vt:variant>
        <vt:lpwstr/>
      </vt:variant>
      <vt:variant>
        <vt:lpwstr>_Toc74084867</vt:lpwstr>
      </vt:variant>
      <vt:variant>
        <vt:i4>1376309</vt:i4>
      </vt:variant>
      <vt:variant>
        <vt:i4>212</vt:i4>
      </vt:variant>
      <vt:variant>
        <vt:i4>0</vt:i4>
      </vt:variant>
      <vt:variant>
        <vt:i4>5</vt:i4>
      </vt:variant>
      <vt:variant>
        <vt:lpwstr/>
      </vt:variant>
      <vt:variant>
        <vt:lpwstr>_Toc74084866</vt:lpwstr>
      </vt:variant>
      <vt:variant>
        <vt:i4>1441845</vt:i4>
      </vt:variant>
      <vt:variant>
        <vt:i4>206</vt:i4>
      </vt:variant>
      <vt:variant>
        <vt:i4>0</vt:i4>
      </vt:variant>
      <vt:variant>
        <vt:i4>5</vt:i4>
      </vt:variant>
      <vt:variant>
        <vt:lpwstr/>
      </vt:variant>
      <vt:variant>
        <vt:lpwstr>_Toc74084865</vt:lpwstr>
      </vt:variant>
      <vt:variant>
        <vt:i4>1507381</vt:i4>
      </vt:variant>
      <vt:variant>
        <vt:i4>200</vt:i4>
      </vt:variant>
      <vt:variant>
        <vt:i4>0</vt:i4>
      </vt:variant>
      <vt:variant>
        <vt:i4>5</vt:i4>
      </vt:variant>
      <vt:variant>
        <vt:lpwstr/>
      </vt:variant>
      <vt:variant>
        <vt:lpwstr>_Toc74084864</vt:lpwstr>
      </vt:variant>
      <vt:variant>
        <vt:i4>1048629</vt:i4>
      </vt:variant>
      <vt:variant>
        <vt:i4>194</vt:i4>
      </vt:variant>
      <vt:variant>
        <vt:i4>0</vt:i4>
      </vt:variant>
      <vt:variant>
        <vt:i4>5</vt:i4>
      </vt:variant>
      <vt:variant>
        <vt:lpwstr/>
      </vt:variant>
      <vt:variant>
        <vt:lpwstr>_Toc74084863</vt:lpwstr>
      </vt:variant>
      <vt:variant>
        <vt:i4>1114165</vt:i4>
      </vt:variant>
      <vt:variant>
        <vt:i4>188</vt:i4>
      </vt:variant>
      <vt:variant>
        <vt:i4>0</vt:i4>
      </vt:variant>
      <vt:variant>
        <vt:i4>5</vt:i4>
      </vt:variant>
      <vt:variant>
        <vt:lpwstr/>
      </vt:variant>
      <vt:variant>
        <vt:lpwstr>_Toc74084862</vt:lpwstr>
      </vt:variant>
      <vt:variant>
        <vt:i4>1179701</vt:i4>
      </vt:variant>
      <vt:variant>
        <vt:i4>182</vt:i4>
      </vt:variant>
      <vt:variant>
        <vt:i4>0</vt:i4>
      </vt:variant>
      <vt:variant>
        <vt:i4>5</vt:i4>
      </vt:variant>
      <vt:variant>
        <vt:lpwstr/>
      </vt:variant>
      <vt:variant>
        <vt:lpwstr>_Toc74084861</vt:lpwstr>
      </vt:variant>
      <vt:variant>
        <vt:i4>1769526</vt:i4>
      </vt:variant>
      <vt:variant>
        <vt:i4>176</vt:i4>
      </vt:variant>
      <vt:variant>
        <vt:i4>0</vt:i4>
      </vt:variant>
      <vt:variant>
        <vt:i4>5</vt:i4>
      </vt:variant>
      <vt:variant>
        <vt:lpwstr/>
      </vt:variant>
      <vt:variant>
        <vt:lpwstr>_Toc74084858</vt:lpwstr>
      </vt:variant>
      <vt:variant>
        <vt:i4>1310774</vt:i4>
      </vt:variant>
      <vt:variant>
        <vt:i4>170</vt:i4>
      </vt:variant>
      <vt:variant>
        <vt:i4>0</vt:i4>
      </vt:variant>
      <vt:variant>
        <vt:i4>5</vt:i4>
      </vt:variant>
      <vt:variant>
        <vt:lpwstr/>
      </vt:variant>
      <vt:variant>
        <vt:lpwstr>_Toc74084857</vt:lpwstr>
      </vt:variant>
      <vt:variant>
        <vt:i4>1376310</vt:i4>
      </vt:variant>
      <vt:variant>
        <vt:i4>164</vt:i4>
      </vt:variant>
      <vt:variant>
        <vt:i4>0</vt:i4>
      </vt:variant>
      <vt:variant>
        <vt:i4>5</vt:i4>
      </vt:variant>
      <vt:variant>
        <vt:lpwstr/>
      </vt:variant>
      <vt:variant>
        <vt:lpwstr>_Toc74084856</vt:lpwstr>
      </vt:variant>
      <vt:variant>
        <vt:i4>1441846</vt:i4>
      </vt:variant>
      <vt:variant>
        <vt:i4>158</vt:i4>
      </vt:variant>
      <vt:variant>
        <vt:i4>0</vt:i4>
      </vt:variant>
      <vt:variant>
        <vt:i4>5</vt:i4>
      </vt:variant>
      <vt:variant>
        <vt:lpwstr/>
      </vt:variant>
      <vt:variant>
        <vt:lpwstr>_Toc74084855</vt:lpwstr>
      </vt:variant>
      <vt:variant>
        <vt:i4>1507382</vt:i4>
      </vt:variant>
      <vt:variant>
        <vt:i4>152</vt:i4>
      </vt:variant>
      <vt:variant>
        <vt:i4>0</vt:i4>
      </vt:variant>
      <vt:variant>
        <vt:i4>5</vt:i4>
      </vt:variant>
      <vt:variant>
        <vt:lpwstr/>
      </vt:variant>
      <vt:variant>
        <vt:lpwstr>_Toc74084854</vt:lpwstr>
      </vt:variant>
      <vt:variant>
        <vt:i4>1048630</vt:i4>
      </vt:variant>
      <vt:variant>
        <vt:i4>146</vt:i4>
      </vt:variant>
      <vt:variant>
        <vt:i4>0</vt:i4>
      </vt:variant>
      <vt:variant>
        <vt:i4>5</vt:i4>
      </vt:variant>
      <vt:variant>
        <vt:lpwstr/>
      </vt:variant>
      <vt:variant>
        <vt:lpwstr>_Toc74084853</vt:lpwstr>
      </vt:variant>
      <vt:variant>
        <vt:i4>1114166</vt:i4>
      </vt:variant>
      <vt:variant>
        <vt:i4>140</vt:i4>
      </vt:variant>
      <vt:variant>
        <vt:i4>0</vt:i4>
      </vt:variant>
      <vt:variant>
        <vt:i4>5</vt:i4>
      </vt:variant>
      <vt:variant>
        <vt:lpwstr/>
      </vt:variant>
      <vt:variant>
        <vt:lpwstr>_Toc74084852</vt:lpwstr>
      </vt:variant>
      <vt:variant>
        <vt:i4>1179702</vt:i4>
      </vt:variant>
      <vt:variant>
        <vt:i4>134</vt:i4>
      </vt:variant>
      <vt:variant>
        <vt:i4>0</vt:i4>
      </vt:variant>
      <vt:variant>
        <vt:i4>5</vt:i4>
      </vt:variant>
      <vt:variant>
        <vt:lpwstr/>
      </vt:variant>
      <vt:variant>
        <vt:lpwstr>_Toc74084851</vt:lpwstr>
      </vt:variant>
      <vt:variant>
        <vt:i4>1245238</vt:i4>
      </vt:variant>
      <vt:variant>
        <vt:i4>128</vt:i4>
      </vt:variant>
      <vt:variant>
        <vt:i4>0</vt:i4>
      </vt:variant>
      <vt:variant>
        <vt:i4>5</vt:i4>
      </vt:variant>
      <vt:variant>
        <vt:lpwstr/>
      </vt:variant>
      <vt:variant>
        <vt:lpwstr>_Toc74084850</vt:lpwstr>
      </vt:variant>
      <vt:variant>
        <vt:i4>1703991</vt:i4>
      </vt:variant>
      <vt:variant>
        <vt:i4>122</vt:i4>
      </vt:variant>
      <vt:variant>
        <vt:i4>0</vt:i4>
      </vt:variant>
      <vt:variant>
        <vt:i4>5</vt:i4>
      </vt:variant>
      <vt:variant>
        <vt:lpwstr/>
      </vt:variant>
      <vt:variant>
        <vt:lpwstr>_Toc74084849</vt:lpwstr>
      </vt:variant>
      <vt:variant>
        <vt:i4>1769527</vt:i4>
      </vt:variant>
      <vt:variant>
        <vt:i4>116</vt:i4>
      </vt:variant>
      <vt:variant>
        <vt:i4>0</vt:i4>
      </vt:variant>
      <vt:variant>
        <vt:i4>5</vt:i4>
      </vt:variant>
      <vt:variant>
        <vt:lpwstr/>
      </vt:variant>
      <vt:variant>
        <vt:lpwstr>_Toc74084848</vt:lpwstr>
      </vt:variant>
      <vt:variant>
        <vt:i4>1310775</vt:i4>
      </vt:variant>
      <vt:variant>
        <vt:i4>110</vt:i4>
      </vt:variant>
      <vt:variant>
        <vt:i4>0</vt:i4>
      </vt:variant>
      <vt:variant>
        <vt:i4>5</vt:i4>
      </vt:variant>
      <vt:variant>
        <vt:lpwstr/>
      </vt:variant>
      <vt:variant>
        <vt:lpwstr>_Toc74084847</vt:lpwstr>
      </vt:variant>
      <vt:variant>
        <vt:i4>1376311</vt:i4>
      </vt:variant>
      <vt:variant>
        <vt:i4>104</vt:i4>
      </vt:variant>
      <vt:variant>
        <vt:i4>0</vt:i4>
      </vt:variant>
      <vt:variant>
        <vt:i4>5</vt:i4>
      </vt:variant>
      <vt:variant>
        <vt:lpwstr/>
      </vt:variant>
      <vt:variant>
        <vt:lpwstr>_Toc74084846</vt:lpwstr>
      </vt:variant>
      <vt:variant>
        <vt:i4>1441847</vt:i4>
      </vt:variant>
      <vt:variant>
        <vt:i4>98</vt:i4>
      </vt:variant>
      <vt:variant>
        <vt:i4>0</vt:i4>
      </vt:variant>
      <vt:variant>
        <vt:i4>5</vt:i4>
      </vt:variant>
      <vt:variant>
        <vt:lpwstr/>
      </vt:variant>
      <vt:variant>
        <vt:lpwstr>_Toc74084845</vt:lpwstr>
      </vt:variant>
      <vt:variant>
        <vt:i4>1507383</vt:i4>
      </vt:variant>
      <vt:variant>
        <vt:i4>92</vt:i4>
      </vt:variant>
      <vt:variant>
        <vt:i4>0</vt:i4>
      </vt:variant>
      <vt:variant>
        <vt:i4>5</vt:i4>
      </vt:variant>
      <vt:variant>
        <vt:lpwstr/>
      </vt:variant>
      <vt:variant>
        <vt:lpwstr>_Toc74084844</vt:lpwstr>
      </vt:variant>
      <vt:variant>
        <vt:i4>1048631</vt:i4>
      </vt:variant>
      <vt:variant>
        <vt:i4>86</vt:i4>
      </vt:variant>
      <vt:variant>
        <vt:i4>0</vt:i4>
      </vt:variant>
      <vt:variant>
        <vt:i4>5</vt:i4>
      </vt:variant>
      <vt:variant>
        <vt:lpwstr/>
      </vt:variant>
      <vt:variant>
        <vt:lpwstr>_Toc74084843</vt:lpwstr>
      </vt:variant>
      <vt:variant>
        <vt:i4>1114167</vt:i4>
      </vt:variant>
      <vt:variant>
        <vt:i4>80</vt:i4>
      </vt:variant>
      <vt:variant>
        <vt:i4>0</vt:i4>
      </vt:variant>
      <vt:variant>
        <vt:i4>5</vt:i4>
      </vt:variant>
      <vt:variant>
        <vt:lpwstr/>
      </vt:variant>
      <vt:variant>
        <vt:lpwstr>_Toc74084842</vt:lpwstr>
      </vt:variant>
      <vt:variant>
        <vt:i4>1179703</vt:i4>
      </vt:variant>
      <vt:variant>
        <vt:i4>74</vt:i4>
      </vt:variant>
      <vt:variant>
        <vt:i4>0</vt:i4>
      </vt:variant>
      <vt:variant>
        <vt:i4>5</vt:i4>
      </vt:variant>
      <vt:variant>
        <vt:lpwstr/>
      </vt:variant>
      <vt:variant>
        <vt:lpwstr>_Toc74084841</vt:lpwstr>
      </vt:variant>
      <vt:variant>
        <vt:i4>1245239</vt:i4>
      </vt:variant>
      <vt:variant>
        <vt:i4>68</vt:i4>
      </vt:variant>
      <vt:variant>
        <vt:i4>0</vt:i4>
      </vt:variant>
      <vt:variant>
        <vt:i4>5</vt:i4>
      </vt:variant>
      <vt:variant>
        <vt:lpwstr/>
      </vt:variant>
      <vt:variant>
        <vt:lpwstr>_Toc74084840</vt:lpwstr>
      </vt:variant>
      <vt:variant>
        <vt:i4>1703984</vt:i4>
      </vt:variant>
      <vt:variant>
        <vt:i4>62</vt:i4>
      </vt:variant>
      <vt:variant>
        <vt:i4>0</vt:i4>
      </vt:variant>
      <vt:variant>
        <vt:i4>5</vt:i4>
      </vt:variant>
      <vt:variant>
        <vt:lpwstr/>
      </vt:variant>
      <vt:variant>
        <vt:lpwstr>_Toc74084839</vt:lpwstr>
      </vt:variant>
      <vt:variant>
        <vt:i4>1769520</vt:i4>
      </vt:variant>
      <vt:variant>
        <vt:i4>56</vt:i4>
      </vt:variant>
      <vt:variant>
        <vt:i4>0</vt:i4>
      </vt:variant>
      <vt:variant>
        <vt:i4>5</vt:i4>
      </vt:variant>
      <vt:variant>
        <vt:lpwstr/>
      </vt:variant>
      <vt:variant>
        <vt:lpwstr>_Toc74084838</vt:lpwstr>
      </vt:variant>
      <vt:variant>
        <vt:i4>1310768</vt:i4>
      </vt:variant>
      <vt:variant>
        <vt:i4>50</vt:i4>
      </vt:variant>
      <vt:variant>
        <vt:i4>0</vt:i4>
      </vt:variant>
      <vt:variant>
        <vt:i4>5</vt:i4>
      </vt:variant>
      <vt:variant>
        <vt:lpwstr/>
      </vt:variant>
      <vt:variant>
        <vt:lpwstr>_Toc74084837</vt:lpwstr>
      </vt:variant>
      <vt:variant>
        <vt:i4>1376304</vt:i4>
      </vt:variant>
      <vt:variant>
        <vt:i4>44</vt:i4>
      </vt:variant>
      <vt:variant>
        <vt:i4>0</vt:i4>
      </vt:variant>
      <vt:variant>
        <vt:i4>5</vt:i4>
      </vt:variant>
      <vt:variant>
        <vt:lpwstr/>
      </vt:variant>
      <vt:variant>
        <vt:lpwstr>_Toc74084836</vt:lpwstr>
      </vt:variant>
      <vt:variant>
        <vt:i4>1441840</vt:i4>
      </vt:variant>
      <vt:variant>
        <vt:i4>38</vt:i4>
      </vt:variant>
      <vt:variant>
        <vt:i4>0</vt:i4>
      </vt:variant>
      <vt:variant>
        <vt:i4>5</vt:i4>
      </vt:variant>
      <vt:variant>
        <vt:lpwstr/>
      </vt:variant>
      <vt:variant>
        <vt:lpwstr>_Toc74084835</vt:lpwstr>
      </vt:variant>
      <vt:variant>
        <vt:i4>1507376</vt:i4>
      </vt:variant>
      <vt:variant>
        <vt:i4>32</vt:i4>
      </vt:variant>
      <vt:variant>
        <vt:i4>0</vt:i4>
      </vt:variant>
      <vt:variant>
        <vt:i4>5</vt:i4>
      </vt:variant>
      <vt:variant>
        <vt:lpwstr/>
      </vt:variant>
      <vt:variant>
        <vt:lpwstr>_Toc74084834</vt:lpwstr>
      </vt:variant>
      <vt:variant>
        <vt:i4>1048624</vt:i4>
      </vt:variant>
      <vt:variant>
        <vt:i4>26</vt:i4>
      </vt:variant>
      <vt:variant>
        <vt:i4>0</vt:i4>
      </vt:variant>
      <vt:variant>
        <vt:i4>5</vt:i4>
      </vt:variant>
      <vt:variant>
        <vt:lpwstr/>
      </vt:variant>
      <vt:variant>
        <vt:lpwstr>_Toc74084833</vt:lpwstr>
      </vt:variant>
      <vt:variant>
        <vt:i4>1114160</vt:i4>
      </vt:variant>
      <vt:variant>
        <vt:i4>20</vt:i4>
      </vt:variant>
      <vt:variant>
        <vt:i4>0</vt:i4>
      </vt:variant>
      <vt:variant>
        <vt:i4>5</vt:i4>
      </vt:variant>
      <vt:variant>
        <vt:lpwstr/>
      </vt:variant>
      <vt:variant>
        <vt:lpwstr>_Toc74084832</vt:lpwstr>
      </vt:variant>
      <vt:variant>
        <vt:i4>1179696</vt:i4>
      </vt:variant>
      <vt:variant>
        <vt:i4>14</vt:i4>
      </vt:variant>
      <vt:variant>
        <vt:i4>0</vt:i4>
      </vt:variant>
      <vt:variant>
        <vt:i4>5</vt:i4>
      </vt:variant>
      <vt:variant>
        <vt:lpwstr/>
      </vt:variant>
      <vt:variant>
        <vt:lpwstr>_Toc74084831</vt:lpwstr>
      </vt:variant>
      <vt:variant>
        <vt:i4>1245232</vt:i4>
      </vt:variant>
      <vt:variant>
        <vt:i4>8</vt:i4>
      </vt:variant>
      <vt:variant>
        <vt:i4>0</vt:i4>
      </vt:variant>
      <vt:variant>
        <vt:i4>5</vt:i4>
      </vt:variant>
      <vt:variant>
        <vt:lpwstr/>
      </vt:variant>
      <vt:variant>
        <vt:lpwstr>_Toc74084830</vt:lpwstr>
      </vt:variant>
      <vt:variant>
        <vt:i4>1703985</vt:i4>
      </vt:variant>
      <vt:variant>
        <vt:i4>2</vt:i4>
      </vt:variant>
      <vt:variant>
        <vt:i4>0</vt:i4>
      </vt:variant>
      <vt:variant>
        <vt:i4>5</vt:i4>
      </vt:variant>
      <vt:variant>
        <vt:lpwstr/>
      </vt:variant>
      <vt:variant>
        <vt:lpwstr>_Toc74084829</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Ioannis G. Kastrisios</cp:lastModifiedBy>
  <cp:revision>2</cp:revision>
  <cp:lastPrinted>2021-11-30T08:15:00Z</cp:lastPrinted>
  <dcterms:created xsi:type="dcterms:W3CDTF">2021-12-01T07:38:00Z</dcterms:created>
  <dcterms:modified xsi:type="dcterms:W3CDTF">2021-12-01T07:38:00Z</dcterms:modified>
</cp:coreProperties>
</file>