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704F" w:rsidRPr="00624C57" w:rsidRDefault="00F55FDE" w:rsidP="00670D8E">
      <w:pPr>
        <w:rPr>
          <w:sz w:val="24"/>
        </w:rPr>
      </w:pPr>
      <w:r w:rsidRPr="00624C57">
        <w:rPr>
          <w:noProof/>
          <w:sz w:val="24"/>
          <w:lang w:val="el-GR" w:eastAsia="el-GR"/>
        </w:rPr>
        <w:drawing>
          <wp:inline distT="0" distB="0" distL="0" distR="0">
            <wp:extent cx="918845" cy="8851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845" cy="885190"/>
                    </a:xfrm>
                    <a:prstGeom prst="rect">
                      <a:avLst/>
                    </a:prstGeom>
                    <a:noFill/>
                    <a:ln>
                      <a:noFill/>
                    </a:ln>
                  </pic:spPr>
                </pic:pic>
              </a:graphicData>
            </a:graphic>
          </wp:inline>
        </w:drawing>
      </w:r>
    </w:p>
    <w:tbl>
      <w:tblPr>
        <w:tblW w:w="3732" w:type="dxa"/>
        <w:tblInd w:w="96" w:type="dxa"/>
        <w:tblLook w:val="04A0" w:firstRow="1" w:lastRow="0" w:firstColumn="1" w:lastColumn="0" w:noHBand="0" w:noVBand="1"/>
      </w:tblPr>
      <w:tblGrid>
        <w:gridCol w:w="3732"/>
      </w:tblGrid>
      <w:tr w:rsidR="00855E90" w:rsidRPr="00624C57" w:rsidTr="003454A3">
        <w:trPr>
          <w:trHeight w:val="362"/>
        </w:trPr>
        <w:tc>
          <w:tcPr>
            <w:tcW w:w="3732" w:type="dxa"/>
            <w:tcBorders>
              <w:top w:val="nil"/>
              <w:left w:val="nil"/>
              <w:bottom w:val="single" w:sz="12" w:space="0" w:color="auto"/>
              <w:right w:val="nil"/>
            </w:tcBorders>
            <w:shd w:val="clear" w:color="auto" w:fill="auto"/>
            <w:noWrap/>
            <w:vAlign w:val="center"/>
            <w:hideMark/>
          </w:tcPr>
          <w:p w:rsidR="00855E90" w:rsidRPr="00624C57" w:rsidRDefault="00855E90" w:rsidP="0059150B">
            <w:pPr>
              <w:rPr>
                <w:b/>
                <w:bCs/>
                <w:color w:val="000000"/>
                <w:sz w:val="24"/>
              </w:rPr>
            </w:pPr>
            <w:r w:rsidRPr="00624C57">
              <w:rPr>
                <w:b/>
                <w:bCs/>
                <w:color w:val="000000"/>
                <w:sz w:val="24"/>
              </w:rPr>
              <w:t xml:space="preserve">ΕΛΛΗΝΙΚΗ ΔΗΜΟΚΡΑΤΙΑ                               </w:t>
            </w:r>
          </w:p>
        </w:tc>
      </w:tr>
      <w:tr w:rsidR="00855E90" w:rsidRPr="00624C57" w:rsidTr="003454A3">
        <w:trPr>
          <w:trHeight w:val="352"/>
        </w:trPr>
        <w:tc>
          <w:tcPr>
            <w:tcW w:w="3732" w:type="dxa"/>
            <w:tcBorders>
              <w:top w:val="nil"/>
              <w:left w:val="nil"/>
              <w:bottom w:val="nil"/>
              <w:right w:val="nil"/>
            </w:tcBorders>
            <w:shd w:val="clear" w:color="auto" w:fill="auto"/>
            <w:noWrap/>
            <w:vAlign w:val="bottom"/>
            <w:hideMark/>
          </w:tcPr>
          <w:p w:rsidR="00855E90" w:rsidRPr="00624C57" w:rsidRDefault="00855E90" w:rsidP="0059150B">
            <w:pPr>
              <w:rPr>
                <w:b/>
                <w:bCs/>
                <w:color w:val="000000"/>
                <w:sz w:val="24"/>
              </w:rPr>
            </w:pPr>
            <w:r w:rsidRPr="00624C57">
              <w:rPr>
                <w:b/>
                <w:bCs/>
                <w:color w:val="000000"/>
                <w:sz w:val="24"/>
              </w:rPr>
              <w:t>ΝΟΜΟΣ ΑΤΤΙΚΗΣ</w:t>
            </w:r>
          </w:p>
        </w:tc>
      </w:tr>
      <w:tr w:rsidR="0057704F" w:rsidRPr="00624C57" w:rsidTr="003454A3">
        <w:trPr>
          <w:trHeight w:val="188"/>
        </w:trPr>
        <w:tc>
          <w:tcPr>
            <w:tcW w:w="3732" w:type="dxa"/>
            <w:tcBorders>
              <w:top w:val="nil"/>
              <w:left w:val="nil"/>
              <w:bottom w:val="nil"/>
              <w:right w:val="nil"/>
            </w:tcBorders>
            <w:shd w:val="clear" w:color="auto" w:fill="auto"/>
            <w:noWrap/>
            <w:vAlign w:val="bottom"/>
            <w:hideMark/>
          </w:tcPr>
          <w:p w:rsidR="0057704F" w:rsidRPr="00624C57" w:rsidRDefault="0057704F" w:rsidP="0059150B">
            <w:pPr>
              <w:rPr>
                <w:b/>
                <w:bCs/>
                <w:color w:val="000000"/>
                <w:sz w:val="24"/>
              </w:rPr>
            </w:pPr>
            <w:r w:rsidRPr="00624C57">
              <w:rPr>
                <w:b/>
                <w:bCs/>
                <w:color w:val="000000"/>
                <w:sz w:val="24"/>
              </w:rPr>
              <w:t xml:space="preserve">ΔΗΜΟΣ ΑΙΓΑΛΕΩ                                        </w:t>
            </w:r>
          </w:p>
        </w:tc>
      </w:tr>
      <w:tr w:rsidR="0057704F" w:rsidRPr="00624C57" w:rsidTr="003454A3">
        <w:trPr>
          <w:trHeight w:val="188"/>
        </w:trPr>
        <w:tc>
          <w:tcPr>
            <w:tcW w:w="3732" w:type="dxa"/>
            <w:tcBorders>
              <w:top w:val="nil"/>
              <w:left w:val="nil"/>
              <w:bottom w:val="nil"/>
              <w:right w:val="nil"/>
            </w:tcBorders>
            <w:shd w:val="clear" w:color="auto" w:fill="auto"/>
            <w:noWrap/>
            <w:vAlign w:val="bottom"/>
            <w:hideMark/>
          </w:tcPr>
          <w:p w:rsidR="0057704F" w:rsidRPr="00624C57" w:rsidRDefault="0057704F" w:rsidP="0059150B">
            <w:pPr>
              <w:rPr>
                <w:b/>
                <w:bCs/>
                <w:color w:val="000000"/>
                <w:sz w:val="24"/>
              </w:rPr>
            </w:pPr>
            <w:r w:rsidRPr="00624C57">
              <w:rPr>
                <w:b/>
                <w:bCs/>
                <w:color w:val="000000"/>
                <w:sz w:val="24"/>
              </w:rPr>
              <w:t xml:space="preserve">ΔΙΕΥΘΥΝΣΗ ΠΡΑΣΙΝΟΥ              </w:t>
            </w:r>
          </w:p>
        </w:tc>
      </w:tr>
      <w:tr w:rsidR="00855E90" w:rsidRPr="00624C57" w:rsidTr="003454A3">
        <w:trPr>
          <w:trHeight w:val="198"/>
        </w:trPr>
        <w:tc>
          <w:tcPr>
            <w:tcW w:w="3732" w:type="dxa"/>
            <w:tcBorders>
              <w:top w:val="nil"/>
              <w:left w:val="nil"/>
              <w:bottom w:val="nil"/>
              <w:right w:val="nil"/>
            </w:tcBorders>
            <w:shd w:val="clear" w:color="auto" w:fill="auto"/>
            <w:noWrap/>
            <w:vAlign w:val="bottom"/>
            <w:hideMark/>
          </w:tcPr>
          <w:p w:rsidR="00855E90" w:rsidRPr="00624C57" w:rsidRDefault="00855E90" w:rsidP="0059150B">
            <w:pPr>
              <w:rPr>
                <w:b/>
                <w:bCs/>
                <w:color w:val="000000"/>
                <w:sz w:val="24"/>
              </w:rPr>
            </w:pPr>
            <w:r w:rsidRPr="00624C57">
              <w:rPr>
                <w:b/>
                <w:bCs/>
                <w:color w:val="000000"/>
                <w:sz w:val="24"/>
              </w:rPr>
              <w:t>TΜΗΜΑ ΠΡΑΣΙΝΟΥ</w:t>
            </w:r>
          </w:p>
        </w:tc>
      </w:tr>
    </w:tbl>
    <w:p w:rsidR="00855E90" w:rsidRPr="00624C57" w:rsidRDefault="00855E90" w:rsidP="0057704F">
      <w:pPr>
        <w:spacing w:after="40"/>
        <w:rPr>
          <w:b/>
          <w:sz w:val="24"/>
          <w:lang w:val="el-GR"/>
        </w:rPr>
      </w:pPr>
      <w:bookmarkStart w:id="0" w:name="_Hlk63795170"/>
    </w:p>
    <w:p w:rsidR="0057704F" w:rsidRPr="00624C57" w:rsidRDefault="0057704F" w:rsidP="0057704F">
      <w:pPr>
        <w:spacing w:after="40"/>
        <w:rPr>
          <w:b/>
          <w:sz w:val="24"/>
          <w:lang w:val="el-GR"/>
        </w:rPr>
      </w:pPr>
      <w:r w:rsidRPr="00624C57">
        <w:rPr>
          <w:b/>
          <w:sz w:val="24"/>
          <w:lang w:val="el-GR"/>
        </w:rPr>
        <w:t>Κ.Α. : 35.6262.004, 35.6262.029 , 35.6262.031</w:t>
      </w:r>
    </w:p>
    <w:p w:rsidR="0057704F" w:rsidRPr="00624C57" w:rsidRDefault="0057704F" w:rsidP="0057704F">
      <w:pPr>
        <w:spacing w:after="40"/>
        <w:rPr>
          <w:b/>
          <w:sz w:val="24"/>
          <w:lang w:val="el-GR"/>
        </w:rPr>
      </w:pPr>
      <w:r w:rsidRPr="00624C57">
        <w:rPr>
          <w:b/>
          <w:sz w:val="24"/>
          <w:lang w:val="el-GR"/>
        </w:rPr>
        <w:t xml:space="preserve">Α.Μ. : </w:t>
      </w:r>
      <w:r w:rsidR="00D12382" w:rsidRPr="00624C57">
        <w:rPr>
          <w:b/>
          <w:sz w:val="24"/>
          <w:lang w:val="el-GR"/>
        </w:rPr>
        <w:t xml:space="preserve">2 </w:t>
      </w:r>
      <w:r w:rsidRPr="00624C57">
        <w:rPr>
          <w:b/>
          <w:sz w:val="24"/>
          <w:lang w:val="el-GR"/>
        </w:rPr>
        <w:t>/202</w:t>
      </w:r>
      <w:r w:rsidR="00855E90" w:rsidRPr="00624C57">
        <w:rPr>
          <w:b/>
          <w:sz w:val="24"/>
          <w:lang w:val="el-GR"/>
        </w:rPr>
        <w:t>2</w:t>
      </w:r>
    </w:p>
    <w:p w:rsidR="0057704F" w:rsidRPr="00624C57" w:rsidRDefault="0057704F" w:rsidP="0057704F">
      <w:pPr>
        <w:spacing w:after="40"/>
        <w:rPr>
          <w:b/>
          <w:sz w:val="24"/>
          <w:lang w:val="el-GR"/>
        </w:rPr>
      </w:pPr>
      <w:r w:rsidRPr="00624C57">
        <w:rPr>
          <w:b/>
          <w:sz w:val="24"/>
          <w:lang w:val="el-GR"/>
        </w:rPr>
        <w:t xml:space="preserve">Αριθ. </w:t>
      </w:r>
      <w:proofErr w:type="spellStart"/>
      <w:r w:rsidRPr="00624C57">
        <w:rPr>
          <w:b/>
          <w:sz w:val="24"/>
          <w:lang w:val="el-GR"/>
        </w:rPr>
        <w:t>Πρωτ</w:t>
      </w:r>
      <w:proofErr w:type="spellEnd"/>
      <w:r w:rsidRPr="00624C57">
        <w:rPr>
          <w:b/>
          <w:sz w:val="24"/>
          <w:lang w:val="el-GR"/>
        </w:rPr>
        <w:t xml:space="preserve">. </w:t>
      </w:r>
      <w:r w:rsidRPr="002B15E8">
        <w:rPr>
          <w:b/>
          <w:sz w:val="24"/>
          <w:lang w:val="el-GR"/>
        </w:rPr>
        <w:t>:</w:t>
      </w:r>
      <w:r w:rsidR="002B15E8" w:rsidRPr="002B15E8">
        <w:rPr>
          <w:b/>
          <w:sz w:val="24"/>
          <w:lang w:val="el-GR"/>
        </w:rPr>
        <w:t>11758</w:t>
      </w:r>
      <w:r w:rsidRPr="002B15E8">
        <w:rPr>
          <w:b/>
          <w:sz w:val="24"/>
          <w:lang w:val="el-GR"/>
        </w:rPr>
        <w:t xml:space="preserve"> / </w:t>
      </w:r>
      <w:r w:rsidR="002B15E8" w:rsidRPr="002B15E8">
        <w:rPr>
          <w:b/>
          <w:sz w:val="24"/>
          <w:lang w:val="el-GR"/>
        </w:rPr>
        <w:t>10</w:t>
      </w:r>
      <w:r w:rsidRPr="002B15E8">
        <w:rPr>
          <w:b/>
          <w:sz w:val="24"/>
          <w:lang w:val="el-GR"/>
        </w:rPr>
        <w:t>-0</w:t>
      </w:r>
      <w:r w:rsidR="002B15E8" w:rsidRPr="002B15E8">
        <w:rPr>
          <w:b/>
          <w:sz w:val="24"/>
          <w:lang w:val="el-GR"/>
        </w:rPr>
        <w:t>3</w:t>
      </w:r>
      <w:r w:rsidRPr="002B15E8">
        <w:rPr>
          <w:b/>
          <w:sz w:val="24"/>
          <w:lang w:val="el-GR"/>
        </w:rPr>
        <w:t>-202</w:t>
      </w:r>
      <w:r w:rsidR="00855E90" w:rsidRPr="002B15E8">
        <w:rPr>
          <w:b/>
          <w:sz w:val="24"/>
          <w:lang w:val="el-GR"/>
        </w:rPr>
        <w:t>2</w:t>
      </w:r>
    </w:p>
    <w:p w:rsidR="0057704F" w:rsidRPr="00624C57" w:rsidRDefault="0057704F" w:rsidP="00803E9C">
      <w:pPr>
        <w:tabs>
          <w:tab w:val="left" w:pos="3015"/>
        </w:tabs>
        <w:spacing w:after="40"/>
        <w:ind w:right="-427"/>
        <w:rPr>
          <w:sz w:val="24"/>
          <w:lang w:val="el-GR"/>
        </w:rPr>
      </w:pPr>
      <w:r w:rsidRPr="00624C57">
        <w:rPr>
          <w:b/>
          <w:sz w:val="24"/>
          <w:lang w:val="en-US"/>
        </w:rPr>
        <w:t>CPV</w:t>
      </w:r>
      <w:r w:rsidRPr="00624C57">
        <w:rPr>
          <w:b/>
          <w:sz w:val="24"/>
          <w:lang w:val="el-GR"/>
        </w:rPr>
        <w:t>: 45343100-4</w:t>
      </w:r>
      <w:r w:rsidRPr="00624C57">
        <w:rPr>
          <w:b/>
          <w:sz w:val="24"/>
          <w:lang w:val="el-GR"/>
        </w:rPr>
        <w:tab/>
      </w:r>
    </w:p>
    <w:bookmarkEnd w:id="0"/>
    <w:p w:rsidR="005F466C" w:rsidRDefault="005F466C" w:rsidP="00C57C3D">
      <w:pPr>
        <w:rPr>
          <w:rFonts w:ascii="Arial" w:hAnsi="Arial"/>
          <w:sz w:val="28"/>
          <w:lang w:val="el-GR"/>
        </w:rPr>
      </w:pPr>
    </w:p>
    <w:p w:rsidR="00C57C3D" w:rsidRPr="00C57C3D" w:rsidRDefault="00F55FDE" w:rsidP="00C57C3D">
      <w:pPr>
        <w:rPr>
          <w:rFonts w:ascii="Arial" w:hAnsi="Arial"/>
          <w:sz w:val="28"/>
          <w:lang w:val="el-GR"/>
        </w:rPr>
      </w:pPr>
      <w:r>
        <w:rPr>
          <w:noProof/>
          <w:lang w:val="el-GR" w:eastAsia="el-GR"/>
        </w:rPr>
        <mc:AlternateContent>
          <mc:Choice Requires="wps">
            <w:drawing>
              <wp:anchor distT="0" distB="0" distL="0" distR="0" simplePos="0" relativeHeight="251657728" behindDoc="1" locked="0" layoutInCell="1" allowOverlap="1">
                <wp:simplePos x="0" y="0"/>
                <wp:positionH relativeFrom="page">
                  <wp:posOffset>636905</wp:posOffset>
                </wp:positionH>
                <wp:positionV relativeFrom="paragraph">
                  <wp:posOffset>361315</wp:posOffset>
                </wp:positionV>
                <wp:extent cx="6286500" cy="2572385"/>
                <wp:effectExtent l="0" t="0" r="19050" b="18415"/>
                <wp:wrapTopAndBottom/>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572385"/>
                        </a:xfrm>
                        <a:prstGeom prst="rect">
                          <a:avLst/>
                        </a:prstGeom>
                        <a:noFill/>
                        <a:ln w="27432">
                          <a:solidFill>
                            <a:srgbClr val="000080"/>
                          </a:solidFill>
                          <a:prstDash val="solid"/>
                          <a:miter lim="800000"/>
                          <a:headEnd/>
                          <a:tailEnd/>
                        </a:ln>
                      </wps:spPr>
                      <wps:txbx>
                        <w:txbxContent>
                          <w:p w:rsidR="000D7D89" w:rsidRPr="00D12382" w:rsidRDefault="000D7D89" w:rsidP="00080F68">
                            <w:pPr>
                              <w:spacing w:before="120"/>
                              <w:ind w:left="178" w:right="179"/>
                              <w:jc w:val="center"/>
                              <w:rPr>
                                <w:b/>
                                <w:color w:val="2F5496"/>
                                <w:sz w:val="28"/>
                                <w:szCs w:val="28"/>
                                <w:lang w:val="el-GR"/>
                              </w:rPr>
                            </w:pPr>
                            <w:bookmarkStart w:id="1" w:name="_Hlk93826118"/>
                            <w:bookmarkStart w:id="2" w:name="_Hlk93826119"/>
                            <w:bookmarkStart w:id="3" w:name="_Hlk93826130"/>
                            <w:bookmarkStart w:id="4" w:name="_Hlk93826131"/>
                            <w:bookmarkStart w:id="5" w:name="_Hlk93826132"/>
                            <w:bookmarkStart w:id="6" w:name="_Hlk93826133"/>
                            <w:r w:rsidRPr="00D12382">
                              <w:rPr>
                                <w:b/>
                                <w:color w:val="2F5496"/>
                                <w:sz w:val="28"/>
                                <w:szCs w:val="28"/>
                                <w:lang w:val="el-GR"/>
                              </w:rPr>
                              <w:t>ΔΙΑΚΗΡΥΞΗ</w:t>
                            </w:r>
                          </w:p>
                          <w:p w:rsidR="000D7D89" w:rsidRPr="00D12382" w:rsidRDefault="000D7D89" w:rsidP="00080F68">
                            <w:pPr>
                              <w:spacing w:before="120"/>
                              <w:ind w:left="174" w:right="181"/>
                              <w:jc w:val="center"/>
                              <w:rPr>
                                <w:b/>
                                <w:color w:val="2F5496"/>
                                <w:sz w:val="28"/>
                                <w:szCs w:val="28"/>
                                <w:lang w:val="el-GR"/>
                              </w:rPr>
                            </w:pPr>
                            <w:r w:rsidRPr="00D12382">
                              <w:rPr>
                                <w:b/>
                                <w:color w:val="2F5496"/>
                                <w:sz w:val="28"/>
                                <w:szCs w:val="28"/>
                                <w:lang w:val="el-GR"/>
                              </w:rPr>
                              <w:t>ΑΝΟΙΧΤΗΣ</w:t>
                            </w:r>
                            <w:r w:rsidRPr="00D12382">
                              <w:rPr>
                                <w:b/>
                                <w:color w:val="2F5496"/>
                                <w:spacing w:val="-6"/>
                                <w:sz w:val="28"/>
                                <w:szCs w:val="28"/>
                                <w:lang w:val="el-GR"/>
                              </w:rPr>
                              <w:t xml:space="preserve"> </w:t>
                            </w:r>
                            <w:r w:rsidRPr="00D12382">
                              <w:rPr>
                                <w:b/>
                                <w:color w:val="2F5496"/>
                                <w:sz w:val="28"/>
                                <w:szCs w:val="28"/>
                                <w:lang w:val="el-GR"/>
                              </w:rPr>
                              <w:t>ΗΛΕΚΤΡΟΝΙΚΗΣ</w:t>
                            </w:r>
                            <w:r w:rsidRPr="00D12382">
                              <w:rPr>
                                <w:b/>
                                <w:color w:val="2F5496"/>
                                <w:spacing w:val="-6"/>
                                <w:sz w:val="28"/>
                                <w:szCs w:val="28"/>
                                <w:lang w:val="el-GR"/>
                              </w:rPr>
                              <w:t xml:space="preserve"> </w:t>
                            </w:r>
                            <w:r w:rsidRPr="00D12382">
                              <w:rPr>
                                <w:b/>
                                <w:color w:val="2F5496"/>
                                <w:sz w:val="28"/>
                                <w:szCs w:val="28"/>
                                <w:lang w:val="el-GR"/>
                              </w:rPr>
                              <w:t>ΔΙΑΔΙΚΑΣΙΑΣ</w:t>
                            </w:r>
                          </w:p>
                          <w:p w:rsidR="00080F68" w:rsidRPr="00D12382" w:rsidRDefault="00080F68" w:rsidP="00080F68">
                            <w:pPr>
                              <w:spacing w:before="120"/>
                              <w:ind w:left="174" w:right="181"/>
                              <w:jc w:val="center"/>
                              <w:rPr>
                                <w:b/>
                                <w:color w:val="2F5496"/>
                                <w:sz w:val="28"/>
                                <w:szCs w:val="28"/>
                                <w:lang w:val="el-GR"/>
                              </w:rPr>
                            </w:pPr>
                          </w:p>
                          <w:p w:rsidR="000D7D89" w:rsidRPr="00D12382" w:rsidRDefault="000D7D89" w:rsidP="00080F68">
                            <w:pPr>
                              <w:spacing w:before="120"/>
                              <w:ind w:left="567" w:right="567"/>
                              <w:jc w:val="center"/>
                              <w:rPr>
                                <w:b/>
                                <w:color w:val="2F5496"/>
                                <w:sz w:val="28"/>
                                <w:szCs w:val="28"/>
                                <w:lang w:val="el-GR"/>
                              </w:rPr>
                            </w:pPr>
                            <w:r w:rsidRPr="00D12382">
                              <w:rPr>
                                <w:b/>
                                <w:color w:val="2F5496"/>
                                <w:spacing w:val="-1"/>
                                <w:sz w:val="28"/>
                                <w:szCs w:val="28"/>
                                <w:lang w:val="el-GR"/>
                              </w:rPr>
                              <w:t>ΓΙΑ</w:t>
                            </w:r>
                            <w:r w:rsidRPr="00D12382">
                              <w:rPr>
                                <w:b/>
                                <w:color w:val="2F5496"/>
                                <w:spacing w:val="-18"/>
                                <w:sz w:val="28"/>
                                <w:szCs w:val="28"/>
                                <w:lang w:val="el-GR"/>
                              </w:rPr>
                              <w:t xml:space="preserve"> </w:t>
                            </w:r>
                            <w:r w:rsidR="00D61641">
                              <w:rPr>
                                <w:b/>
                                <w:color w:val="2F5496"/>
                                <w:spacing w:val="-1"/>
                                <w:sz w:val="28"/>
                                <w:szCs w:val="28"/>
                                <w:lang w:val="el-GR"/>
                              </w:rPr>
                              <w:t>ΤΙΣ</w:t>
                            </w:r>
                            <w:r w:rsidRPr="00D12382">
                              <w:rPr>
                                <w:b/>
                                <w:color w:val="2F5496"/>
                                <w:spacing w:val="-11"/>
                                <w:sz w:val="28"/>
                                <w:szCs w:val="28"/>
                                <w:lang w:val="el-GR"/>
                              </w:rPr>
                              <w:t xml:space="preserve"> </w:t>
                            </w:r>
                            <w:r w:rsidRPr="00D12382">
                              <w:rPr>
                                <w:b/>
                                <w:color w:val="2F5496"/>
                                <w:spacing w:val="-1"/>
                                <w:sz w:val="28"/>
                                <w:szCs w:val="28"/>
                                <w:lang w:val="el-GR"/>
                              </w:rPr>
                              <w:t>«</w:t>
                            </w:r>
                            <w:r w:rsidR="00C57C3D" w:rsidRPr="00D12382">
                              <w:rPr>
                                <w:rStyle w:val="aff5"/>
                                <w:b w:val="0"/>
                                <w:color w:val="2F5496"/>
                                <w:sz w:val="28"/>
                                <w:szCs w:val="28"/>
                                <w:lang w:val="el-GR"/>
                              </w:rPr>
                              <w:t xml:space="preserve"> </w:t>
                            </w:r>
                            <w:bookmarkStart w:id="7" w:name="_Hlk63401764"/>
                            <w:r w:rsidR="00C57C3D" w:rsidRPr="00D12382">
                              <w:rPr>
                                <w:b/>
                                <w:color w:val="2F5496"/>
                                <w:sz w:val="28"/>
                                <w:szCs w:val="28"/>
                                <w:lang w:val="el-GR"/>
                              </w:rPr>
                              <w:t>Εργασίες πυροπροστασίας στα</w:t>
                            </w:r>
                            <w:r w:rsidR="00C57C3D" w:rsidRPr="00D12382">
                              <w:rPr>
                                <w:rStyle w:val="aff5"/>
                                <w:b w:val="0"/>
                                <w:color w:val="2F5496"/>
                                <w:sz w:val="28"/>
                                <w:szCs w:val="28"/>
                                <w:lang w:val="el-GR"/>
                              </w:rPr>
                              <w:t xml:space="preserve"> </w:t>
                            </w:r>
                            <w:r w:rsidR="00C57C3D" w:rsidRPr="00D12382">
                              <w:rPr>
                                <w:b/>
                                <w:color w:val="2F5496"/>
                                <w:sz w:val="28"/>
                                <w:szCs w:val="28"/>
                                <w:lang w:val="el-GR"/>
                              </w:rPr>
                              <w:t xml:space="preserve">: Άλση - Πάρκα, κτήμα Μερκάτη - κενά οικόπεδα </w:t>
                            </w:r>
                            <w:r w:rsidR="00D12382">
                              <w:rPr>
                                <w:b/>
                                <w:color w:val="2F5496"/>
                                <w:sz w:val="28"/>
                                <w:szCs w:val="28"/>
                                <w:lang w:val="el-GR"/>
                              </w:rPr>
                              <w:t>–</w:t>
                            </w:r>
                            <w:r w:rsidR="00C57C3D" w:rsidRPr="00D12382">
                              <w:rPr>
                                <w:b/>
                                <w:color w:val="2F5496"/>
                                <w:sz w:val="28"/>
                                <w:szCs w:val="28"/>
                                <w:lang w:val="el-GR"/>
                              </w:rPr>
                              <w:t xml:space="preserve"> σχολεία</w:t>
                            </w:r>
                            <w:r w:rsidR="00D12382">
                              <w:rPr>
                                <w:b/>
                                <w:color w:val="2F5496"/>
                                <w:sz w:val="28"/>
                                <w:szCs w:val="28"/>
                                <w:lang w:val="el-GR"/>
                              </w:rPr>
                              <w:t>,</w:t>
                            </w:r>
                            <w:r w:rsidR="00C57C3D" w:rsidRPr="00D12382">
                              <w:rPr>
                                <w:b/>
                                <w:color w:val="2F5496"/>
                                <w:sz w:val="28"/>
                                <w:szCs w:val="28"/>
                                <w:lang w:val="el-GR"/>
                              </w:rPr>
                              <w:t xml:space="preserve"> Δημοτική κατασκήνωση Ραφήνας</w:t>
                            </w:r>
                            <w:r w:rsidR="00D12382">
                              <w:rPr>
                                <w:b/>
                                <w:color w:val="2F5496"/>
                                <w:sz w:val="28"/>
                                <w:szCs w:val="28"/>
                                <w:lang w:val="el-GR"/>
                              </w:rPr>
                              <w:t xml:space="preserve"> </w:t>
                            </w:r>
                            <w:r w:rsidR="00C57C3D" w:rsidRPr="00D12382">
                              <w:rPr>
                                <w:b/>
                                <w:color w:val="2F5496"/>
                                <w:sz w:val="28"/>
                                <w:szCs w:val="28"/>
                                <w:lang w:val="el-GR"/>
                              </w:rPr>
                              <w:t xml:space="preserve"> </w:t>
                            </w:r>
                            <w:r w:rsidR="00D12382">
                              <w:rPr>
                                <w:b/>
                                <w:color w:val="2F5496"/>
                                <w:sz w:val="28"/>
                                <w:szCs w:val="28"/>
                                <w:lang w:val="el-GR"/>
                              </w:rPr>
                              <w:t xml:space="preserve">κ.λ.π. </w:t>
                            </w:r>
                            <w:r w:rsidR="00C57C3D" w:rsidRPr="00D12382">
                              <w:rPr>
                                <w:b/>
                                <w:color w:val="2F5496"/>
                                <w:sz w:val="28"/>
                                <w:szCs w:val="28"/>
                                <w:lang w:val="el-GR"/>
                              </w:rPr>
                              <w:t>του Δήμου Αιγάλεω».</w:t>
                            </w:r>
                            <w:bookmarkEnd w:id="7"/>
                            <w:r w:rsidRPr="00D12382">
                              <w:rPr>
                                <w:b/>
                                <w:color w:val="2F5496"/>
                                <w:sz w:val="28"/>
                                <w:szCs w:val="28"/>
                                <w:lang w:val="el-GR"/>
                              </w:rPr>
                              <w:t>»</w:t>
                            </w:r>
                          </w:p>
                          <w:p w:rsidR="00080F68" w:rsidRPr="00D12382" w:rsidRDefault="00080F68" w:rsidP="00080F68">
                            <w:pPr>
                              <w:spacing w:before="120"/>
                              <w:ind w:left="567" w:right="567"/>
                              <w:jc w:val="center"/>
                              <w:rPr>
                                <w:b/>
                                <w:color w:val="2F5496"/>
                                <w:sz w:val="28"/>
                                <w:szCs w:val="28"/>
                                <w:lang w:val="el-GR"/>
                              </w:rPr>
                            </w:pPr>
                          </w:p>
                          <w:p w:rsidR="000D7D89" w:rsidRPr="00D12382" w:rsidRDefault="000D7D89" w:rsidP="00080F68">
                            <w:pPr>
                              <w:spacing w:before="120" w:line="717" w:lineRule="auto"/>
                              <w:ind w:left="178" w:right="181"/>
                              <w:jc w:val="center"/>
                              <w:rPr>
                                <w:b/>
                                <w:color w:val="2F5496"/>
                                <w:sz w:val="28"/>
                                <w:szCs w:val="28"/>
                              </w:rPr>
                            </w:pPr>
                            <w:r w:rsidRPr="00D12382">
                              <w:rPr>
                                <w:b/>
                                <w:color w:val="2F5496"/>
                                <w:sz w:val="28"/>
                                <w:szCs w:val="28"/>
                              </w:rPr>
                              <w:t>ΠΡΟΥΠΟΛΟΓΙΣΜΟΣ</w:t>
                            </w:r>
                            <w:r w:rsidRPr="00D12382">
                              <w:rPr>
                                <w:b/>
                                <w:color w:val="2F5496"/>
                                <w:spacing w:val="-3"/>
                                <w:sz w:val="28"/>
                                <w:szCs w:val="28"/>
                              </w:rPr>
                              <w:t xml:space="preserve"> </w:t>
                            </w:r>
                            <w:r w:rsidRPr="00D12382">
                              <w:rPr>
                                <w:b/>
                                <w:color w:val="2F5496"/>
                                <w:sz w:val="28"/>
                                <w:szCs w:val="28"/>
                              </w:rPr>
                              <w:t>ΜΕ</w:t>
                            </w:r>
                            <w:r w:rsidRPr="00D12382">
                              <w:rPr>
                                <w:b/>
                                <w:color w:val="2F5496"/>
                                <w:spacing w:val="3"/>
                                <w:sz w:val="28"/>
                                <w:szCs w:val="28"/>
                              </w:rPr>
                              <w:t xml:space="preserve"> </w:t>
                            </w:r>
                            <w:r w:rsidRPr="00D12382">
                              <w:rPr>
                                <w:b/>
                                <w:color w:val="2F5496"/>
                                <w:sz w:val="28"/>
                                <w:szCs w:val="28"/>
                              </w:rPr>
                              <w:t>ΦΠΑ</w:t>
                            </w:r>
                            <w:r w:rsidRPr="00D12382">
                              <w:rPr>
                                <w:b/>
                                <w:color w:val="2F5496"/>
                                <w:spacing w:val="-8"/>
                                <w:sz w:val="28"/>
                                <w:szCs w:val="28"/>
                              </w:rPr>
                              <w:t xml:space="preserve"> </w:t>
                            </w:r>
                            <w:r w:rsidRPr="00D12382">
                              <w:rPr>
                                <w:b/>
                                <w:color w:val="2F5496"/>
                                <w:sz w:val="28"/>
                                <w:szCs w:val="28"/>
                              </w:rPr>
                              <w:t>24</w:t>
                            </w:r>
                            <w:proofErr w:type="gramStart"/>
                            <w:r w:rsidRPr="00D12382">
                              <w:rPr>
                                <w:b/>
                                <w:color w:val="2F5496"/>
                                <w:sz w:val="28"/>
                                <w:szCs w:val="28"/>
                              </w:rPr>
                              <w:t>%</w:t>
                            </w:r>
                            <w:r w:rsidRPr="00D12382">
                              <w:rPr>
                                <w:b/>
                                <w:color w:val="2F5496"/>
                                <w:spacing w:val="-6"/>
                                <w:sz w:val="28"/>
                                <w:szCs w:val="28"/>
                              </w:rPr>
                              <w:t xml:space="preserve"> </w:t>
                            </w:r>
                            <w:r w:rsidRPr="00D12382">
                              <w:rPr>
                                <w:b/>
                                <w:color w:val="2F5496"/>
                                <w:sz w:val="28"/>
                                <w:szCs w:val="28"/>
                              </w:rPr>
                              <w:t>:</w:t>
                            </w:r>
                            <w:proofErr w:type="gramEnd"/>
                            <w:r w:rsidRPr="00D12382">
                              <w:rPr>
                                <w:b/>
                                <w:color w:val="2F5496"/>
                                <w:spacing w:val="1"/>
                                <w:sz w:val="28"/>
                                <w:szCs w:val="28"/>
                              </w:rPr>
                              <w:t xml:space="preserve"> </w:t>
                            </w:r>
                            <w:r w:rsidR="00D12382">
                              <w:rPr>
                                <w:b/>
                                <w:color w:val="2F5496"/>
                                <w:spacing w:val="1"/>
                                <w:sz w:val="28"/>
                                <w:szCs w:val="28"/>
                                <w:lang w:val="el-GR"/>
                              </w:rPr>
                              <w:t>55.682,20</w:t>
                            </w:r>
                            <w:r w:rsidRPr="00D12382">
                              <w:rPr>
                                <w:b/>
                                <w:color w:val="2F5496"/>
                                <w:spacing w:val="5"/>
                                <w:sz w:val="28"/>
                                <w:szCs w:val="28"/>
                              </w:rPr>
                              <w:t xml:space="preserve"> </w:t>
                            </w:r>
                            <w:r w:rsidRPr="00D12382">
                              <w:rPr>
                                <w:b/>
                                <w:color w:val="2F5496"/>
                                <w:sz w:val="28"/>
                                <w:szCs w:val="28"/>
                              </w:rPr>
                              <w:t>€</w:t>
                            </w:r>
                            <w:bookmarkEnd w:id="1"/>
                            <w:bookmarkEnd w:id="2"/>
                            <w:bookmarkEnd w:id="3"/>
                            <w:bookmarkEnd w:id="4"/>
                            <w:bookmarkEnd w:id="5"/>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6" o:spid="_x0000_s1026" type="#_x0000_t202" style="position:absolute;left:0;text-align:left;margin-left:50.15pt;margin-top:28.45pt;width:495pt;height:202.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" filled="f" strokecolor="navy" strokeweight="2.16pt">
                <v:textbox inset="0,0,0,0">
                  <w:txbxContent>
                    <w:p w:rsidR="000D7D89" w:rsidRPr="00D12382" w:rsidRDefault="000D7D89" w:rsidP="00080F68">
                      <w:pPr>
                        <w:spacing w:before="120"/>
                        <w:ind w:left="178" w:right="179"/>
                        <w:jc w:val="center"/>
                        <w:rPr>
                          <w:b/>
                          <w:color w:val="2F5496"/>
                          <w:sz w:val="28"/>
                          <w:szCs w:val="28"/>
                          <w:lang w:val="el-GR"/>
                        </w:rPr>
                      </w:pPr>
                      <w:bookmarkStart w:id="8" w:name="_Hlk93826118"/>
                      <w:bookmarkStart w:id="9" w:name="_Hlk93826119"/>
                      <w:bookmarkStart w:id="10" w:name="_Hlk93826130"/>
                      <w:bookmarkStart w:id="11" w:name="_Hlk93826131"/>
                      <w:bookmarkStart w:id="12" w:name="_Hlk93826132"/>
                      <w:bookmarkStart w:id="13" w:name="_Hlk93826133"/>
                      <w:r w:rsidRPr="00D12382">
                        <w:rPr>
                          <w:b/>
                          <w:color w:val="2F5496"/>
                          <w:sz w:val="28"/>
                          <w:szCs w:val="28"/>
                          <w:lang w:val="el-GR"/>
                        </w:rPr>
                        <w:t>ΔΙΑΚΗΡΥΞΗ</w:t>
                      </w:r>
                    </w:p>
                    <w:p w:rsidR="000D7D89" w:rsidRPr="00D12382" w:rsidRDefault="000D7D89" w:rsidP="00080F68">
                      <w:pPr>
                        <w:spacing w:before="120"/>
                        <w:ind w:left="174" w:right="181"/>
                        <w:jc w:val="center"/>
                        <w:rPr>
                          <w:b/>
                          <w:color w:val="2F5496"/>
                          <w:sz w:val="28"/>
                          <w:szCs w:val="28"/>
                          <w:lang w:val="el-GR"/>
                        </w:rPr>
                      </w:pPr>
                      <w:r w:rsidRPr="00D12382">
                        <w:rPr>
                          <w:b/>
                          <w:color w:val="2F5496"/>
                          <w:sz w:val="28"/>
                          <w:szCs w:val="28"/>
                          <w:lang w:val="el-GR"/>
                        </w:rPr>
                        <w:t>ΑΝΟΙΧΤΗΣ</w:t>
                      </w:r>
                      <w:r w:rsidRPr="00D12382">
                        <w:rPr>
                          <w:b/>
                          <w:color w:val="2F5496"/>
                          <w:spacing w:val="-6"/>
                          <w:sz w:val="28"/>
                          <w:szCs w:val="28"/>
                          <w:lang w:val="el-GR"/>
                        </w:rPr>
                        <w:t xml:space="preserve"> </w:t>
                      </w:r>
                      <w:r w:rsidRPr="00D12382">
                        <w:rPr>
                          <w:b/>
                          <w:color w:val="2F5496"/>
                          <w:sz w:val="28"/>
                          <w:szCs w:val="28"/>
                          <w:lang w:val="el-GR"/>
                        </w:rPr>
                        <w:t>ΗΛΕΚΤΡΟΝΙΚΗΣ</w:t>
                      </w:r>
                      <w:r w:rsidRPr="00D12382">
                        <w:rPr>
                          <w:b/>
                          <w:color w:val="2F5496"/>
                          <w:spacing w:val="-6"/>
                          <w:sz w:val="28"/>
                          <w:szCs w:val="28"/>
                          <w:lang w:val="el-GR"/>
                        </w:rPr>
                        <w:t xml:space="preserve"> </w:t>
                      </w:r>
                      <w:r w:rsidRPr="00D12382">
                        <w:rPr>
                          <w:b/>
                          <w:color w:val="2F5496"/>
                          <w:sz w:val="28"/>
                          <w:szCs w:val="28"/>
                          <w:lang w:val="el-GR"/>
                        </w:rPr>
                        <w:t>ΔΙΑΔΙΚΑΣΙΑΣ</w:t>
                      </w:r>
                    </w:p>
                    <w:p w:rsidR="00080F68" w:rsidRPr="00D12382" w:rsidRDefault="00080F68" w:rsidP="00080F68">
                      <w:pPr>
                        <w:spacing w:before="120"/>
                        <w:ind w:left="174" w:right="181"/>
                        <w:jc w:val="center"/>
                        <w:rPr>
                          <w:b/>
                          <w:color w:val="2F5496"/>
                          <w:sz w:val="28"/>
                          <w:szCs w:val="28"/>
                          <w:lang w:val="el-GR"/>
                        </w:rPr>
                      </w:pPr>
                    </w:p>
                    <w:p w:rsidR="000D7D89" w:rsidRPr="00D12382" w:rsidRDefault="000D7D89" w:rsidP="00080F68">
                      <w:pPr>
                        <w:spacing w:before="120"/>
                        <w:ind w:left="567" w:right="567"/>
                        <w:jc w:val="center"/>
                        <w:rPr>
                          <w:b/>
                          <w:color w:val="2F5496"/>
                          <w:sz w:val="28"/>
                          <w:szCs w:val="28"/>
                          <w:lang w:val="el-GR"/>
                        </w:rPr>
                      </w:pPr>
                      <w:r w:rsidRPr="00D12382">
                        <w:rPr>
                          <w:b/>
                          <w:color w:val="2F5496"/>
                          <w:spacing w:val="-1"/>
                          <w:sz w:val="28"/>
                          <w:szCs w:val="28"/>
                          <w:lang w:val="el-GR"/>
                        </w:rPr>
                        <w:t>ΓΙΑ</w:t>
                      </w:r>
                      <w:r w:rsidRPr="00D12382">
                        <w:rPr>
                          <w:b/>
                          <w:color w:val="2F5496"/>
                          <w:spacing w:val="-18"/>
                          <w:sz w:val="28"/>
                          <w:szCs w:val="28"/>
                          <w:lang w:val="el-GR"/>
                        </w:rPr>
                        <w:t xml:space="preserve"> </w:t>
                      </w:r>
                      <w:r w:rsidR="00D61641">
                        <w:rPr>
                          <w:b/>
                          <w:color w:val="2F5496"/>
                          <w:spacing w:val="-1"/>
                          <w:sz w:val="28"/>
                          <w:szCs w:val="28"/>
                          <w:lang w:val="el-GR"/>
                        </w:rPr>
                        <w:t>ΤΙΣ</w:t>
                      </w:r>
                      <w:r w:rsidRPr="00D12382">
                        <w:rPr>
                          <w:b/>
                          <w:color w:val="2F5496"/>
                          <w:spacing w:val="-11"/>
                          <w:sz w:val="28"/>
                          <w:szCs w:val="28"/>
                          <w:lang w:val="el-GR"/>
                        </w:rPr>
                        <w:t xml:space="preserve"> </w:t>
                      </w:r>
                      <w:r w:rsidRPr="00D12382">
                        <w:rPr>
                          <w:b/>
                          <w:color w:val="2F5496"/>
                          <w:spacing w:val="-1"/>
                          <w:sz w:val="28"/>
                          <w:szCs w:val="28"/>
                          <w:lang w:val="el-GR"/>
                        </w:rPr>
                        <w:t>«</w:t>
                      </w:r>
                      <w:r w:rsidR="00C57C3D" w:rsidRPr="00D12382">
                        <w:rPr>
                          <w:rStyle w:val="aff5"/>
                          <w:b w:val="0"/>
                          <w:color w:val="2F5496"/>
                          <w:sz w:val="28"/>
                          <w:szCs w:val="28"/>
                          <w:lang w:val="el-GR"/>
                        </w:rPr>
                        <w:t xml:space="preserve"> </w:t>
                      </w:r>
                      <w:bookmarkStart w:id="14" w:name="_Hlk63401764"/>
                      <w:r w:rsidR="00C57C3D" w:rsidRPr="00D12382">
                        <w:rPr>
                          <w:b/>
                          <w:color w:val="2F5496"/>
                          <w:sz w:val="28"/>
                          <w:szCs w:val="28"/>
                          <w:lang w:val="el-GR"/>
                        </w:rPr>
                        <w:t>Εργασίες πυροπροστασίας στα</w:t>
                      </w:r>
                      <w:r w:rsidR="00C57C3D" w:rsidRPr="00D12382">
                        <w:rPr>
                          <w:rStyle w:val="aff5"/>
                          <w:b w:val="0"/>
                          <w:color w:val="2F5496"/>
                          <w:sz w:val="28"/>
                          <w:szCs w:val="28"/>
                          <w:lang w:val="el-GR"/>
                        </w:rPr>
                        <w:t xml:space="preserve"> </w:t>
                      </w:r>
                      <w:r w:rsidR="00C57C3D" w:rsidRPr="00D12382">
                        <w:rPr>
                          <w:b/>
                          <w:color w:val="2F5496"/>
                          <w:sz w:val="28"/>
                          <w:szCs w:val="28"/>
                          <w:lang w:val="el-GR"/>
                        </w:rPr>
                        <w:t xml:space="preserve">: Άλση - Πάρκα, κτήμα Μερκάτη - κενά οικόπεδα </w:t>
                      </w:r>
                      <w:r w:rsidR="00D12382">
                        <w:rPr>
                          <w:b/>
                          <w:color w:val="2F5496"/>
                          <w:sz w:val="28"/>
                          <w:szCs w:val="28"/>
                          <w:lang w:val="el-GR"/>
                        </w:rPr>
                        <w:t>–</w:t>
                      </w:r>
                      <w:r w:rsidR="00C57C3D" w:rsidRPr="00D12382">
                        <w:rPr>
                          <w:b/>
                          <w:color w:val="2F5496"/>
                          <w:sz w:val="28"/>
                          <w:szCs w:val="28"/>
                          <w:lang w:val="el-GR"/>
                        </w:rPr>
                        <w:t xml:space="preserve"> σχολεία</w:t>
                      </w:r>
                      <w:r w:rsidR="00D12382">
                        <w:rPr>
                          <w:b/>
                          <w:color w:val="2F5496"/>
                          <w:sz w:val="28"/>
                          <w:szCs w:val="28"/>
                          <w:lang w:val="el-GR"/>
                        </w:rPr>
                        <w:t>,</w:t>
                      </w:r>
                      <w:r w:rsidR="00C57C3D" w:rsidRPr="00D12382">
                        <w:rPr>
                          <w:b/>
                          <w:color w:val="2F5496"/>
                          <w:sz w:val="28"/>
                          <w:szCs w:val="28"/>
                          <w:lang w:val="el-GR"/>
                        </w:rPr>
                        <w:t xml:space="preserve"> Δημοτική κατασκήνωση Ραφήνας</w:t>
                      </w:r>
                      <w:r w:rsidR="00D12382">
                        <w:rPr>
                          <w:b/>
                          <w:color w:val="2F5496"/>
                          <w:sz w:val="28"/>
                          <w:szCs w:val="28"/>
                          <w:lang w:val="el-GR"/>
                        </w:rPr>
                        <w:t xml:space="preserve"> </w:t>
                      </w:r>
                      <w:r w:rsidR="00C57C3D" w:rsidRPr="00D12382">
                        <w:rPr>
                          <w:b/>
                          <w:color w:val="2F5496"/>
                          <w:sz w:val="28"/>
                          <w:szCs w:val="28"/>
                          <w:lang w:val="el-GR"/>
                        </w:rPr>
                        <w:t xml:space="preserve"> </w:t>
                      </w:r>
                      <w:r w:rsidR="00D12382">
                        <w:rPr>
                          <w:b/>
                          <w:color w:val="2F5496"/>
                          <w:sz w:val="28"/>
                          <w:szCs w:val="28"/>
                          <w:lang w:val="el-GR"/>
                        </w:rPr>
                        <w:t xml:space="preserve">κ.λ.π. </w:t>
                      </w:r>
                      <w:r w:rsidR="00C57C3D" w:rsidRPr="00D12382">
                        <w:rPr>
                          <w:b/>
                          <w:color w:val="2F5496"/>
                          <w:sz w:val="28"/>
                          <w:szCs w:val="28"/>
                          <w:lang w:val="el-GR"/>
                        </w:rPr>
                        <w:t>του Δήμου Αιγάλεω».</w:t>
                      </w:r>
                      <w:bookmarkEnd w:id="14"/>
                      <w:r w:rsidRPr="00D12382">
                        <w:rPr>
                          <w:b/>
                          <w:color w:val="2F5496"/>
                          <w:sz w:val="28"/>
                          <w:szCs w:val="28"/>
                          <w:lang w:val="el-GR"/>
                        </w:rPr>
                        <w:t>»</w:t>
                      </w:r>
                    </w:p>
                    <w:p w:rsidR="00080F68" w:rsidRPr="00D12382" w:rsidRDefault="00080F68" w:rsidP="00080F68">
                      <w:pPr>
                        <w:spacing w:before="120"/>
                        <w:ind w:left="567" w:right="567"/>
                        <w:jc w:val="center"/>
                        <w:rPr>
                          <w:b/>
                          <w:color w:val="2F5496"/>
                          <w:sz w:val="28"/>
                          <w:szCs w:val="28"/>
                          <w:lang w:val="el-GR"/>
                        </w:rPr>
                      </w:pPr>
                    </w:p>
                    <w:p w:rsidR="000D7D89" w:rsidRPr="00D12382" w:rsidRDefault="000D7D89" w:rsidP="00080F68">
                      <w:pPr>
                        <w:spacing w:before="120" w:line="717" w:lineRule="auto"/>
                        <w:ind w:left="178" w:right="181"/>
                        <w:jc w:val="center"/>
                        <w:rPr>
                          <w:b/>
                          <w:color w:val="2F5496"/>
                          <w:sz w:val="28"/>
                          <w:szCs w:val="28"/>
                        </w:rPr>
                      </w:pPr>
                      <w:r w:rsidRPr="00D12382">
                        <w:rPr>
                          <w:b/>
                          <w:color w:val="2F5496"/>
                          <w:sz w:val="28"/>
                          <w:szCs w:val="28"/>
                        </w:rPr>
                        <w:t>ΠΡΟΥΠΟΛΟΓΙΣΜΟΣ</w:t>
                      </w:r>
                      <w:r w:rsidRPr="00D12382">
                        <w:rPr>
                          <w:b/>
                          <w:color w:val="2F5496"/>
                          <w:spacing w:val="-3"/>
                          <w:sz w:val="28"/>
                          <w:szCs w:val="28"/>
                        </w:rPr>
                        <w:t xml:space="preserve"> </w:t>
                      </w:r>
                      <w:r w:rsidRPr="00D12382">
                        <w:rPr>
                          <w:b/>
                          <w:color w:val="2F5496"/>
                          <w:sz w:val="28"/>
                          <w:szCs w:val="28"/>
                        </w:rPr>
                        <w:t>ΜΕ</w:t>
                      </w:r>
                      <w:r w:rsidRPr="00D12382">
                        <w:rPr>
                          <w:b/>
                          <w:color w:val="2F5496"/>
                          <w:spacing w:val="3"/>
                          <w:sz w:val="28"/>
                          <w:szCs w:val="28"/>
                        </w:rPr>
                        <w:t xml:space="preserve"> </w:t>
                      </w:r>
                      <w:r w:rsidRPr="00D12382">
                        <w:rPr>
                          <w:b/>
                          <w:color w:val="2F5496"/>
                          <w:sz w:val="28"/>
                          <w:szCs w:val="28"/>
                        </w:rPr>
                        <w:t>ΦΠΑ</w:t>
                      </w:r>
                      <w:r w:rsidRPr="00D12382">
                        <w:rPr>
                          <w:b/>
                          <w:color w:val="2F5496"/>
                          <w:spacing w:val="-8"/>
                          <w:sz w:val="28"/>
                          <w:szCs w:val="28"/>
                        </w:rPr>
                        <w:t xml:space="preserve"> </w:t>
                      </w:r>
                      <w:r w:rsidRPr="00D12382">
                        <w:rPr>
                          <w:b/>
                          <w:color w:val="2F5496"/>
                          <w:sz w:val="28"/>
                          <w:szCs w:val="28"/>
                        </w:rPr>
                        <w:t>24</w:t>
                      </w:r>
                      <w:proofErr w:type="gramStart"/>
                      <w:r w:rsidRPr="00D12382">
                        <w:rPr>
                          <w:b/>
                          <w:color w:val="2F5496"/>
                          <w:sz w:val="28"/>
                          <w:szCs w:val="28"/>
                        </w:rPr>
                        <w:t>%</w:t>
                      </w:r>
                      <w:r w:rsidRPr="00D12382">
                        <w:rPr>
                          <w:b/>
                          <w:color w:val="2F5496"/>
                          <w:spacing w:val="-6"/>
                          <w:sz w:val="28"/>
                          <w:szCs w:val="28"/>
                        </w:rPr>
                        <w:t xml:space="preserve"> </w:t>
                      </w:r>
                      <w:r w:rsidRPr="00D12382">
                        <w:rPr>
                          <w:b/>
                          <w:color w:val="2F5496"/>
                          <w:sz w:val="28"/>
                          <w:szCs w:val="28"/>
                        </w:rPr>
                        <w:t>:</w:t>
                      </w:r>
                      <w:proofErr w:type="gramEnd"/>
                      <w:r w:rsidRPr="00D12382">
                        <w:rPr>
                          <w:b/>
                          <w:color w:val="2F5496"/>
                          <w:spacing w:val="1"/>
                          <w:sz w:val="28"/>
                          <w:szCs w:val="28"/>
                        </w:rPr>
                        <w:t xml:space="preserve"> </w:t>
                      </w:r>
                      <w:r w:rsidR="00D12382">
                        <w:rPr>
                          <w:b/>
                          <w:color w:val="2F5496"/>
                          <w:spacing w:val="1"/>
                          <w:sz w:val="28"/>
                          <w:szCs w:val="28"/>
                          <w:lang w:val="el-GR"/>
                        </w:rPr>
                        <w:t>55.682,20</w:t>
                      </w:r>
                      <w:r w:rsidRPr="00D12382">
                        <w:rPr>
                          <w:b/>
                          <w:color w:val="2F5496"/>
                          <w:spacing w:val="5"/>
                          <w:sz w:val="28"/>
                          <w:szCs w:val="28"/>
                        </w:rPr>
                        <w:t xml:space="preserve"> </w:t>
                      </w:r>
                      <w:r w:rsidRPr="00D12382">
                        <w:rPr>
                          <w:b/>
                          <w:color w:val="2F5496"/>
                          <w:sz w:val="28"/>
                          <w:szCs w:val="28"/>
                        </w:rPr>
                        <w:t>€</w:t>
                      </w:r>
                      <w:bookmarkEnd w:id="8"/>
                      <w:bookmarkEnd w:id="9"/>
                      <w:bookmarkEnd w:id="10"/>
                      <w:bookmarkEnd w:id="11"/>
                      <w:bookmarkEnd w:id="12"/>
                      <w:bookmarkEnd w:id="13"/>
                    </w:p>
                  </w:txbxContent>
                </v:textbox>
                <w10:wrap type="topAndBottom" anchorx="page"/>
              </v:shape>
            </w:pict>
          </mc:Fallback>
        </mc:AlternateContent>
      </w:r>
    </w:p>
    <w:p w:rsidR="00C57C3D" w:rsidRPr="00C57C3D" w:rsidRDefault="00C57C3D" w:rsidP="00C57C3D">
      <w:pPr>
        <w:rPr>
          <w:rFonts w:ascii="Arial" w:hAnsi="Arial"/>
          <w:sz w:val="28"/>
          <w:lang w:val="el-GR"/>
        </w:rPr>
      </w:pPr>
    </w:p>
    <w:p w:rsidR="00C57C3D" w:rsidRPr="00C57C3D" w:rsidRDefault="00C57C3D" w:rsidP="00C57C3D">
      <w:pPr>
        <w:rPr>
          <w:rFonts w:ascii="Arial" w:hAnsi="Arial"/>
          <w:sz w:val="28"/>
          <w:lang w:val="el-GR"/>
        </w:rPr>
      </w:pPr>
    </w:p>
    <w:p w:rsidR="00C57C3D" w:rsidRPr="00C57C3D" w:rsidRDefault="00C57C3D" w:rsidP="00C57C3D">
      <w:pPr>
        <w:rPr>
          <w:rFonts w:ascii="Arial" w:hAnsi="Arial"/>
          <w:sz w:val="28"/>
          <w:lang w:val="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0"/>
        <w:gridCol w:w="3013"/>
        <w:gridCol w:w="2799"/>
      </w:tblGrid>
      <w:tr w:rsidR="00A87265" w:rsidRPr="00066051" w:rsidTr="0059150B">
        <w:trPr>
          <w:trHeight w:val="1478"/>
          <w:jc w:val="center"/>
        </w:trPr>
        <w:tc>
          <w:tcPr>
            <w:tcW w:w="3190" w:type="dxa"/>
            <w:shd w:val="clear" w:color="auto" w:fill="auto"/>
          </w:tcPr>
          <w:p w:rsidR="00A87265" w:rsidRPr="00066051" w:rsidRDefault="00A87265" w:rsidP="0059150B">
            <w:pPr>
              <w:pStyle w:val="TableParagraph"/>
              <w:ind w:left="206" w:right="193"/>
              <w:jc w:val="center"/>
              <w:rPr>
                <w:b/>
                <w:sz w:val="24"/>
                <w:szCs w:val="24"/>
              </w:rPr>
            </w:pPr>
            <w:r w:rsidRPr="00066051">
              <w:rPr>
                <w:b/>
                <w:sz w:val="24"/>
                <w:szCs w:val="24"/>
              </w:rPr>
              <w:t>ΔΙΑΔΥΚΤΙΑΚΟΣ</w:t>
            </w:r>
            <w:r w:rsidRPr="00066051">
              <w:rPr>
                <w:b/>
                <w:spacing w:val="1"/>
                <w:sz w:val="24"/>
                <w:szCs w:val="24"/>
              </w:rPr>
              <w:t xml:space="preserve">  </w:t>
            </w:r>
            <w:r w:rsidRPr="00066051">
              <w:rPr>
                <w:b/>
                <w:sz w:val="24"/>
                <w:szCs w:val="24"/>
              </w:rPr>
              <w:t>ΤΟΠΟΣ</w:t>
            </w:r>
            <w:r w:rsidRPr="00066051">
              <w:rPr>
                <w:b/>
                <w:spacing w:val="-10"/>
                <w:sz w:val="24"/>
                <w:szCs w:val="24"/>
              </w:rPr>
              <w:t xml:space="preserve"> </w:t>
            </w:r>
            <w:r w:rsidRPr="00066051">
              <w:rPr>
                <w:b/>
                <w:sz w:val="24"/>
                <w:szCs w:val="24"/>
              </w:rPr>
              <w:t>ΔΙΕΞΑΓΩΓΗΣ</w:t>
            </w:r>
            <w:r w:rsidRPr="00066051">
              <w:rPr>
                <w:b/>
                <w:spacing w:val="-53"/>
                <w:sz w:val="24"/>
                <w:szCs w:val="24"/>
              </w:rPr>
              <w:t xml:space="preserve"> </w:t>
            </w:r>
            <w:r w:rsidRPr="00066051">
              <w:rPr>
                <w:b/>
                <w:sz w:val="24"/>
                <w:szCs w:val="24"/>
              </w:rPr>
              <w:t>ΔΙΑΓΩΝΙΣΜΟΥ</w:t>
            </w:r>
          </w:p>
          <w:p w:rsidR="00A87265" w:rsidRPr="00066051" w:rsidRDefault="00A87265" w:rsidP="0059150B">
            <w:pPr>
              <w:pStyle w:val="TableParagraph"/>
              <w:ind w:left="115" w:right="96"/>
              <w:jc w:val="center"/>
              <w:rPr>
                <w:b/>
                <w:sz w:val="24"/>
                <w:szCs w:val="24"/>
              </w:rPr>
            </w:pPr>
            <w:hyperlink r:id="rId9">
              <w:r w:rsidRPr="00066051">
                <w:rPr>
                  <w:b/>
                  <w:sz w:val="24"/>
                  <w:szCs w:val="24"/>
                </w:rPr>
                <w:t>www.promitheus.gov.gr</w:t>
              </w:r>
            </w:hyperlink>
            <w:r w:rsidRPr="00066051">
              <w:rPr>
                <w:b/>
                <w:spacing w:val="-47"/>
                <w:sz w:val="24"/>
                <w:szCs w:val="24"/>
              </w:rPr>
              <w:t xml:space="preserve"> </w:t>
            </w:r>
            <w:r w:rsidRPr="00066051">
              <w:rPr>
                <w:b/>
                <w:sz w:val="24"/>
                <w:szCs w:val="24"/>
              </w:rPr>
              <w:t xml:space="preserve">Α/Α </w:t>
            </w:r>
          </w:p>
        </w:tc>
        <w:tc>
          <w:tcPr>
            <w:tcW w:w="3013" w:type="dxa"/>
            <w:shd w:val="clear" w:color="auto" w:fill="auto"/>
          </w:tcPr>
          <w:p w:rsidR="00A87265" w:rsidRPr="0021220F" w:rsidRDefault="00A87265" w:rsidP="0059150B">
            <w:pPr>
              <w:pStyle w:val="TableParagraph"/>
              <w:ind w:left="200" w:right="191"/>
              <w:jc w:val="center"/>
              <w:rPr>
                <w:b/>
                <w:sz w:val="24"/>
                <w:szCs w:val="24"/>
              </w:rPr>
            </w:pPr>
            <w:r w:rsidRPr="0021220F">
              <w:rPr>
                <w:b/>
                <w:sz w:val="24"/>
                <w:szCs w:val="24"/>
              </w:rPr>
              <w:t>ΕΝΑΡΞΗ</w:t>
            </w:r>
            <w:r w:rsidRPr="0021220F">
              <w:rPr>
                <w:b/>
                <w:spacing w:val="-10"/>
                <w:sz w:val="24"/>
                <w:szCs w:val="24"/>
              </w:rPr>
              <w:t xml:space="preserve"> </w:t>
            </w:r>
            <w:r w:rsidRPr="0021220F">
              <w:rPr>
                <w:b/>
                <w:sz w:val="24"/>
                <w:szCs w:val="24"/>
              </w:rPr>
              <w:t>ΥΠΟΒΟΛΗΣ</w:t>
            </w:r>
            <w:r w:rsidRPr="0021220F">
              <w:rPr>
                <w:b/>
                <w:spacing w:val="-53"/>
                <w:sz w:val="24"/>
                <w:szCs w:val="24"/>
              </w:rPr>
              <w:t xml:space="preserve"> </w:t>
            </w:r>
            <w:r w:rsidRPr="0021220F">
              <w:rPr>
                <w:b/>
                <w:sz w:val="24"/>
                <w:szCs w:val="24"/>
              </w:rPr>
              <w:t>ΠΡΟΣΦΟΡΩΝ</w:t>
            </w:r>
          </w:p>
          <w:p w:rsidR="00A87265" w:rsidRPr="0021220F" w:rsidRDefault="00A87265" w:rsidP="0059150B">
            <w:pPr>
              <w:pStyle w:val="TableParagraph"/>
              <w:spacing w:before="9"/>
              <w:rPr>
                <w:b/>
                <w:sz w:val="24"/>
                <w:szCs w:val="24"/>
              </w:rPr>
            </w:pPr>
          </w:p>
          <w:p w:rsidR="00A87265" w:rsidRPr="0021220F" w:rsidRDefault="0087122B" w:rsidP="0021220F">
            <w:pPr>
              <w:pStyle w:val="TableParagraph"/>
              <w:ind w:left="200" w:right="194"/>
              <w:jc w:val="center"/>
              <w:rPr>
                <w:b/>
                <w:sz w:val="24"/>
                <w:szCs w:val="24"/>
              </w:rPr>
            </w:pPr>
            <w:r w:rsidRPr="0021220F">
              <w:rPr>
                <w:b/>
                <w:spacing w:val="-4"/>
                <w:sz w:val="24"/>
                <w:szCs w:val="24"/>
              </w:rPr>
              <w:t>25</w:t>
            </w:r>
            <w:r w:rsidR="00A87265" w:rsidRPr="0021220F">
              <w:rPr>
                <w:b/>
                <w:spacing w:val="-4"/>
                <w:sz w:val="24"/>
                <w:szCs w:val="24"/>
              </w:rPr>
              <w:t>-</w:t>
            </w:r>
            <w:r w:rsidRPr="0021220F">
              <w:rPr>
                <w:b/>
                <w:spacing w:val="-4"/>
                <w:sz w:val="24"/>
                <w:szCs w:val="24"/>
              </w:rPr>
              <w:t>03</w:t>
            </w:r>
            <w:r w:rsidR="00A87265" w:rsidRPr="0021220F">
              <w:rPr>
                <w:b/>
                <w:spacing w:val="-4"/>
                <w:sz w:val="24"/>
                <w:szCs w:val="24"/>
              </w:rPr>
              <w:t xml:space="preserve">-2022                       </w:t>
            </w:r>
            <w:r w:rsidR="00A87265" w:rsidRPr="0021220F">
              <w:rPr>
                <w:b/>
                <w:sz w:val="24"/>
                <w:szCs w:val="24"/>
              </w:rPr>
              <w:t>ώρα</w:t>
            </w:r>
            <w:r w:rsidR="00A87265" w:rsidRPr="0021220F">
              <w:rPr>
                <w:b/>
                <w:spacing w:val="-3"/>
                <w:sz w:val="24"/>
                <w:szCs w:val="24"/>
              </w:rPr>
              <w:t xml:space="preserve">   </w:t>
            </w:r>
            <w:r w:rsidRPr="0021220F">
              <w:rPr>
                <w:b/>
                <w:spacing w:val="-3"/>
                <w:sz w:val="24"/>
                <w:szCs w:val="24"/>
              </w:rPr>
              <w:t>11</w:t>
            </w:r>
            <w:r w:rsidR="00A87265" w:rsidRPr="0021220F">
              <w:rPr>
                <w:b/>
                <w:spacing w:val="-3"/>
                <w:sz w:val="24"/>
                <w:szCs w:val="24"/>
              </w:rPr>
              <w:t>:00</w:t>
            </w:r>
            <w:r w:rsidR="0021220F" w:rsidRPr="0021220F">
              <w:rPr>
                <w:b/>
                <w:spacing w:val="-3"/>
                <w:sz w:val="24"/>
                <w:szCs w:val="24"/>
              </w:rPr>
              <w:t>π</w:t>
            </w:r>
            <w:r w:rsidR="00A87265" w:rsidRPr="0021220F">
              <w:rPr>
                <w:b/>
                <w:spacing w:val="-3"/>
                <w:sz w:val="24"/>
                <w:szCs w:val="24"/>
              </w:rPr>
              <w:t>.μ</w:t>
            </w:r>
          </w:p>
        </w:tc>
        <w:tc>
          <w:tcPr>
            <w:tcW w:w="2799" w:type="dxa"/>
            <w:shd w:val="clear" w:color="auto" w:fill="auto"/>
          </w:tcPr>
          <w:p w:rsidR="00A87265" w:rsidRPr="0021220F" w:rsidRDefault="00A87265" w:rsidP="0059150B">
            <w:pPr>
              <w:pStyle w:val="TableParagraph"/>
              <w:ind w:left="206" w:right="197"/>
              <w:jc w:val="center"/>
              <w:rPr>
                <w:b/>
                <w:sz w:val="24"/>
                <w:szCs w:val="24"/>
              </w:rPr>
            </w:pPr>
            <w:r w:rsidRPr="0021220F">
              <w:rPr>
                <w:b/>
                <w:spacing w:val="-3"/>
                <w:sz w:val="24"/>
                <w:szCs w:val="24"/>
              </w:rPr>
              <w:t>ΚΑΤΑΛΗΚΤΙΚΗ</w:t>
            </w:r>
            <w:r w:rsidRPr="0021220F">
              <w:rPr>
                <w:b/>
                <w:spacing w:val="-54"/>
                <w:sz w:val="24"/>
                <w:szCs w:val="24"/>
              </w:rPr>
              <w:t xml:space="preserve"> </w:t>
            </w:r>
            <w:r w:rsidRPr="0021220F">
              <w:rPr>
                <w:b/>
                <w:sz w:val="24"/>
                <w:szCs w:val="24"/>
              </w:rPr>
              <w:t>ΗΜΕΡΟΜΗΝΙΑ</w:t>
            </w:r>
          </w:p>
          <w:p w:rsidR="00A87265" w:rsidRPr="0021220F" w:rsidRDefault="00A87265" w:rsidP="0059150B">
            <w:pPr>
              <w:pStyle w:val="TableParagraph"/>
              <w:spacing w:before="9"/>
              <w:rPr>
                <w:b/>
                <w:sz w:val="24"/>
                <w:szCs w:val="24"/>
              </w:rPr>
            </w:pPr>
          </w:p>
          <w:p w:rsidR="00A87265" w:rsidRPr="0021220F" w:rsidRDefault="0087122B" w:rsidP="0021220F">
            <w:pPr>
              <w:pStyle w:val="TableParagraph"/>
              <w:ind w:left="206" w:right="201"/>
              <w:jc w:val="center"/>
              <w:rPr>
                <w:b/>
                <w:sz w:val="24"/>
                <w:szCs w:val="24"/>
              </w:rPr>
            </w:pPr>
            <w:r w:rsidRPr="0021220F">
              <w:rPr>
                <w:b/>
                <w:sz w:val="24"/>
                <w:szCs w:val="24"/>
              </w:rPr>
              <w:t>12-04</w:t>
            </w:r>
            <w:r w:rsidR="006E001C" w:rsidRPr="0021220F">
              <w:rPr>
                <w:b/>
                <w:sz w:val="24"/>
                <w:szCs w:val="24"/>
              </w:rPr>
              <w:t>-</w:t>
            </w:r>
            <w:r w:rsidR="00A87265" w:rsidRPr="0021220F">
              <w:rPr>
                <w:b/>
                <w:sz w:val="24"/>
                <w:szCs w:val="24"/>
              </w:rPr>
              <w:t>2022</w:t>
            </w:r>
            <w:r w:rsidR="00A87265" w:rsidRPr="0021220F">
              <w:rPr>
                <w:b/>
                <w:spacing w:val="-12"/>
                <w:sz w:val="24"/>
                <w:szCs w:val="24"/>
              </w:rPr>
              <w:t xml:space="preserve">                            </w:t>
            </w:r>
            <w:r w:rsidR="00A87265" w:rsidRPr="0021220F">
              <w:rPr>
                <w:b/>
                <w:sz w:val="24"/>
                <w:szCs w:val="24"/>
              </w:rPr>
              <w:t>ώρα</w:t>
            </w:r>
            <w:r w:rsidR="00A87265" w:rsidRPr="0021220F">
              <w:rPr>
                <w:b/>
                <w:spacing w:val="-12"/>
                <w:sz w:val="24"/>
                <w:szCs w:val="24"/>
              </w:rPr>
              <w:t xml:space="preserve"> </w:t>
            </w:r>
            <w:r w:rsidRPr="0021220F">
              <w:rPr>
                <w:b/>
                <w:spacing w:val="-12"/>
                <w:sz w:val="24"/>
                <w:szCs w:val="24"/>
              </w:rPr>
              <w:t>11</w:t>
            </w:r>
            <w:r w:rsidR="00A87265" w:rsidRPr="0021220F">
              <w:rPr>
                <w:b/>
                <w:spacing w:val="-12"/>
                <w:sz w:val="24"/>
                <w:szCs w:val="24"/>
              </w:rPr>
              <w:t>:00</w:t>
            </w:r>
            <w:r w:rsidR="0021220F" w:rsidRPr="0021220F">
              <w:rPr>
                <w:b/>
                <w:spacing w:val="-12"/>
                <w:sz w:val="24"/>
                <w:szCs w:val="24"/>
              </w:rPr>
              <w:t>π</w:t>
            </w:r>
            <w:r w:rsidR="00A87265" w:rsidRPr="0021220F">
              <w:rPr>
                <w:b/>
                <w:spacing w:val="-12"/>
                <w:sz w:val="24"/>
                <w:szCs w:val="24"/>
              </w:rPr>
              <w:t>.μ</w:t>
            </w:r>
          </w:p>
        </w:tc>
      </w:tr>
    </w:tbl>
    <w:p w:rsidR="00D41FD6" w:rsidRDefault="003454A3">
      <w:pPr>
        <w:pStyle w:val="Contents"/>
      </w:pPr>
      <w:bookmarkStart w:id="15" w:name="_Toc74088286"/>
      <w:r>
        <w:lastRenderedPageBreak/>
        <w:t>Π</w:t>
      </w:r>
      <w:r w:rsidR="00D41FD6">
        <w:t>εριεχόμενα</w:t>
      </w:r>
      <w:bookmarkEnd w:id="15"/>
    </w:p>
    <w:p w:rsidR="008550DC" w:rsidRPr="00584115" w:rsidRDefault="00D41FD6">
      <w:pPr>
        <w:pStyle w:val="15"/>
        <w:tabs>
          <w:tab w:val="right" w:leader="dot" w:pos="9628"/>
        </w:tabs>
        <w:rPr>
          <w:rFonts w:cs="Times New Roman"/>
          <w:b w:val="0"/>
          <w:bCs w:val="0"/>
          <w:caps w:val="0"/>
          <w:noProof/>
          <w:sz w:val="22"/>
          <w:szCs w:val="22"/>
          <w:lang w:val="el-GR" w:eastAsia="el-GR"/>
        </w:rPr>
      </w:pPr>
      <w:r w:rsidRPr="00185745">
        <w:fldChar w:fldCharType="begin"/>
      </w:r>
      <w:r w:rsidRPr="00185745">
        <w:rPr>
          <w:lang w:val="el-GR"/>
        </w:rPr>
        <w:instrText xml:space="preserve"> </w:instrText>
      </w:r>
      <w:r w:rsidRPr="00185745">
        <w:instrText>TOC</w:instrText>
      </w:r>
      <w:r w:rsidRPr="00185745">
        <w:rPr>
          <w:lang w:val="el-GR"/>
        </w:rPr>
        <w:instrText xml:space="preserve"> \</w:instrText>
      </w:r>
      <w:r w:rsidRPr="00185745">
        <w:instrText>o</w:instrText>
      </w:r>
      <w:r w:rsidRPr="00185745">
        <w:rPr>
          <w:lang w:val="el-GR"/>
        </w:rPr>
        <w:instrText xml:space="preserve"> "1-4" \</w:instrText>
      </w:r>
      <w:r w:rsidRPr="00185745">
        <w:instrText>h</w:instrText>
      </w:r>
      <w:r w:rsidRPr="00185745">
        <w:fldChar w:fldCharType="separate"/>
      </w:r>
    </w:p>
    <w:p w:rsidR="008550DC" w:rsidRPr="00584115" w:rsidRDefault="008550DC">
      <w:pPr>
        <w:pStyle w:val="15"/>
        <w:tabs>
          <w:tab w:val="right" w:leader="dot" w:pos="9628"/>
        </w:tabs>
        <w:rPr>
          <w:rFonts w:cs="Times New Roman"/>
          <w:b w:val="0"/>
          <w:bCs w:val="0"/>
          <w:caps w:val="0"/>
          <w:noProof/>
          <w:sz w:val="22"/>
          <w:szCs w:val="22"/>
          <w:lang w:val="el-GR" w:eastAsia="el-GR"/>
        </w:rPr>
      </w:pPr>
      <w:hyperlink w:anchor="_Toc74088286" w:history="1">
        <w:r w:rsidRPr="00286BFF">
          <w:rPr>
            <w:rStyle w:val="-"/>
            <w:noProof/>
          </w:rPr>
          <w:t>Περιεχόμενα</w:t>
        </w:r>
        <w:r>
          <w:rPr>
            <w:noProof/>
          </w:rPr>
          <w:tab/>
        </w:r>
        <w:r>
          <w:rPr>
            <w:noProof/>
          </w:rPr>
          <w:fldChar w:fldCharType="begin"/>
        </w:r>
        <w:r>
          <w:rPr>
            <w:noProof/>
          </w:rPr>
          <w:instrText xml:space="preserve"> PAGEREF _Toc74088286 \h </w:instrText>
        </w:r>
        <w:r>
          <w:rPr>
            <w:noProof/>
          </w:rPr>
        </w:r>
        <w:r>
          <w:rPr>
            <w:noProof/>
          </w:rPr>
          <w:fldChar w:fldCharType="separate"/>
        </w:r>
        <w:r w:rsidR="00FE1473">
          <w:rPr>
            <w:noProof/>
          </w:rPr>
          <w:t>2</w:t>
        </w:r>
        <w:r>
          <w:rPr>
            <w:noProof/>
          </w:rPr>
          <w:fldChar w:fldCharType="end"/>
        </w:r>
      </w:hyperlink>
    </w:p>
    <w:p w:rsidR="008550DC" w:rsidRPr="00584115" w:rsidRDefault="008550DC">
      <w:pPr>
        <w:pStyle w:val="15"/>
        <w:tabs>
          <w:tab w:val="left" w:pos="440"/>
          <w:tab w:val="right" w:leader="dot" w:pos="9628"/>
        </w:tabs>
        <w:rPr>
          <w:rFonts w:cs="Times New Roman"/>
          <w:b w:val="0"/>
          <w:bCs w:val="0"/>
          <w:caps w:val="0"/>
          <w:noProof/>
          <w:sz w:val="22"/>
          <w:szCs w:val="22"/>
          <w:lang w:val="el-GR" w:eastAsia="el-GR"/>
        </w:rPr>
      </w:pPr>
      <w:hyperlink w:anchor="_Toc74088287" w:history="1">
        <w:r w:rsidRPr="00286BFF">
          <w:rPr>
            <w:rStyle w:val="-"/>
            <w:noProof/>
            <w:lang w:val="el-GR"/>
          </w:rPr>
          <w:t>1.</w:t>
        </w:r>
        <w:r w:rsidRPr="00584115">
          <w:rPr>
            <w:rFonts w:cs="Times New Roman"/>
            <w:b w:val="0"/>
            <w:bCs w:val="0"/>
            <w:caps w:val="0"/>
            <w:noProof/>
            <w:sz w:val="22"/>
            <w:szCs w:val="22"/>
            <w:lang w:val="el-GR" w:eastAsia="el-GR"/>
          </w:rPr>
          <w:tab/>
        </w:r>
        <w:r w:rsidRPr="00286BFF">
          <w:rPr>
            <w:rStyle w:val="-"/>
            <w:noProof/>
            <w:lang w:val="el-GR"/>
          </w:rPr>
          <w:t>ΑΝΑΘΕΤΟΥΣΑ ΑΡΧΗ ΚΑΙ ΑΝΤΙΚΕΙΜΕΝΟ ΣΥΜΒΑΣΗΣ</w:t>
        </w:r>
        <w:r>
          <w:rPr>
            <w:noProof/>
          </w:rPr>
          <w:tab/>
        </w:r>
        <w:r>
          <w:rPr>
            <w:noProof/>
          </w:rPr>
          <w:fldChar w:fldCharType="begin"/>
        </w:r>
        <w:r>
          <w:rPr>
            <w:noProof/>
          </w:rPr>
          <w:instrText xml:space="preserve"> PAGEREF _Toc74088287 \h </w:instrText>
        </w:r>
        <w:r>
          <w:rPr>
            <w:noProof/>
          </w:rPr>
        </w:r>
        <w:r>
          <w:rPr>
            <w:noProof/>
          </w:rPr>
          <w:fldChar w:fldCharType="separate"/>
        </w:r>
        <w:r w:rsidR="00FE1473">
          <w:rPr>
            <w:noProof/>
          </w:rPr>
          <w:t>4</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288" w:history="1">
        <w:r w:rsidRPr="00286BFF">
          <w:rPr>
            <w:rStyle w:val="-"/>
            <w:noProof/>
            <w:lang w:val="el-GR"/>
          </w:rPr>
          <w:t>1.1</w:t>
        </w:r>
        <w:r w:rsidRPr="00584115">
          <w:rPr>
            <w:rFonts w:cs="Times New Roman"/>
            <w:smallCaps w:val="0"/>
            <w:noProof/>
            <w:sz w:val="22"/>
            <w:szCs w:val="22"/>
            <w:lang w:val="el-GR" w:eastAsia="el-GR"/>
          </w:rPr>
          <w:tab/>
        </w:r>
        <w:r w:rsidRPr="00286BFF">
          <w:rPr>
            <w:rStyle w:val="-"/>
            <w:noProof/>
            <w:lang w:val="el-GR"/>
          </w:rPr>
          <w:t>Στοιχεία Αναθέτουσας Αρχής</w:t>
        </w:r>
        <w:r>
          <w:rPr>
            <w:noProof/>
          </w:rPr>
          <w:tab/>
        </w:r>
        <w:r>
          <w:rPr>
            <w:noProof/>
          </w:rPr>
          <w:fldChar w:fldCharType="begin"/>
        </w:r>
        <w:r>
          <w:rPr>
            <w:noProof/>
          </w:rPr>
          <w:instrText xml:space="preserve"> PAGEREF _Toc74088288 \h </w:instrText>
        </w:r>
        <w:r>
          <w:rPr>
            <w:noProof/>
          </w:rPr>
        </w:r>
        <w:r>
          <w:rPr>
            <w:noProof/>
          </w:rPr>
          <w:fldChar w:fldCharType="separate"/>
        </w:r>
        <w:r w:rsidR="00FE1473">
          <w:rPr>
            <w:noProof/>
          </w:rPr>
          <w:t>4</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289" w:history="1">
        <w:r w:rsidRPr="00286BFF">
          <w:rPr>
            <w:rStyle w:val="-"/>
            <w:noProof/>
            <w:lang w:val="el-GR"/>
          </w:rPr>
          <w:t>1.2</w:t>
        </w:r>
        <w:r w:rsidRPr="00584115">
          <w:rPr>
            <w:rFonts w:cs="Times New Roman"/>
            <w:smallCaps w:val="0"/>
            <w:noProof/>
            <w:sz w:val="22"/>
            <w:szCs w:val="22"/>
            <w:lang w:val="el-GR" w:eastAsia="el-GR"/>
          </w:rPr>
          <w:tab/>
        </w:r>
        <w:r w:rsidRPr="00286BFF">
          <w:rPr>
            <w:rStyle w:val="-"/>
            <w:noProof/>
            <w:lang w:val="el-GR"/>
          </w:rPr>
          <w:t>Στοιχεία Διαδικασίας-Χρηματοδότηση</w:t>
        </w:r>
        <w:r>
          <w:rPr>
            <w:noProof/>
          </w:rPr>
          <w:tab/>
        </w:r>
        <w:r>
          <w:rPr>
            <w:noProof/>
          </w:rPr>
          <w:fldChar w:fldCharType="begin"/>
        </w:r>
        <w:r>
          <w:rPr>
            <w:noProof/>
          </w:rPr>
          <w:instrText xml:space="preserve"> PAGEREF _Toc74088289 \h </w:instrText>
        </w:r>
        <w:r>
          <w:rPr>
            <w:noProof/>
          </w:rPr>
        </w:r>
        <w:r>
          <w:rPr>
            <w:noProof/>
          </w:rPr>
          <w:fldChar w:fldCharType="separate"/>
        </w:r>
        <w:r w:rsidR="00FE1473">
          <w:rPr>
            <w:noProof/>
          </w:rPr>
          <w:t>5</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290" w:history="1">
        <w:r w:rsidRPr="00286BFF">
          <w:rPr>
            <w:rStyle w:val="-"/>
            <w:noProof/>
            <w:lang w:val="el-GR"/>
          </w:rPr>
          <w:t>1.3</w:t>
        </w:r>
        <w:r w:rsidRPr="00584115">
          <w:rPr>
            <w:rFonts w:cs="Times New Roman"/>
            <w:smallCaps w:val="0"/>
            <w:noProof/>
            <w:sz w:val="22"/>
            <w:szCs w:val="22"/>
            <w:lang w:val="el-GR" w:eastAsia="el-GR"/>
          </w:rPr>
          <w:tab/>
        </w:r>
        <w:r w:rsidRPr="00286BFF">
          <w:rPr>
            <w:rStyle w:val="-"/>
            <w:noProof/>
            <w:lang w:val="el-GR"/>
          </w:rPr>
          <w:t>Συνοπτική Περιγραφή φυσικού και οικονομικού αντικειμένου της σύμβασης</w:t>
        </w:r>
        <w:r>
          <w:rPr>
            <w:noProof/>
          </w:rPr>
          <w:tab/>
        </w:r>
        <w:r>
          <w:rPr>
            <w:noProof/>
          </w:rPr>
          <w:fldChar w:fldCharType="begin"/>
        </w:r>
        <w:r>
          <w:rPr>
            <w:noProof/>
          </w:rPr>
          <w:instrText xml:space="preserve"> PAGEREF _Toc74088290 \h </w:instrText>
        </w:r>
        <w:r>
          <w:rPr>
            <w:noProof/>
          </w:rPr>
        </w:r>
        <w:r>
          <w:rPr>
            <w:noProof/>
          </w:rPr>
          <w:fldChar w:fldCharType="separate"/>
        </w:r>
        <w:r w:rsidR="00FE1473">
          <w:rPr>
            <w:noProof/>
          </w:rPr>
          <w:t>5</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291" w:history="1">
        <w:r w:rsidRPr="00286BFF">
          <w:rPr>
            <w:rStyle w:val="-"/>
            <w:noProof/>
            <w:lang w:val="el-GR"/>
          </w:rPr>
          <w:t>1.4</w:t>
        </w:r>
        <w:r w:rsidRPr="00584115">
          <w:rPr>
            <w:rFonts w:cs="Times New Roman"/>
            <w:smallCaps w:val="0"/>
            <w:noProof/>
            <w:sz w:val="22"/>
            <w:szCs w:val="22"/>
            <w:lang w:val="el-GR" w:eastAsia="el-GR"/>
          </w:rPr>
          <w:tab/>
        </w:r>
        <w:r w:rsidRPr="00286BFF">
          <w:rPr>
            <w:rStyle w:val="-"/>
            <w:noProof/>
            <w:lang w:val="el-GR"/>
          </w:rPr>
          <w:t>Θεσμικό πλαίσιο</w:t>
        </w:r>
        <w:r>
          <w:rPr>
            <w:noProof/>
          </w:rPr>
          <w:tab/>
        </w:r>
        <w:r>
          <w:rPr>
            <w:noProof/>
          </w:rPr>
          <w:fldChar w:fldCharType="begin"/>
        </w:r>
        <w:r>
          <w:rPr>
            <w:noProof/>
          </w:rPr>
          <w:instrText xml:space="preserve"> PAGEREF _Toc74088291 \h </w:instrText>
        </w:r>
        <w:r>
          <w:rPr>
            <w:noProof/>
          </w:rPr>
        </w:r>
        <w:r>
          <w:rPr>
            <w:noProof/>
          </w:rPr>
          <w:fldChar w:fldCharType="separate"/>
        </w:r>
        <w:r w:rsidR="00FE1473">
          <w:rPr>
            <w:noProof/>
          </w:rPr>
          <w:t>6</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292" w:history="1">
        <w:r w:rsidRPr="00286BFF">
          <w:rPr>
            <w:rStyle w:val="-"/>
            <w:noProof/>
            <w:lang w:val="el-GR"/>
          </w:rPr>
          <w:t>1.5</w:t>
        </w:r>
        <w:r w:rsidRPr="00584115">
          <w:rPr>
            <w:rFonts w:cs="Times New Roman"/>
            <w:smallCaps w:val="0"/>
            <w:noProof/>
            <w:sz w:val="22"/>
            <w:szCs w:val="22"/>
            <w:lang w:val="el-GR" w:eastAsia="el-GR"/>
          </w:rPr>
          <w:tab/>
        </w:r>
        <w:r w:rsidRPr="00286BFF">
          <w:rPr>
            <w:rStyle w:val="-"/>
            <w:noProof/>
            <w:lang w:val="el-GR"/>
          </w:rPr>
          <w:t>Προθεσμία παραλαβής προσφορών και διενέργεια διαγωνισμού</w:t>
        </w:r>
        <w:r>
          <w:rPr>
            <w:noProof/>
          </w:rPr>
          <w:tab/>
        </w:r>
        <w:r>
          <w:rPr>
            <w:noProof/>
          </w:rPr>
          <w:fldChar w:fldCharType="begin"/>
        </w:r>
        <w:r>
          <w:rPr>
            <w:noProof/>
          </w:rPr>
          <w:instrText xml:space="preserve"> PAGEREF _Toc74088292 \h </w:instrText>
        </w:r>
        <w:r>
          <w:rPr>
            <w:noProof/>
          </w:rPr>
        </w:r>
        <w:r>
          <w:rPr>
            <w:noProof/>
          </w:rPr>
          <w:fldChar w:fldCharType="separate"/>
        </w:r>
        <w:r w:rsidR="00FE1473">
          <w:rPr>
            <w:noProof/>
          </w:rPr>
          <w:t>8</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293" w:history="1">
        <w:r w:rsidRPr="00286BFF">
          <w:rPr>
            <w:rStyle w:val="-"/>
            <w:noProof/>
            <w:lang w:val="el-GR"/>
          </w:rPr>
          <w:t>1.6</w:t>
        </w:r>
        <w:r w:rsidRPr="00584115">
          <w:rPr>
            <w:rFonts w:cs="Times New Roman"/>
            <w:smallCaps w:val="0"/>
            <w:noProof/>
            <w:sz w:val="22"/>
            <w:szCs w:val="22"/>
            <w:lang w:val="el-GR" w:eastAsia="el-GR"/>
          </w:rPr>
          <w:tab/>
        </w:r>
        <w:r w:rsidRPr="00286BFF">
          <w:rPr>
            <w:rStyle w:val="-"/>
            <w:noProof/>
            <w:lang w:val="el-GR"/>
          </w:rPr>
          <w:t>Δημοσιότητα</w:t>
        </w:r>
        <w:r>
          <w:rPr>
            <w:noProof/>
          </w:rPr>
          <w:tab/>
        </w:r>
        <w:r>
          <w:rPr>
            <w:noProof/>
          </w:rPr>
          <w:fldChar w:fldCharType="begin"/>
        </w:r>
        <w:r>
          <w:rPr>
            <w:noProof/>
          </w:rPr>
          <w:instrText xml:space="preserve"> PAGEREF _Toc74088293 \h </w:instrText>
        </w:r>
        <w:r>
          <w:rPr>
            <w:noProof/>
          </w:rPr>
        </w:r>
        <w:r>
          <w:rPr>
            <w:noProof/>
          </w:rPr>
          <w:fldChar w:fldCharType="separate"/>
        </w:r>
        <w:r w:rsidR="00FE1473">
          <w:rPr>
            <w:noProof/>
          </w:rPr>
          <w:t>8</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294" w:history="1">
        <w:r w:rsidRPr="00286BFF">
          <w:rPr>
            <w:rStyle w:val="-"/>
            <w:noProof/>
            <w:lang w:val="el-GR"/>
          </w:rPr>
          <w:t>1.7</w:t>
        </w:r>
        <w:r w:rsidRPr="00584115">
          <w:rPr>
            <w:rFonts w:cs="Times New Roman"/>
            <w:smallCaps w:val="0"/>
            <w:noProof/>
            <w:sz w:val="22"/>
            <w:szCs w:val="22"/>
            <w:lang w:val="el-GR" w:eastAsia="el-GR"/>
          </w:rPr>
          <w:tab/>
        </w:r>
        <w:r w:rsidRPr="00286BFF">
          <w:rPr>
            <w:rStyle w:val="-"/>
            <w:noProof/>
            <w:lang w:val="el-GR"/>
          </w:rPr>
          <w:t>Αρχές εφαρμοζόμενες στη διαδικασία σύναψης</w:t>
        </w:r>
        <w:r>
          <w:rPr>
            <w:noProof/>
          </w:rPr>
          <w:tab/>
        </w:r>
        <w:r>
          <w:rPr>
            <w:noProof/>
          </w:rPr>
          <w:fldChar w:fldCharType="begin"/>
        </w:r>
        <w:r>
          <w:rPr>
            <w:noProof/>
          </w:rPr>
          <w:instrText xml:space="preserve"> PAGEREF _Toc74088294 \h </w:instrText>
        </w:r>
        <w:r>
          <w:rPr>
            <w:noProof/>
          </w:rPr>
        </w:r>
        <w:r>
          <w:rPr>
            <w:noProof/>
          </w:rPr>
          <w:fldChar w:fldCharType="separate"/>
        </w:r>
        <w:r w:rsidR="00FE1473">
          <w:rPr>
            <w:noProof/>
          </w:rPr>
          <w:t>8</w:t>
        </w:r>
        <w:r>
          <w:rPr>
            <w:noProof/>
          </w:rPr>
          <w:fldChar w:fldCharType="end"/>
        </w:r>
      </w:hyperlink>
    </w:p>
    <w:p w:rsidR="008550DC" w:rsidRPr="00584115" w:rsidRDefault="008550DC">
      <w:pPr>
        <w:pStyle w:val="15"/>
        <w:tabs>
          <w:tab w:val="left" w:pos="440"/>
          <w:tab w:val="right" w:leader="dot" w:pos="9628"/>
        </w:tabs>
        <w:rPr>
          <w:rFonts w:cs="Times New Roman"/>
          <w:b w:val="0"/>
          <w:bCs w:val="0"/>
          <w:caps w:val="0"/>
          <w:noProof/>
          <w:sz w:val="22"/>
          <w:szCs w:val="22"/>
          <w:lang w:val="el-GR" w:eastAsia="el-GR"/>
        </w:rPr>
      </w:pPr>
      <w:hyperlink w:anchor="_Toc74088295" w:history="1">
        <w:r w:rsidRPr="00286BFF">
          <w:rPr>
            <w:rStyle w:val="-"/>
            <w:noProof/>
            <w:lang w:val="el-GR"/>
          </w:rPr>
          <w:t>2.</w:t>
        </w:r>
        <w:r w:rsidRPr="00584115">
          <w:rPr>
            <w:rFonts w:cs="Times New Roman"/>
            <w:b w:val="0"/>
            <w:bCs w:val="0"/>
            <w:caps w:val="0"/>
            <w:noProof/>
            <w:sz w:val="22"/>
            <w:szCs w:val="22"/>
            <w:lang w:val="el-GR" w:eastAsia="el-GR"/>
          </w:rPr>
          <w:tab/>
        </w:r>
        <w:r w:rsidRPr="00286BFF">
          <w:rPr>
            <w:rStyle w:val="-"/>
            <w:noProof/>
            <w:lang w:val="el-GR"/>
          </w:rPr>
          <w:t>ΓΕΝΙΚΟΙ ΚΑΙ ΕΙΔΙΚΟΙ ΟΡΟΙ ΣΥΜΜΕΤΟΧΗΣ</w:t>
        </w:r>
        <w:r>
          <w:rPr>
            <w:noProof/>
          </w:rPr>
          <w:tab/>
        </w:r>
        <w:r>
          <w:rPr>
            <w:noProof/>
          </w:rPr>
          <w:fldChar w:fldCharType="begin"/>
        </w:r>
        <w:r>
          <w:rPr>
            <w:noProof/>
          </w:rPr>
          <w:instrText xml:space="preserve"> PAGEREF _Toc74088295 \h </w:instrText>
        </w:r>
        <w:r>
          <w:rPr>
            <w:noProof/>
          </w:rPr>
        </w:r>
        <w:r>
          <w:rPr>
            <w:noProof/>
          </w:rPr>
          <w:fldChar w:fldCharType="separate"/>
        </w:r>
        <w:r w:rsidR="00FE1473">
          <w:rPr>
            <w:noProof/>
          </w:rPr>
          <w:t>10</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296" w:history="1">
        <w:r w:rsidRPr="00286BFF">
          <w:rPr>
            <w:rStyle w:val="-"/>
            <w:noProof/>
            <w:lang w:val="el-GR"/>
          </w:rPr>
          <w:t>2.1</w:t>
        </w:r>
        <w:r w:rsidRPr="00584115">
          <w:rPr>
            <w:rFonts w:cs="Times New Roman"/>
            <w:smallCaps w:val="0"/>
            <w:noProof/>
            <w:sz w:val="22"/>
            <w:szCs w:val="22"/>
            <w:lang w:val="el-GR" w:eastAsia="el-GR"/>
          </w:rPr>
          <w:tab/>
        </w:r>
        <w:r w:rsidRPr="00286BFF">
          <w:rPr>
            <w:rStyle w:val="-"/>
            <w:noProof/>
            <w:lang w:val="el-GR"/>
          </w:rPr>
          <w:t>Γενικές Πληροφορίες</w:t>
        </w:r>
        <w:r>
          <w:rPr>
            <w:noProof/>
          </w:rPr>
          <w:tab/>
        </w:r>
        <w:r>
          <w:rPr>
            <w:noProof/>
          </w:rPr>
          <w:fldChar w:fldCharType="begin"/>
        </w:r>
        <w:r>
          <w:rPr>
            <w:noProof/>
          </w:rPr>
          <w:instrText xml:space="preserve"> PAGEREF _Toc74088296 \h </w:instrText>
        </w:r>
        <w:r>
          <w:rPr>
            <w:noProof/>
          </w:rPr>
        </w:r>
        <w:r>
          <w:rPr>
            <w:noProof/>
          </w:rPr>
          <w:fldChar w:fldCharType="separate"/>
        </w:r>
        <w:r w:rsidR="00FE1473">
          <w:rPr>
            <w:noProof/>
          </w:rPr>
          <w:t>10</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297" w:history="1">
        <w:r w:rsidRPr="00286BFF">
          <w:rPr>
            <w:rStyle w:val="-"/>
            <w:noProof/>
            <w:lang w:val="el-GR"/>
          </w:rPr>
          <w:t>2.1.1</w:t>
        </w:r>
        <w:r w:rsidRPr="00584115">
          <w:rPr>
            <w:rFonts w:cs="Times New Roman"/>
            <w:i w:val="0"/>
            <w:iCs w:val="0"/>
            <w:noProof/>
            <w:sz w:val="22"/>
            <w:szCs w:val="22"/>
            <w:lang w:val="el-GR" w:eastAsia="el-GR"/>
          </w:rPr>
          <w:tab/>
        </w:r>
        <w:r w:rsidRPr="00286BFF">
          <w:rPr>
            <w:rStyle w:val="-"/>
            <w:noProof/>
            <w:lang w:val="el-GR"/>
          </w:rPr>
          <w:t>Έγγραφα της σύμβασης</w:t>
        </w:r>
        <w:r>
          <w:rPr>
            <w:noProof/>
          </w:rPr>
          <w:tab/>
        </w:r>
        <w:r>
          <w:rPr>
            <w:noProof/>
          </w:rPr>
          <w:fldChar w:fldCharType="begin"/>
        </w:r>
        <w:r>
          <w:rPr>
            <w:noProof/>
          </w:rPr>
          <w:instrText xml:space="preserve"> PAGEREF _Toc74088297 \h </w:instrText>
        </w:r>
        <w:r>
          <w:rPr>
            <w:noProof/>
          </w:rPr>
        </w:r>
        <w:r>
          <w:rPr>
            <w:noProof/>
          </w:rPr>
          <w:fldChar w:fldCharType="separate"/>
        </w:r>
        <w:r w:rsidR="00FE1473">
          <w:rPr>
            <w:noProof/>
          </w:rPr>
          <w:t>10</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298" w:history="1">
        <w:r w:rsidRPr="00286BFF">
          <w:rPr>
            <w:rStyle w:val="-"/>
            <w:noProof/>
            <w:lang w:val="el-GR"/>
          </w:rPr>
          <w:t>2.1.2</w:t>
        </w:r>
        <w:r w:rsidRPr="00584115">
          <w:rPr>
            <w:rFonts w:cs="Times New Roman"/>
            <w:i w:val="0"/>
            <w:iCs w:val="0"/>
            <w:noProof/>
            <w:sz w:val="22"/>
            <w:szCs w:val="22"/>
            <w:lang w:val="el-GR" w:eastAsia="el-GR"/>
          </w:rPr>
          <w:tab/>
        </w:r>
        <w:r w:rsidRPr="00286BFF">
          <w:rPr>
            <w:rStyle w:val="-"/>
            <w:noProof/>
            <w:lang w:val="el-GR"/>
          </w:rPr>
          <w:t>Επικοινωνία - Πρόσβαση στα έγγραφα της Σύμβασης</w:t>
        </w:r>
        <w:r>
          <w:rPr>
            <w:noProof/>
          </w:rPr>
          <w:tab/>
        </w:r>
        <w:r>
          <w:rPr>
            <w:noProof/>
          </w:rPr>
          <w:fldChar w:fldCharType="begin"/>
        </w:r>
        <w:r>
          <w:rPr>
            <w:noProof/>
          </w:rPr>
          <w:instrText xml:space="preserve"> PAGEREF _Toc74088298 \h </w:instrText>
        </w:r>
        <w:r>
          <w:rPr>
            <w:noProof/>
          </w:rPr>
        </w:r>
        <w:r>
          <w:rPr>
            <w:noProof/>
          </w:rPr>
          <w:fldChar w:fldCharType="separate"/>
        </w:r>
        <w:r w:rsidR="00FE1473">
          <w:rPr>
            <w:noProof/>
          </w:rPr>
          <w:t>10</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299" w:history="1">
        <w:r w:rsidRPr="00286BFF">
          <w:rPr>
            <w:rStyle w:val="-"/>
            <w:noProof/>
            <w:lang w:val="el-GR"/>
          </w:rPr>
          <w:t>2.1.3</w:t>
        </w:r>
        <w:r w:rsidRPr="00584115">
          <w:rPr>
            <w:rFonts w:cs="Times New Roman"/>
            <w:i w:val="0"/>
            <w:iCs w:val="0"/>
            <w:noProof/>
            <w:sz w:val="22"/>
            <w:szCs w:val="22"/>
            <w:lang w:val="el-GR" w:eastAsia="el-GR"/>
          </w:rPr>
          <w:tab/>
        </w:r>
        <w:r w:rsidRPr="00286BFF">
          <w:rPr>
            <w:rStyle w:val="-"/>
            <w:noProof/>
            <w:lang w:val="el-GR"/>
          </w:rPr>
          <w:t>Παροχή Διευκρινίσεων</w:t>
        </w:r>
        <w:r>
          <w:rPr>
            <w:noProof/>
          </w:rPr>
          <w:tab/>
        </w:r>
        <w:r>
          <w:rPr>
            <w:noProof/>
          </w:rPr>
          <w:fldChar w:fldCharType="begin"/>
        </w:r>
        <w:r>
          <w:rPr>
            <w:noProof/>
          </w:rPr>
          <w:instrText xml:space="preserve"> PAGEREF _Toc74088299 \h </w:instrText>
        </w:r>
        <w:r>
          <w:rPr>
            <w:noProof/>
          </w:rPr>
        </w:r>
        <w:r>
          <w:rPr>
            <w:noProof/>
          </w:rPr>
          <w:fldChar w:fldCharType="separate"/>
        </w:r>
        <w:r w:rsidR="00FE1473">
          <w:rPr>
            <w:noProof/>
          </w:rPr>
          <w:t>10</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00" w:history="1">
        <w:r w:rsidRPr="00286BFF">
          <w:rPr>
            <w:rStyle w:val="-"/>
            <w:noProof/>
            <w:lang w:val="el-GR"/>
          </w:rPr>
          <w:t>2.1.4</w:t>
        </w:r>
        <w:r w:rsidRPr="00584115">
          <w:rPr>
            <w:rFonts w:cs="Times New Roman"/>
            <w:i w:val="0"/>
            <w:iCs w:val="0"/>
            <w:noProof/>
            <w:sz w:val="22"/>
            <w:szCs w:val="22"/>
            <w:lang w:val="el-GR" w:eastAsia="el-GR"/>
          </w:rPr>
          <w:tab/>
        </w:r>
        <w:r w:rsidRPr="00286BFF">
          <w:rPr>
            <w:rStyle w:val="-"/>
            <w:noProof/>
            <w:lang w:val="el-GR"/>
          </w:rPr>
          <w:t>Γλώσσα</w:t>
        </w:r>
        <w:r>
          <w:rPr>
            <w:noProof/>
          </w:rPr>
          <w:tab/>
        </w:r>
        <w:r>
          <w:rPr>
            <w:noProof/>
          </w:rPr>
          <w:fldChar w:fldCharType="begin"/>
        </w:r>
        <w:r>
          <w:rPr>
            <w:noProof/>
          </w:rPr>
          <w:instrText xml:space="preserve"> PAGEREF _Toc74088300 \h </w:instrText>
        </w:r>
        <w:r>
          <w:rPr>
            <w:noProof/>
          </w:rPr>
        </w:r>
        <w:r>
          <w:rPr>
            <w:noProof/>
          </w:rPr>
          <w:fldChar w:fldCharType="separate"/>
        </w:r>
        <w:r w:rsidR="00FE1473">
          <w:rPr>
            <w:noProof/>
          </w:rPr>
          <w:t>11</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01" w:history="1">
        <w:r w:rsidRPr="00286BFF">
          <w:rPr>
            <w:rStyle w:val="-"/>
            <w:noProof/>
            <w:lang w:val="el-GR"/>
          </w:rPr>
          <w:t>2.1.5</w:t>
        </w:r>
        <w:r w:rsidRPr="00584115">
          <w:rPr>
            <w:rFonts w:cs="Times New Roman"/>
            <w:i w:val="0"/>
            <w:iCs w:val="0"/>
            <w:noProof/>
            <w:sz w:val="22"/>
            <w:szCs w:val="22"/>
            <w:lang w:val="el-GR" w:eastAsia="el-GR"/>
          </w:rPr>
          <w:tab/>
        </w:r>
        <w:r w:rsidRPr="00286BFF">
          <w:rPr>
            <w:rStyle w:val="-"/>
            <w:noProof/>
            <w:lang w:val="el-GR"/>
          </w:rPr>
          <w:t>Εγγυήσεις</w:t>
        </w:r>
        <w:r>
          <w:rPr>
            <w:noProof/>
          </w:rPr>
          <w:tab/>
        </w:r>
        <w:r>
          <w:rPr>
            <w:noProof/>
          </w:rPr>
          <w:fldChar w:fldCharType="begin"/>
        </w:r>
        <w:r>
          <w:rPr>
            <w:noProof/>
          </w:rPr>
          <w:instrText xml:space="preserve"> PAGEREF _Toc74088301 \h </w:instrText>
        </w:r>
        <w:r>
          <w:rPr>
            <w:noProof/>
          </w:rPr>
        </w:r>
        <w:r>
          <w:rPr>
            <w:noProof/>
          </w:rPr>
          <w:fldChar w:fldCharType="separate"/>
        </w:r>
        <w:r w:rsidR="00FE1473">
          <w:rPr>
            <w:noProof/>
          </w:rPr>
          <w:t>11</w:t>
        </w:r>
        <w:r>
          <w:rPr>
            <w:noProof/>
          </w:rPr>
          <w:fldChar w:fldCharType="end"/>
        </w:r>
      </w:hyperlink>
    </w:p>
    <w:p w:rsidR="008550DC" w:rsidRPr="00584115" w:rsidRDefault="008550DC">
      <w:pPr>
        <w:pStyle w:val="34"/>
        <w:tabs>
          <w:tab w:val="right" w:leader="dot" w:pos="9628"/>
        </w:tabs>
        <w:rPr>
          <w:rFonts w:cs="Times New Roman"/>
          <w:i w:val="0"/>
          <w:iCs w:val="0"/>
          <w:noProof/>
          <w:sz w:val="22"/>
          <w:szCs w:val="22"/>
          <w:lang w:val="el-GR" w:eastAsia="el-GR"/>
        </w:rPr>
      </w:pPr>
      <w:hyperlink w:anchor="_Toc74088302" w:history="1">
        <w:r w:rsidRPr="00286BFF">
          <w:rPr>
            <w:rStyle w:val="-"/>
            <w:noProof/>
            <w:lang w:val="el-GR"/>
          </w:rPr>
          <w:t>2.1.6 Προστασία Προσωπικών Δεδομένων</w:t>
        </w:r>
        <w:r>
          <w:rPr>
            <w:noProof/>
          </w:rPr>
          <w:tab/>
        </w:r>
        <w:r>
          <w:rPr>
            <w:noProof/>
          </w:rPr>
          <w:fldChar w:fldCharType="begin"/>
        </w:r>
        <w:r>
          <w:rPr>
            <w:noProof/>
          </w:rPr>
          <w:instrText xml:space="preserve"> PAGEREF _Toc74088302 \h </w:instrText>
        </w:r>
        <w:r>
          <w:rPr>
            <w:noProof/>
          </w:rPr>
        </w:r>
        <w:r>
          <w:rPr>
            <w:noProof/>
          </w:rPr>
          <w:fldChar w:fldCharType="separate"/>
        </w:r>
        <w:r w:rsidR="00FE1473">
          <w:rPr>
            <w:noProof/>
          </w:rPr>
          <w:t>12</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03" w:history="1">
        <w:r w:rsidRPr="00286BFF">
          <w:rPr>
            <w:rStyle w:val="-"/>
            <w:noProof/>
            <w:lang w:val="el-GR"/>
          </w:rPr>
          <w:t>2.2</w:t>
        </w:r>
        <w:r w:rsidRPr="00584115">
          <w:rPr>
            <w:rFonts w:cs="Times New Roman"/>
            <w:smallCaps w:val="0"/>
            <w:noProof/>
            <w:sz w:val="22"/>
            <w:szCs w:val="22"/>
            <w:lang w:val="el-GR" w:eastAsia="el-GR"/>
          </w:rPr>
          <w:tab/>
        </w:r>
        <w:r w:rsidRPr="00286BFF">
          <w:rPr>
            <w:rStyle w:val="-"/>
            <w:noProof/>
            <w:lang w:val="el-GR"/>
          </w:rPr>
          <w:t>Δικαίωμα Συμμετοχής - Κριτήρια Ποιοτικής Επιλογής</w:t>
        </w:r>
        <w:r>
          <w:rPr>
            <w:noProof/>
          </w:rPr>
          <w:tab/>
        </w:r>
        <w:r>
          <w:rPr>
            <w:noProof/>
          </w:rPr>
          <w:fldChar w:fldCharType="begin"/>
        </w:r>
        <w:r>
          <w:rPr>
            <w:noProof/>
          </w:rPr>
          <w:instrText xml:space="preserve"> PAGEREF _Toc74088303 \h </w:instrText>
        </w:r>
        <w:r>
          <w:rPr>
            <w:noProof/>
          </w:rPr>
        </w:r>
        <w:r>
          <w:rPr>
            <w:noProof/>
          </w:rPr>
          <w:fldChar w:fldCharType="separate"/>
        </w:r>
        <w:r w:rsidR="00FE1473">
          <w:rPr>
            <w:noProof/>
          </w:rPr>
          <w:t>12</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04" w:history="1">
        <w:r w:rsidRPr="00286BFF">
          <w:rPr>
            <w:rStyle w:val="-"/>
            <w:noProof/>
            <w:lang w:val="el-GR"/>
          </w:rPr>
          <w:t>2.2.1</w:t>
        </w:r>
        <w:r w:rsidRPr="00584115">
          <w:rPr>
            <w:rFonts w:cs="Times New Roman"/>
            <w:i w:val="0"/>
            <w:iCs w:val="0"/>
            <w:noProof/>
            <w:sz w:val="22"/>
            <w:szCs w:val="22"/>
            <w:lang w:val="el-GR" w:eastAsia="el-GR"/>
          </w:rPr>
          <w:tab/>
        </w:r>
        <w:r w:rsidRPr="00286BFF">
          <w:rPr>
            <w:rStyle w:val="-"/>
            <w:noProof/>
            <w:lang w:val="el-GR"/>
          </w:rPr>
          <w:t>Δικαίωμα συμμετοχής</w:t>
        </w:r>
        <w:r>
          <w:rPr>
            <w:noProof/>
          </w:rPr>
          <w:tab/>
        </w:r>
        <w:r>
          <w:rPr>
            <w:noProof/>
          </w:rPr>
          <w:fldChar w:fldCharType="begin"/>
        </w:r>
        <w:r>
          <w:rPr>
            <w:noProof/>
          </w:rPr>
          <w:instrText xml:space="preserve"> PAGEREF _Toc74088304 \h </w:instrText>
        </w:r>
        <w:r>
          <w:rPr>
            <w:noProof/>
          </w:rPr>
        </w:r>
        <w:r>
          <w:rPr>
            <w:noProof/>
          </w:rPr>
          <w:fldChar w:fldCharType="separate"/>
        </w:r>
        <w:r w:rsidR="00FE1473">
          <w:rPr>
            <w:noProof/>
          </w:rPr>
          <w:t>12</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05" w:history="1">
        <w:r w:rsidRPr="00286BFF">
          <w:rPr>
            <w:rStyle w:val="-"/>
            <w:noProof/>
            <w:lang w:val="el-GR"/>
          </w:rPr>
          <w:t>2.2.2</w:t>
        </w:r>
        <w:r w:rsidRPr="00584115">
          <w:rPr>
            <w:rFonts w:cs="Times New Roman"/>
            <w:i w:val="0"/>
            <w:iCs w:val="0"/>
            <w:noProof/>
            <w:sz w:val="22"/>
            <w:szCs w:val="22"/>
            <w:lang w:val="el-GR" w:eastAsia="el-GR"/>
          </w:rPr>
          <w:tab/>
        </w:r>
        <w:r w:rsidRPr="00286BFF">
          <w:rPr>
            <w:rStyle w:val="-"/>
            <w:noProof/>
            <w:lang w:val="el-GR"/>
          </w:rPr>
          <w:t>Εγγύηση συμμετοχής</w:t>
        </w:r>
        <w:r>
          <w:rPr>
            <w:noProof/>
          </w:rPr>
          <w:tab/>
        </w:r>
        <w:r>
          <w:rPr>
            <w:noProof/>
          </w:rPr>
          <w:fldChar w:fldCharType="begin"/>
        </w:r>
        <w:r>
          <w:rPr>
            <w:noProof/>
          </w:rPr>
          <w:instrText xml:space="preserve"> PAGEREF _Toc74088305 \h </w:instrText>
        </w:r>
        <w:r>
          <w:rPr>
            <w:noProof/>
          </w:rPr>
        </w:r>
        <w:r>
          <w:rPr>
            <w:noProof/>
          </w:rPr>
          <w:fldChar w:fldCharType="separate"/>
        </w:r>
        <w:r w:rsidR="00FE1473">
          <w:rPr>
            <w:noProof/>
          </w:rPr>
          <w:t>13</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06" w:history="1">
        <w:r w:rsidRPr="00286BFF">
          <w:rPr>
            <w:rStyle w:val="-"/>
            <w:noProof/>
            <w:lang w:val="el-GR"/>
          </w:rPr>
          <w:t>2.2.3</w:t>
        </w:r>
        <w:r w:rsidRPr="00584115">
          <w:rPr>
            <w:rFonts w:cs="Times New Roman"/>
            <w:i w:val="0"/>
            <w:iCs w:val="0"/>
            <w:noProof/>
            <w:sz w:val="22"/>
            <w:szCs w:val="22"/>
            <w:lang w:val="el-GR" w:eastAsia="el-GR"/>
          </w:rPr>
          <w:tab/>
        </w:r>
        <w:r w:rsidRPr="00286BFF">
          <w:rPr>
            <w:rStyle w:val="-"/>
            <w:noProof/>
            <w:lang w:val="el-GR"/>
          </w:rPr>
          <w:t>Λόγοι αποκλεισμού</w:t>
        </w:r>
        <w:r>
          <w:rPr>
            <w:noProof/>
          </w:rPr>
          <w:tab/>
        </w:r>
        <w:r>
          <w:rPr>
            <w:noProof/>
          </w:rPr>
          <w:fldChar w:fldCharType="begin"/>
        </w:r>
        <w:r>
          <w:rPr>
            <w:noProof/>
          </w:rPr>
          <w:instrText xml:space="preserve"> PAGEREF _Toc74088306 \h </w:instrText>
        </w:r>
        <w:r>
          <w:rPr>
            <w:noProof/>
          </w:rPr>
        </w:r>
        <w:r>
          <w:rPr>
            <w:noProof/>
          </w:rPr>
          <w:fldChar w:fldCharType="separate"/>
        </w:r>
        <w:r w:rsidR="00FE1473">
          <w:rPr>
            <w:noProof/>
          </w:rPr>
          <w:t>14</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07" w:history="1">
        <w:r w:rsidRPr="00286BFF">
          <w:rPr>
            <w:rStyle w:val="-"/>
            <w:noProof/>
            <w:lang w:val="el-GR"/>
          </w:rPr>
          <w:t>2.2.4</w:t>
        </w:r>
        <w:r w:rsidRPr="00584115">
          <w:rPr>
            <w:rFonts w:cs="Times New Roman"/>
            <w:i w:val="0"/>
            <w:iCs w:val="0"/>
            <w:noProof/>
            <w:sz w:val="22"/>
            <w:szCs w:val="22"/>
            <w:lang w:val="el-GR" w:eastAsia="el-GR"/>
          </w:rPr>
          <w:tab/>
        </w:r>
        <w:r w:rsidRPr="00286BFF">
          <w:rPr>
            <w:rStyle w:val="-"/>
            <w:noProof/>
            <w:lang w:val="el-GR"/>
          </w:rPr>
          <w:t>Καταλληλότητα άσκησης επαγγελματικής δραστηριότητας</w:t>
        </w:r>
        <w:r>
          <w:rPr>
            <w:noProof/>
          </w:rPr>
          <w:tab/>
        </w:r>
        <w:r>
          <w:rPr>
            <w:noProof/>
          </w:rPr>
          <w:fldChar w:fldCharType="begin"/>
        </w:r>
        <w:r>
          <w:rPr>
            <w:noProof/>
          </w:rPr>
          <w:instrText xml:space="preserve"> PAGEREF _Toc74088307 \h </w:instrText>
        </w:r>
        <w:r>
          <w:rPr>
            <w:noProof/>
          </w:rPr>
        </w:r>
        <w:r>
          <w:rPr>
            <w:noProof/>
          </w:rPr>
          <w:fldChar w:fldCharType="separate"/>
        </w:r>
        <w:r w:rsidR="00FE1473">
          <w:rPr>
            <w:noProof/>
          </w:rPr>
          <w:t>18</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08" w:history="1">
        <w:r w:rsidRPr="00286BFF">
          <w:rPr>
            <w:rStyle w:val="-"/>
            <w:noProof/>
            <w:lang w:val="el-GR"/>
          </w:rPr>
          <w:t>2.2.5</w:t>
        </w:r>
        <w:r w:rsidRPr="00584115">
          <w:rPr>
            <w:rFonts w:cs="Times New Roman"/>
            <w:i w:val="0"/>
            <w:iCs w:val="0"/>
            <w:noProof/>
            <w:sz w:val="22"/>
            <w:szCs w:val="22"/>
            <w:lang w:val="el-GR" w:eastAsia="el-GR"/>
          </w:rPr>
          <w:tab/>
        </w:r>
        <w:r w:rsidRPr="00286BFF">
          <w:rPr>
            <w:rStyle w:val="-"/>
            <w:noProof/>
            <w:lang w:val="el-GR"/>
          </w:rPr>
          <w:t>Οικονομική και χρηματοοικονομική επάρκεια</w:t>
        </w:r>
        <w:r>
          <w:rPr>
            <w:noProof/>
          </w:rPr>
          <w:tab/>
        </w:r>
        <w:r>
          <w:rPr>
            <w:noProof/>
          </w:rPr>
          <w:fldChar w:fldCharType="begin"/>
        </w:r>
        <w:r>
          <w:rPr>
            <w:noProof/>
          </w:rPr>
          <w:instrText xml:space="preserve"> PAGEREF _Toc74088308 \h </w:instrText>
        </w:r>
        <w:r>
          <w:rPr>
            <w:noProof/>
          </w:rPr>
        </w:r>
        <w:r>
          <w:rPr>
            <w:noProof/>
          </w:rPr>
          <w:fldChar w:fldCharType="separate"/>
        </w:r>
        <w:r w:rsidR="00FE1473">
          <w:rPr>
            <w:noProof/>
          </w:rPr>
          <w:t>19</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09" w:history="1">
        <w:r w:rsidRPr="00286BFF">
          <w:rPr>
            <w:rStyle w:val="-"/>
            <w:noProof/>
            <w:lang w:val="el-GR"/>
          </w:rPr>
          <w:t>2.2.6</w:t>
        </w:r>
        <w:r w:rsidRPr="00584115">
          <w:rPr>
            <w:rFonts w:cs="Times New Roman"/>
            <w:i w:val="0"/>
            <w:iCs w:val="0"/>
            <w:noProof/>
            <w:sz w:val="22"/>
            <w:szCs w:val="22"/>
            <w:lang w:val="el-GR" w:eastAsia="el-GR"/>
          </w:rPr>
          <w:tab/>
        </w:r>
        <w:r w:rsidRPr="00286BFF">
          <w:rPr>
            <w:rStyle w:val="-"/>
            <w:noProof/>
            <w:lang w:val="el-GR"/>
          </w:rPr>
          <w:t>Τεχνική και επαγγελματική ικανότητα</w:t>
        </w:r>
        <w:r>
          <w:rPr>
            <w:noProof/>
          </w:rPr>
          <w:tab/>
        </w:r>
        <w:r>
          <w:rPr>
            <w:noProof/>
          </w:rPr>
          <w:fldChar w:fldCharType="begin"/>
        </w:r>
        <w:r>
          <w:rPr>
            <w:noProof/>
          </w:rPr>
          <w:instrText xml:space="preserve"> PAGEREF _Toc74088309 \h </w:instrText>
        </w:r>
        <w:r>
          <w:rPr>
            <w:noProof/>
          </w:rPr>
        </w:r>
        <w:r>
          <w:rPr>
            <w:noProof/>
          </w:rPr>
          <w:fldChar w:fldCharType="separate"/>
        </w:r>
        <w:r w:rsidR="00FE1473">
          <w:rPr>
            <w:noProof/>
          </w:rPr>
          <w:t>19</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10" w:history="1">
        <w:r w:rsidRPr="00286BFF">
          <w:rPr>
            <w:rStyle w:val="-"/>
            <w:noProof/>
            <w:lang w:val="el-GR"/>
          </w:rPr>
          <w:t>2.2.7</w:t>
        </w:r>
        <w:r w:rsidRPr="00584115">
          <w:rPr>
            <w:rFonts w:cs="Times New Roman"/>
            <w:i w:val="0"/>
            <w:iCs w:val="0"/>
            <w:noProof/>
            <w:sz w:val="22"/>
            <w:szCs w:val="22"/>
            <w:lang w:val="el-GR" w:eastAsia="el-GR"/>
          </w:rPr>
          <w:tab/>
        </w:r>
        <w:r w:rsidRPr="00286BFF">
          <w:rPr>
            <w:rStyle w:val="-"/>
            <w:noProof/>
            <w:lang w:val="el-GR"/>
          </w:rPr>
          <w:t>Πρότυπα διασφάλισης ποιότητας και πρότυπα περιβαλλοντικής διαχείρισης</w:t>
        </w:r>
        <w:r>
          <w:rPr>
            <w:noProof/>
          </w:rPr>
          <w:tab/>
        </w:r>
        <w:r>
          <w:rPr>
            <w:noProof/>
          </w:rPr>
          <w:fldChar w:fldCharType="begin"/>
        </w:r>
        <w:r>
          <w:rPr>
            <w:noProof/>
          </w:rPr>
          <w:instrText xml:space="preserve"> PAGEREF _Toc74088310 \h </w:instrText>
        </w:r>
        <w:r>
          <w:rPr>
            <w:noProof/>
          </w:rPr>
        </w:r>
        <w:r>
          <w:rPr>
            <w:noProof/>
          </w:rPr>
          <w:fldChar w:fldCharType="separate"/>
        </w:r>
        <w:r w:rsidR="00FE1473">
          <w:rPr>
            <w:noProof/>
          </w:rPr>
          <w:t>19</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11" w:history="1">
        <w:r w:rsidRPr="00286BFF">
          <w:rPr>
            <w:rStyle w:val="-"/>
            <w:noProof/>
            <w:lang w:val="el-GR"/>
          </w:rPr>
          <w:t>2.2.8</w:t>
        </w:r>
        <w:r w:rsidRPr="00584115">
          <w:rPr>
            <w:rFonts w:cs="Times New Roman"/>
            <w:i w:val="0"/>
            <w:iCs w:val="0"/>
            <w:noProof/>
            <w:sz w:val="22"/>
            <w:szCs w:val="22"/>
            <w:lang w:val="el-GR" w:eastAsia="el-GR"/>
          </w:rPr>
          <w:tab/>
        </w:r>
        <w:r w:rsidRPr="00286BFF">
          <w:rPr>
            <w:rStyle w:val="-"/>
            <w:noProof/>
            <w:lang w:val="el-GR"/>
          </w:rPr>
          <w:t>Στήριξη στην ικανότητα τρίτων – Υπεργολαβία</w:t>
        </w:r>
        <w:r>
          <w:rPr>
            <w:noProof/>
          </w:rPr>
          <w:tab/>
        </w:r>
        <w:r>
          <w:rPr>
            <w:noProof/>
          </w:rPr>
          <w:fldChar w:fldCharType="begin"/>
        </w:r>
        <w:r>
          <w:rPr>
            <w:noProof/>
          </w:rPr>
          <w:instrText xml:space="preserve"> PAGEREF _Toc74088311 \h </w:instrText>
        </w:r>
        <w:r>
          <w:rPr>
            <w:noProof/>
          </w:rPr>
        </w:r>
        <w:r>
          <w:rPr>
            <w:noProof/>
          </w:rPr>
          <w:fldChar w:fldCharType="separate"/>
        </w:r>
        <w:r w:rsidR="00FE1473">
          <w:rPr>
            <w:noProof/>
          </w:rPr>
          <w:t>20</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12" w:history="1">
        <w:r w:rsidRPr="00286BFF">
          <w:rPr>
            <w:rStyle w:val="-"/>
            <w:noProof/>
            <w:lang w:val="el-GR"/>
          </w:rPr>
          <w:t>2.2.9</w:t>
        </w:r>
        <w:r w:rsidRPr="00584115">
          <w:rPr>
            <w:rFonts w:cs="Times New Roman"/>
            <w:i w:val="0"/>
            <w:iCs w:val="0"/>
            <w:noProof/>
            <w:sz w:val="22"/>
            <w:szCs w:val="22"/>
            <w:lang w:val="el-GR" w:eastAsia="el-GR"/>
          </w:rPr>
          <w:tab/>
        </w:r>
        <w:r w:rsidRPr="00286BFF">
          <w:rPr>
            <w:rStyle w:val="-"/>
            <w:noProof/>
            <w:lang w:val="el-GR"/>
          </w:rPr>
          <w:t>Κανόνες απόδειξης ποιοτικής επιλογής</w:t>
        </w:r>
        <w:r>
          <w:rPr>
            <w:noProof/>
          </w:rPr>
          <w:tab/>
        </w:r>
        <w:r>
          <w:rPr>
            <w:noProof/>
          </w:rPr>
          <w:fldChar w:fldCharType="begin"/>
        </w:r>
        <w:r>
          <w:rPr>
            <w:noProof/>
          </w:rPr>
          <w:instrText xml:space="preserve"> PAGEREF _Toc74088312 \h </w:instrText>
        </w:r>
        <w:r>
          <w:rPr>
            <w:noProof/>
          </w:rPr>
        </w:r>
        <w:r>
          <w:rPr>
            <w:noProof/>
          </w:rPr>
          <w:fldChar w:fldCharType="separate"/>
        </w:r>
        <w:r w:rsidR="00FE1473">
          <w:rPr>
            <w:noProof/>
          </w:rPr>
          <w:t>21</w:t>
        </w:r>
        <w:r>
          <w:rPr>
            <w:noProof/>
          </w:rPr>
          <w:fldChar w:fldCharType="end"/>
        </w:r>
      </w:hyperlink>
    </w:p>
    <w:p w:rsidR="008550DC" w:rsidRPr="00584115" w:rsidRDefault="008550DC">
      <w:pPr>
        <w:pStyle w:val="41"/>
        <w:tabs>
          <w:tab w:val="left" w:pos="1540"/>
          <w:tab w:val="right" w:leader="dot" w:pos="9628"/>
        </w:tabs>
        <w:rPr>
          <w:rFonts w:cs="Times New Roman"/>
          <w:noProof/>
          <w:sz w:val="22"/>
          <w:szCs w:val="22"/>
          <w:lang w:val="el-GR" w:eastAsia="el-GR"/>
        </w:rPr>
      </w:pPr>
      <w:hyperlink w:anchor="_Toc74088313" w:history="1">
        <w:r w:rsidRPr="00286BFF">
          <w:rPr>
            <w:rStyle w:val="-"/>
            <w:noProof/>
            <w:lang w:val="el-GR"/>
          </w:rPr>
          <w:t>2.2.9.1</w:t>
        </w:r>
        <w:r w:rsidRPr="00584115">
          <w:rPr>
            <w:rFonts w:cs="Times New Roman"/>
            <w:noProof/>
            <w:sz w:val="22"/>
            <w:szCs w:val="22"/>
            <w:lang w:val="el-GR" w:eastAsia="el-GR"/>
          </w:rPr>
          <w:tab/>
        </w:r>
        <w:r w:rsidRPr="00286BFF">
          <w:rPr>
            <w:rStyle w:val="-"/>
            <w:noProof/>
            <w:lang w:val="el-GR"/>
          </w:rPr>
          <w:t>Προκαταρκτική απόδειξη κατά την υποβολή προσφορών</w:t>
        </w:r>
        <w:r>
          <w:rPr>
            <w:noProof/>
          </w:rPr>
          <w:tab/>
        </w:r>
        <w:r>
          <w:rPr>
            <w:noProof/>
          </w:rPr>
          <w:fldChar w:fldCharType="begin"/>
        </w:r>
        <w:r>
          <w:rPr>
            <w:noProof/>
          </w:rPr>
          <w:instrText xml:space="preserve"> PAGEREF _Toc74088313 \h </w:instrText>
        </w:r>
        <w:r>
          <w:rPr>
            <w:noProof/>
          </w:rPr>
        </w:r>
        <w:r>
          <w:rPr>
            <w:noProof/>
          </w:rPr>
          <w:fldChar w:fldCharType="separate"/>
        </w:r>
        <w:r w:rsidR="00FE1473">
          <w:rPr>
            <w:noProof/>
          </w:rPr>
          <w:t>21</w:t>
        </w:r>
        <w:r>
          <w:rPr>
            <w:noProof/>
          </w:rPr>
          <w:fldChar w:fldCharType="end"/>
        </w:r>
      </w:hyperlink>
    </w:p>
    <w:p w:rsidR="008550DC" w:rsidRPr="00584115" w:rsidRDefault="008550DC">
      <w:pPr>
        <w:pStyle w:val="41"/>
        <w:tabs>
          <w:tab w:val="left" w:pos="1540"/>
          <w:tab w:val="right" w:leader="dot" w:pos="9628"/>
        </w:tabs>
        <w:rPr>
          <w:rFonts w:cs="Times New Roman"/>
          <w:noProof/>
          <w:sz w:val="22"/>
          <w:szCs w:val="22"/>
          <w:lang w:val="el-GR" w:eastAsia="el-GR"/>
        </w:rPr>
      </w:pPr>
      <w:hyperlink w:anchor="_Toc74088314" w:history="1">
        <w:r w:rsidRPr="00286BFF">
          <w:rPr>
            <w:rStyle w:val="-"/>
            <w:noProof/>
            <w:lang w:val="el-GR"/>
          </w:rPr>
          <w:t>2.2.9.2</w:t>
        </w:r>
        <w:r w:rsidRPr="00584115">
          <w:rPr>
            <w:rFonts w:cs="Times New Roman"/>
            <w:noProof/>
            <w:sz w:val="22"/>
            <w:szCs w:val="22"/>
            <w:lang w:val="el-GR" w:eastAsia="el-GR"/>
          </w:rPr>
          <w:tab/>
        </w:r>
        <w:r w:rsidRPr="00286BFF">
          <w:rPr>
            <w:rStyle w:val="-"/>
            <w:noProof/>
            <w:lang w:val="el-GR"/>
          </w:rPr>
          <w:t>Αποδεικτικά μέσα</w:t>
        </w:r>
        <w:r>
          <w:rPr>
            <w:noProof/>
          </w:rPr>
          <w:tab/>
        </w:r>
        <w:r>
          <w:rPr>
            <w:noProof/>
          </w:rPr>
          <w:fldChar w:fldCharType="begin"/>
        </w:r>
        <w:r>
          <w:rPr>
            <w:noProof/>
          </w:rPr>
          <w:instrText xml:space="preserve"> PAGEREF _Toc74088314 \h </w:instrText>
        </w:r>
        <w:r>
          <w:rPr>
            <w:noProof/>
          </w:rPr>
        </w:r>
        <w:r>
          <w:rPr>
            <w:noProof/>
          </w:rPr>
          <w:fldChar w:fldCharType="separate"/>
        </w:r>
        <w:r w:rsidR="00FE1473">
          <w:rPr>
            <w:noProof/>
          </w:rPr>
          <w:t>23</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15" w:history="1">
        <w:r w:rsidRPr="00286BFF">
          <w:rPr>
            <w:rStyle w:val="-"/>
            <w:noProof/>
            <w:lang w:val="el-GR"/>
          </w:rPr>
          <w:t>2.3</w:t>
        </w:r>
        <w:r w:rsidRPr="00584115">
          <w:rPr>
            <w:rFonts w:cs="Times New Roman"/>
            <w:smallCaps w:val="0"/>
            <w:noProof/>
            <w:sz w:val="22"/>
            <w:szCs w:val="22"/>
            <w:lang w:val="el-GR" w:eastAsia="el-GR"/>
          </w:rPr>
          <w:tab/>
        </w:r>
        <w:r w:rsidRPr="00286BFF">
          <w:rPr>
            <w:rStyle w:val="-"/>
            <w:noProof/>
            <w:lang w:val="el-GR"/>
          </w:rPr>
          <w:t>Κριτήρια Ανάθεσης</w:t>
        </w:r>
        <w:r>
          <w:rPr>
            <w:noProof/>
          </w:rPr>
          <w:tab/>
        </w:r>
        <w:r>
          <w:rPr>
            <w:noProof/>
          </w:rPr>
          <w:fldChar w:fldCharType="begin"/>
        </w:r>
        <w:r>
          <w:rPr>
            <w:noProof/>
          </w:rPr>
          <w:instrText xml:space="preserve"> PAGEREF _Toc74088315 \h </w:instrText>
        </w:r>
        <w:r>
          <w:rPr>
            <w:noProof/>
          </w:rPr>
        </w:r>
        <w:r>
          <w:rPr>
            <w:noProof/>
          </w:rPr>
          <w:fldChar w:fldCharType="separate"/>
        </w:r>
        <w:r w:rsidR="00FE1473">
          <w:rPr>
            <w:noProof/>
          </w:rPr>
          <w:t>28</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16" w:history="1">
        <w:r w:rsidRPr="00286BFF">
          <w:rPr>
            <w:rStyle w:val="-"/>
            <w:noProof/>
            <w:lang w:val="el-GR"/>
          </w:rPr>
          <w:t>2.3.1</w:t>
        </w:r>
        <w:r w:rsidRPr="00584115">
          <w:rPr>
            <w:rFonts w:cs="Times New Roman"/>
            <w:i w:val="0"/>
            <w:iCs w:val="0"/>
            <w:noProof/>
            <w:sz w:val="22"/>
            <w:szCs w:val="22"/>
            <w:lang w:val="el-GR" w:eastAsia="el-GR"/>
          </w:rPr>
          <w:tab/>
        </w:r>
        <w:r w:rsidRPr="00286BFF">
          <w:rPr>
            <w:rStyle w:val="-"/>
            <w:noProof/>
            <w:lang w:val="el-GR"/>
          </w:rPr>
          <w:t>Κριτήριο ανάθεσης</w:t>
        </w:r>
        <w:r>
          <w:rPr>
            <w:noProof/>
          </w:rPr>
          <w:tab/>
        </w:r>
        <w:r>
          <w:rPr>
            <w:noProof/>
          </w:rPr>
          <w:fldChar w:fldCharType="begin"/>
        </w:r>
        <w:r>
          <w:rPr>
            <w:noProof/>
          </w:rPr>
          <w:instrText xml:space="preserve"> PAGEREF _Toc74088316 \h </w:instrText>
        </w:r>
        <w:r>
          <w:rPr>
            <w:noProof/>
          </w:rPr>
        </w:r>
        <w:r>
          <w:rPr>
            <w:noProof/>
          </w:rPr>
          <w:fldChar w:fldCharType="separate"/>
        </w:r>
        <w:r w:rsidR="00FE1473">
          <w:rPr>
            <w:noProof/>
          </w:rPr>
          <w:t>28</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18" w:history="1">
        <w:r w:rsidRPr="00286BFF">
          <w:rPr>
            <w:rStyle w:val="-"/>
            <w:noProof/>
            <w:lang w:val="el-GR"/>
          </w:rPr>
          <w:t>2.4</w:t>
        </w:r>
        <w:r w:rsidRPr="00584115">
          <w:rPr>
            <w:rFonts w:cs="Times New Roman"/>
            <w:smallCaps w:val="0"/>
            <w:noProof/>
            <w:sz w:val="22"/>
            <w:szCs w:val="22"/>
            <w:lang w:val="el-GR" w:eastAsia="el-GR"/>
          </w:rPr>
          <w:tab/>
        </w:r>
        <w:r w:rsidRPr="00286BFF">
          <w:rPr>
            <w:rStyle w:val="-"/>
            <w:noProof/>
            <w:lang w:val="el-GR"/>
          </w:rPr>
          <w:t>Κατάρτιση - Περιεχόμενο Προσφορών</w:t>
        </w:r>
        <w:r>
          <w:rPr>
            <w:noProof/>
          </w:rPr>
          <w:tab/>
        </w:r>
        <w:r>
          <w:rPr>
            <w:noProof/>
          </w:rPr>
          <w:fldChar w:fldCharType="begin"/>
        </w:r>
        <w:r>
          <w:rPr>
            <w:noProof/>
          </w:rPr>
          <w:instrText xml:space="preserve"> PAGEREF _Toc74088318 \h </w:instrText>
        </w:r>
        <w:r>
          <w:rPr>
            <w:noProof/>
          </w:rPr>
        </w:r>
        <w:r>
          <w:rPr>
            <w:noProof/>
          </w:rPr>
          <w:fldChar w:fldCharType="separate"/>
        </w:r>
        <w:r w:rsidR="00FE1473">
          <w:rPr>
            <w:noProof/>
          </w:rPr>
          <w:t>28</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19" w:history="1">
        <w:r w:rsidRPr="00286BFF">
          <w:rPr>
            <w:rStyle w:val="-"/>
            <w:noProof/>
            <w:lang w:val="el-GR"/>
          </w:rPr>
          <w:t>2.4.1</w:t>
        </w:r>
        <w:r w:rsidRPr="00584115">
          <w:rPr>
            <w:rFonts w:cs="Times New Roman"/>
            <w:i w:val="0"/>
            <w:iCs w:val="0"/>
            <w:noProof/>
            <w:sz w:val="22"/>
            <w:szCs w:val="22"/>
            <w:lang w:val="el-GR" w:eastAsia="el-GR"/>
          </w:rPr>
          <w:tab/>
        </w:r>
        <w:r w:rsidRPr="00286BFF">
          <w:rPr>
            <w:rStyle w:val="-"/>
            <w:noProof/>
            <w:lang w:val="el-GR"/>
          </w:rPr>
          <w:t>Γενικοί όροι υποβολής προσφορών</w:t>
        </w:r>
        <w:r>
          <w:rPr>
            <w:noProof/>
          </w:rPr>
          <w:tab/>
        </w:r>
        <w:r>
          <w:rPr>
            <w:noProof/>
          </w:rPr>
          <w:fldChar w:fldCharType="begin"/>
        </w:r>
        <w:r>
          <w:rPr>
            <w:noProof/>
          </w:rPr>
          <w:instrText xml:space="preserve"> PAGEREF _Toc74088319 \h </w:instrText>
        </w:r>
        <w:r>
          <w:rPr>
            <w:noProof/>
          </w:rPr>
        </w:r>
        <w:r>
          <w:rPr>
            <w:noProof/>
          </w:rPr>
          <w:fldChar w:fldCharType="separate"/>
        </w:r>
        <w:r w:rsidR="00FE1473">
          <w:rPr>
            <w:noProof/>
          </w:rPr>
          <w:t>28</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20" w:history="1">
        <w:r w:rsidRPr="00286BFF">
          <w:rPr>
            <w:rStyle w:val="-"/>
            <w:noProof/>
            <w:lang w:val="el-GR"/>
          </w:rPr>
          <w:t>2.4.2</w:t>
        </w:r>
        <w:r w:rsidRPr="00584115">
          <w:rPr>
            <w:rFonts w:cs="Times New Roman"/>
            <w:i w:val="0"/>
            <w:iCs w:val="0"/>
            <w:noProof/>
            <w:sz w:val="22"/>
            <w:szCs w:val="22"/>
            <w:lang w:val="el-GR" w:eastAsia="el-GR"/>
          </w:rPr>
          <w:tab/>
        </w:r>
        <w:r w:rsidRPr="00286BFF">
          <w:rPr>
            <w:rStyle w:val="-"/>
            <w:noProof/>
            <w:lang w:val="el-GR"/>
          </w:rPr>
          <w:t>Χρόνος και Τρόπος υποβολής προσφορών</w:t>
        </w:r>
        <w:r>
          <w:rPr>
            <w:noProof/>
          </w:rPr>
          <w:tab/>
        </w:r>
        <w:r>
          <w:rPr>
            <w:noProof/>
          </w:rPr>
          <w:fldChar w:fldCharType="begin"/>
        </w:r>
        <w:r>
          <w:rPr>
            <w:noProof/>
          </w:rPr>
          <w:instrText xml:space="preserve"> PAGEREF _Toc74088320 \h </w:instrText>
        </w:r>
        <w:r>
          <w:rPr>
            <w:noProof/>
          </w:rPr>
        </w:r>
        <w:r>
          <w:rPr>
            <w:noProof/>
          </w:rPr>
          <w:fldChar w:fldCharType="separate"/>
        </w:r>
        <w:r w:rsidR="00FE1473">
          <w:rPr>
            <w:noProof/>
          </w:rPr>
          <w:t>29</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21" w:history="1">
        <w:r w:rsidRPr="00286BFF">
          <w:rPr>
            <w:rStyle w:val="-"/>
            <w:noProof/>
            <w:lang w:val="el-GR"/>
          </w:rPr>
          <w:t>2.4.3</w:t>
        </w:r>
        <w:r w:rsidRPr="00584115">
          <w:rPr>
            <w:rFonts w:cs="Times New Roman"/>
            <w:i w:val="0"/>
            <w:iCs w:val="0"/>
            <w:noProof/>
            <w:sz w:val="22"/>
            <w:szCs w:val="22"/>
            <w:lang w:val="el-GR" w:eastAsia="el-GR"/>
          </w:rPr>
          <w:tab/>
        </w:r>
        <w:r w:rsidRPr="00286BFF">
          <w:rPr>
            <w:rStyle w:val="-"/>
            <w:noProof/>
            <w:lang w:val="el-GR"/>
          </w:rPr>
          <w:t>Περιεχόμενα Φακέλου «Δικαιολογητικά Συμμετοχής- Τεχνική Προσφορά»</w:t>
        </w:r>
        <w:r>
          <w:rPr>
            <w:noProof/>
          </w:rPr>
          <w:tab/>
        </w:r>
        <w:r>
          <w:rPr>
            <w:noProof/>
          </w:rPr>
          <w:fldChar w:fldCharType="begin"/>
        </w:r>
        <w:r>
          <w:rPr>
            <w:noProof/>
          </w:rPr>
          <w:instrText xml:space="preserve"> PAGEREF _Toc74088321 \h </w:instrText>
        </w:r>
        <w:r>
          <w:rPr>
            <w:noProof/>
          </w:rPr>
        </w:r>
        <w:r>
          <w:rPr>
            <w:noProof/>
          </w:rPr>
          <w:fldChar w:fldCharType="separate"/>
        </w:r>
        <w:r w:rsidR="00FE1473">
          <w:rPr>
            <w:noProof/>
          </w:rPr>
          <w:t>32</w:t>
        </w:r>
        <w:r>
          <w:rPr>
            <w:noProof/>
          </w:rPr>
          <w:fldChar w:fldCharType="end"/>
        </w:r>
      </w:hyperlink>
    </w:p>
    <w:p w:rsidR="008550DC" w:rsidRPr="00584115" w:rsidRDefault="008550DC">
      <w:pPr>
        <w:pStyle w:val="34"/>
        <w:tabs>
          <w:tab w:val="right" w:leader="dot" w:pos="9628"/>
        </w:tabs>
        <w:rPr>
          <w:rFonts w:cs="Times New Roman"/>
          <w:i w:val="0"/>
          <w:iCs w:val="0"/>
          <w:noProof/>
          <w:sz w:val="22"/>
          <w:szCs w:val="22"/>
          <w:lang w:val="el-GR" w:eastAsia="el-GR"/>
        </w:rPr>
      </w:pPr>
      <w:hyperlink w:anchor="_Toc74088322" w:history="1">
        <w:r w:rsidRPr="00286BFF">
          <w:rPr>
            <w:rStyle w:val="-"/>
            <w:noProof/>
            <w:lang w:val="el-GR"/>
          </w:rPr>
          <w:t>2.4.3.1 Δικαιολογητικά Συμμετοχής</w:t>
        </w:r>
        <w:r>
          <w:rPr>
            <w:noProof/>
          </w:rPr>
          <w:tab/>
        </w:r>
        <w:r>
          <w:rPr>
            <w:noProof/>
          </w:rPr>
          <w:fldChar w:fldCharType="begin"/>
        </w:r>
        <w:r>
          <w:rPr>
            <w:noProof/>
          </w:rPr>
          <w:instrText xml:space="preserve"> PAGEREF _Toc74088322 \h </w:instrText>
        </w:r>
        <w:r>
          <w:rPr>
            <w:noProof/>
          </w:rPr>
        </w:r>
        <w:r>
          <w:rPr>
            <w:noProof/>
          </w:rPr>
          <w:fldChar w:fldCharType="separate"/>
        </w:r>
        <w:r w:rsidR="00FE1473">
          <w:rPr>
            <w:noProof/>
          </w:rPr>
          <w:t>32</w:t>
        </w:r>
        <w:r>
          <w:rPr>
            <w:noProof/>
          </w:rPr>
          <w:fldChar w:fldCharType="end"/>
        </w:r>
      </w:hyperlink>
    </w:p>
    <w:p w:rsidR="008550DC" w:rsidRPr="00584115" w:rsidRDefault="008550DC">
      <w:pPr>
        <w:pStyle w:val="34"/>
        <w:tabs>
          <w:tab w:val="right" w:leader="dot" w:pos="9628"/>
        </w:tabs>
        <w:rPr>
          <w:rFonts w:cs="Times New Roman"/>
          <w:i w:val="0"/>
          <w:iCs w:val="0"/>
          <w:noProof/>
          <w:sz w:val="22"/>
          <w:szCs w:val="22"/>
          <w:lang w:val="el-GR" w:eastAsia="el-GR"/>
        </w:rPr>
      </w:pPr>
      <w:hyperlink w:anchor="_Toc74088323" w:history="1">
        <w:r w:rsidRPr="00286BFF">
          <w:rPr>
            <w:rStyle w:val="-"/>
            <w:noProof/>
            <w:lang w:val="el-GR"/>
          </w:rPr>
          <w:t>2.4.3.2 Τεχνική Προσφορά</w:t>
        </w:r>
        <w:r>
          <w:rPr>
            <w:noProof/>
          </w:rPr>
          <w:tab/>
        </w:r>
        <w:r>
          <w:rPr>
            <w:noProof/>
          </w:rPr>
          <w:fldChar w:fldCharType="begin"/>
        </w:r>
        <w:r>
          <w:rPr>
            <w:noProof/>
          </w:rPr>
          <w:instrText xml:space="preserve"> PAGEREF _Toc74088323 \h </w:instrText>
        </w:r>
        <w:r>
          <w:rPr>
            <w:noProof/>
          </w:rPr>
        </w:r>
        <w:r>
          <w:rPr>
            <w:noProof/>
          </w:rPr>
          <w:fldChar w:fldCharType="separate"/>
        </w:r>
        <w:r w:rsidR="00FE1473">
          <w:rPr>
            <w:noProof/>
          </w:rPr>
          <w:t>33</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24" w:history="1">
        <w:r w:rsidRPr="00286BFF">
          <w:rPr>
            <w:rStyle w:val="-"/>
            <w:noProof/>
            <w:lang w:val="el-GR"/>
          </w:rPr>
          <w:t>2.4.4</w:t>
        </w:r>
        <w:r w:rsidRPr="00584115">
          <w:rPr>
            <w:rFonts w:cs="Times New Roman"/>
            <w:i w:val="0"/>
            <w:iCs w:val="0"/>
            <w:noProof/>
            <w:sz w:val="22"/>
            <w:szCs w:val="22"/>
            <w:lang w:val="el-GR" w:eastAsia="el-GR"/>
          </w:rPr>
          <w:tab/>
        </w:r>
        <w:r w:rsidRPr="00286BFF">
          <w:rPr>
            <w:rStyle w:val="-"/>
            <w:noProof/>
            <w:lang w:val="el-GR"/>
          </w:rPr>
          <w:t>Περιεχόμενα Φακέλου «Οικονομική Προσφορά» / Τρόπος σύνταξης και υποβολής οικονομικών προσφορών</w:t>
        </w:r>
        <w:r>
          <w:rPr>
            <w:noProof/>
          </w:rPr>
          <w:tab/>
        </w:r>
        <w:r>
          <w:rPr>
            <w:noProof/>
          </w:rPr>
          <w:fldChar w:fldCharType="begin"/>
        </w:r>
        <w:r>
          <w:rPr>
            <w:noProof/>
          </w:rPr>
          <w:instrText xml:space="preserve"> PAGEREF _Toc74088324 \h </w:instrText>
        </w:r>
        <w:r>
          <w:rPr>
            <w:noProof/>
          </w:rPr>
        </w:r>
        <w:r>
          <w:rPr>
            <w:noProof/>
          </w:rPr>
          <w:fldChar w:fldCharType="separate"/>
        </w:r>
        <w:r w:rsidR="00FE1473">
          <w:rPr>
            <w:noProof/>
          </w:rPr>
          <w:t>33</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25" w:history="1">
        <w:r w:rsidRPr="00286BFF">
          <w:rPr>
            <w:rStyle w:val="-"/>
            <w:noProof/>
            <w:lang w:val="el-GR"/>
          </w:rPr>
          <w:t>2.4.5</w:t>
        </w:r>
        <w:r w:rsidRPr="00584115">
          <w:rPr>
            <w:rFonts w:cs="Times New Roman"/>
            <w:i w:val="0"/>
            <w:iCs w:val="0"/>
            <w:noProof/>
            <w:sz w:val="22"/>
            <w:szCs w:val="22"/>
            <w:lang w:val="el-GR" w:eastAsia="el-GR"/>
          </w:rPr>
          <w:tab/>
        </w:r>
        <w:r w:rsidRPr="00286BFF">
          <w:rPr>
            <w:rStyle w:val="-"/>
            <w:noProof/>
            <w:lang w:val="el-GR"/>
          </w:rPr>
          <w:t>Χρόνος ισχύος των προσφορών</w:t>
        </w:r>
        <w:r>
          <w:rPr>
            <w:noProof/>
          </w:rPr>
          <w:tab/>
        </w:r>
        <w:r>
          <w:rPr>
            <w:noProof/>
          </w:rPr>
          <w:fldChar w:fldCharType="begin"/>
        </w:r>
        <w:r>
          <w:rPr>
            <w:noProof/>
          </w:rPr>
          <w:instrText xml:space="preserve"> PAGEREF _Toc74088325 \h </w:instrText>
        </w:r>
        <w:r>
          <w:rPr>
            <w:noProof/>
          </w:rPr>
        </w:r>
        <w:r>
          <w:rPr>
            <w:noProof/>
          </w:rPr>
          <w:fldChar w:fldCharType="separate"/>
        </w:r>
        <w:r w:rsidR="00FE1473">
          <w:rPr>
            <w:noProof/>
          </w:rPr>
          <w:t>34</w:t>
        </w:r>
        <w:r>
          <w:rPr>
            <w:noProof/>
          </w:rPr>
          <w:fldChar w:fldCharType="end"/>
        </w:r>
      </w:hyperlink>
    </w:p>
    <w:p w:rsidR="008550DC" w:rsidRPr="00584115" w:rsidRDefault="008550DC">
      <w:pPr>
        <w:pStyle w:val="34"/>
        <w:tabs>
          <w:tab w:val="left" w:pos="1100"/>
          <w:tab w:val="right" w:leader="dot" w:pos="9628"/>
        </w:tabs>
        <w:rPr>
          <w:rFonts w:cs="Times New Roman"/>
          <w:i w:val="0"/>
          <w:iCs w:val="0"/>
          <w:noProof/>
          <w:sz w:val="22"/>
          <w:szCs w:val="22"/>
          <w:lang w:val="el-GR" w:eastAsia="el-GR"/>
        </w:rPr>
      </w:pPr>
      <w:hyperlink w:anchor="_Toc74088326" w:history="1">
        <w:r w:rsidRPr="00286BFF">
          <w:rPr>
            <w:rStyle w:val="-"/>
            <w:noProof/>
            <w:lang w:val="el-GR"/>
          </w:rPr>
          <w:t>2.4.6</w:t>
        </w:r>
        <w:r w:rsidRPr="00584115">
          <w:rPr>
            <w:rFonts w:cs="Times New Roman"/>
            <w:i w:val="0"/>
            <w:iCs w:val="0"/>
            <w:noProof/>
            <w:sz w:val="22"/>
            <w:szCs w:val="22"/>
            <w:lang w:val="el-GR" w:eastAsia="el-GR"/>
          </w:rPr>
          <w:tab/>
        </w:r>
        <w:r w:rsidRPr="00286BFF">
          <w:rPr>
            <w:rStyle w:val="-"/>
            <w:noProof/>
            <w:lang w:val="el-GR"/>
          </w:rPr>
          <w:t>Λόγοι απόρριψης προσφορών</w:t>
        </w:r>
        <w:r>
          <w:rPr>
            <w:noProof/>
          </w:rPr>
          <w:tab/>
        </w:r>
        <w:r>
          <w:rPr>
            <w:noProof/>
          </w:rPr>
          <w:fldChar w:fldCharType="begin"/>
        </w:r>
        <w:r>
          <w:rPr>
            <w:noProof/>
          </w:rPr>
          <w:instrText xml:space="preserve"> PAGEREF _Toc74088326 \h </w:instrText>
        </w:r>
        <w:r>
          <w:rPr>
            <w:noProof/>
          </w:rPr>
        </w:r>
        <w:r>
          <w:rPr>
            <w:noProof/>
          </w:rPr>
          <w:fldChar w:fldCharType="separate"/>
        </w:r>
        <w:r w:rsidR="00FE1473">
          <w:rPr>
            <w:noProof/>
          </w:rPr>
          <w:t>34</w:t>
        </w:r>
        <w:r>
          <w:rPr>
            <w:noProof/>
          </w:rPr>
          <w:fldChar w:fldCharType="end"/>
        </w:r>
      </w:hyperlink>
    </w:p>
    <w:p w:rsidR="008550DC" w:rsidRPr="00584115" w:rsidRDefault="008550DC">
      <w:pPr>
        <w:pStyle w:val="15"/>
        <w:tabs>
          <w:tab w:val="left" w:pos="440"/>
          <w:tab w:val="right" w:leader="dot" w:pos="9628"/>
        </w:tabs>
        <w:rPr>
          <w:rFonts w:cs="Times New Roman"/>
          <w:b w:val="0"/>
          <w:bCs w:val="0"/>
          <w:caps w:val="0"/>
          <w:noProof/>
          <w:sz w:val="22"/>
          <w:szCs w:val="22"/>
          <w:lang w:val="el-GR" w:eastAsia="el-GR"/>
        </w:rPr>
      </w:pPr>
      <w:hyperlink w:anchor="_Toc74088327" w:history="1">
        <w:r w:rsidRPr="00286BFF">
          <w:rPr>
            <w:rStyle w:val="-"/>
            <w:noProof/>
            <w:lang w:val="el-GR"/>
          </w:rPr>
          <w:t>3.</w:t>
        </w:r>
        <w:r w:rsidRPr="00584115">
          <w:rPr>
            <w:rFonts w:cs="Times New Roman"/>
            <w:b w:val="0"/>
            <w:bCs w:val="0"/>
            <w:caps w:val="0"/>
            <w:noProof/>
            <w:sz w:val="22"/>
            <w:szCs w:val="22"/>
            <w:lang w:val="el-GR" w:eastAsia="el-GR"/>
          </w:rPr>
          <w:tab/>
        </w:r>
        <w:r w:rsidRPr="00286BFF">
          <w:rPr>
            <w:rStyle w:val="-"/>
            <w:noProof/>
            <w:lang w:val="el-GR"/>
          </w:rPr>
          <w:t>ΔΙΕΝΕΡΓΕΙΑ ΔΙΑΔΙΚΑΣΙΑΣ - ΑΞΙΟΛΟΓΗΣΗ ΠΡΟΣΦΟΡΩΝ</w:t>
        </w:r>
        <w:r>
          <w:rPr>
            <w:noProof/>
          </w:rPr>
          <w:tab/>
        </w:r>
        <w:r>
          <w:rPr>
            <w:noProof/>
          </w:rPr>
          <w:fldChar w:fldCharType="begin"/>
        </w:r>
        <w:r>
          <w:rPr>
            <w:noProof/>
          </w:rPr>
          <w:instrText xml:space="preserve"> PAGEREF _Toc74088327 \h </w:instrText>
        </w:r>
        <w:r>
          <w:rPr>
            <w:noProof/>
          </w:rPr>
        </w:r>
        <w:r>
          <w:rPr>
            <w:noProof/>
          </w:rPr>
          <w:fldChar w:fldCharType="separate"/>
        </w:r>
        <w:r w:rsidR="00FE1473">
          <w:rPr>
            <w:noProof/>
          </w:rPr>
          <w:t>36</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28" w:history="1">
        <w:r w:rsidRPr="00286BFF">
          <w:rPr>
            <w:rStyle w:val="-"/>
            <w:noProof/>
            <w:lang w:val="el-GR"/>
          </w:rPr>
          <w:t>3.2</w:t>
        </w:r>
        <w:r w:rsidRPr="00584115">
          <w:rPr>
            <w:rFonts w:cs="Times New Roman"/>
            <w:smallCaps w:val="0"/>
            <w:noProof/>
            <w:sz w:val="22"/>
            <w:szCs w:val="22"/>
            <w:lang w:val="el-GR" w:eastAsia="el-GR"/>
          </w:rPr>
          <w:tab/>
        </w:r>
        <w:r w:rsidRPr="00286BFF">
          <w:rPr>
            <w:rStyle w:val="-"/>
            <w:noProof/>
            <w:lang w:val="el-GR"/>
          </w:rPr>
          <w:t>Πρόσκληση υποβολής δικαιολογητικών προσωρινού αναδόχου - Δικαιολογητικά προσωρινού αναδόχου</w:t>
        </w:r>
        <w:r>
          <w:rPr>
            <w:noProof/>
          </w:rPr>
          <w:tab/>
        </w:r>
        <w:r>
          <w:rPr>
            <w:noProof/>
          </w:rPr>
          <w:fldChar w:fldCharType="begin"/>
        </w:r>
        <w:r>
          <w:rPr>
            <w:noProof/>
          </w:rPr>
          <w:instrText xml:space="preserve"> PAGEREF _Toc74088328 \h </w:instrText>
        </w:r>
        <w:r>
          <w:rPr>
            <w:noProof/>
          </w:rPr>
        </w:r>
        <w:r>
          <w:rPr>
            <w:noProof/>
          </w:rPr>
          <w:fldChar w:fldCharType="separate"/>
        </w:r>
        <w:r w:rsidR="00FE1473">
          <w:rPr>
            <w:noProof/>
          </w:rPr>
          <w:t>38</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29" w:history="1">
        <w:r w:rsidRPr="00286BFF">
          <w:rPr>
            <w:rStyle w:val="-"/>
            <w:noProof/>
            <w:lang w:val="el-GR"/>
          </w:rPr>
          <w:t>3.3</w:t>
        </w:r>
        <w:r w:rsidRPr="00584115">
          <w:rPr>
            <w:rFonts w:cs="Times New Roman"/>
            <w:smallCaps w:val="0"/>
            <w:noProof/>
            <w:sz w:val="22"/>
            <w:szCs w:val="22"/>
            <w:lang w:val="el-GR" w:eastAsia="el-GR"/>
          </w:rPr>
          <w:tab/>
        </w:r>
        <w:r w:rsidRPr="00286BFF">
          <w:rPr>
            <w:rStyle w:val="-"/>
            <w:noProof/>
            <w:lang w:val="el-GR"/>
          </w:rPr>
          <w:t>Κατακύρωση - σύναψη σύμβασης</w:t>
        </w:r>
        <w:r>
          <w:rPr>
            <w:noProof/>
          </w:rPr>
          <w:tab/>
        </w:r>
        <w:r>
          <w:rPr>
            <w:noProof/>
          </w:rPr>
          <w:fldChar w:fldCharType="begin"/>
        </w:r>
        <w:r>
          <w:rPr>
            <w:noProof/>
          </w:rPr>
          <w:instrText xml:space="preserve"> PAGEREF _Toc74088329 \h </w:instrText>
        </w:r>
        <w:r>
          <w:rPr>
            <w:noProof/>
          </w:rPr>
        </w:r>
        <w:r>
          <w:rPr>
            <w:noProof/>
          </w:rPr>
          <w:fldChar w:fldCharType="separate"/>
        </w:r>
        <w:r w:rsidR="00FE1473">
          <w:rPr>
            <w:noProof/>
          </w:rPr>
          <w:t>39</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30" w:history="1">
        <w:r w:rsidRPr="00286BFF">
          <w:rPr>
            <w:rStyle w:val="-"/>
            <w:noProof/>
            <w:lang w:val="el-GR"/>
          </w:rPr>
          <w:t>3.4</w:t>
        </w:r>
        <w:r w:rsidRPr="00584115">
          <w:rPr>
            <w:rFonts w:cs="Times New Roman"/>
            <w:smallCaps w:val="0"/>
            <w:noProof/>
            <w:sz w:val="22"/>
            <w:szCs w:val="22"/>
            <w:lang w:val="el-GR" w:eastAsia="el-GR"/>
          </w:rPr>
          <w:tab/>
        </w:r>
        <w:r w:rsidRPr="00286BFF">
          <w:rPr>
            <w:rStyle w:val="-"/>
            <w:noProof/>
            <w:lang w:val="el-GR"/>
          </w:rPr>
          <w:t>Προδικαστικές Προσφυγές - Προσωρινή και Οριστική Δικαστική Προστασία</w:t>
        </w:r>
        <w:r>
          <w:rPr>
            <w:noProof/>
          </w:rPr>
          <w:tab/>
        </w:r>
        <w:r>
          <w:rPr>
            <w:noProof/>
          </w:rPr>
          <w:fldChar w:fldCharType="begin"/>
        </w:r>
        <w:r>
          <w:rPr>
            <w:noProof/>
          </w:rPr>
          <w:instrText xml:space="preserve"> PAGEREF _Toc74088330 \h </w:instrText>
        </w:r>
        <w:r>
          <w:rPr>
            <w:noProof/>
          </w:rPr>
        </w:r>
        <w:r>
          <w:rPr>
            <w:noProof/>
          </w:rPr>
          <w:fldChar w:fldCharType="separate"/>
        </w:r>
        <w:r w:rsidR="00FE1473">
          <w:rPr>
            <w:noProof/>
          </w:rPr>
          <w:t>40</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31" w:history="1">
        <w:r w:rsidRPr="00286BFF">
          <w:rPr>
            <w:rStyle w:val="-"/>
            <w:noProof/>
            <w:lang w:val="el-GR"/>
          </w:rPr>
          <w:t>3.5</w:t>
        </w:r>
        <w:r w:rsidRPr="00584115">
          <w:rPr>
            <w:rFonts w:cs="Times New Roman"/>
            <w:smallCaps w:val="0"/>
            <w:noProof/>
            <w:sz w:val="22"/>
            <w:szCs w:val="22"/>
            <w:lang w:val="el-GR" w:eastAsia="el-GR"/>
          </w:rPr>
          <w:tab/>
        </w:r>
        <w:r w:rsidRPr="00286BFF">
          <w:rPr>
            <w:rStyle w:val="-"/>
            <w:noProof/>
            <w:lang w:val="el-GR"/>
          </w:rPr>
          <w:t>Ματαίωση Διαδικασίας</w:t>
        </w:r>
        <w:r>
          <w:rPr>
            <w:noProof/>
          </w:rPr>
          <w:tab/>
        </w:r>
        <w:r>
          <w:rPr>
            <w:noProof/>
          </w:rPr>
          <w:fldChar w:fldCharType="begin"/>
        </w:r>
        <w:r>
          <w:rPr>
            <w:noProof/>
          </w:rPr>
          <w:instrText xml:space="preserve"> PAGEREF _Toc74088331 \h </w:instrText>
        </w:r>
        <w:r>
          <w:rPr>
            <w:noProof/>
          </w:rPr>
        </w:r>
        <w:r>
          <w:rPr>
            <w:noProof/>
          </w:rPr>
          <w:fldChar w:fldCharType="separate"/>
        </w:r>
        <w:r w:rsidR="00FE1473">
          <w:rPr>
            <w:noProof/>
          </w:rPr>
          <w:t>43</w:t>
        </w:r>
        <w:r>
          <w:rPr>
            <w:noProof/>
          </w:rPr>
          <w:fldChar w:fldCharType="end"/>
        </w:r>
      </w:hyperlink>
    </w:p>
    <w:p w:rsidR="008550DC" w:rsidRPr="00584115" w:rsidRDefault="008550DC">
      <w:pPr>
        <w:pStyle w:val="15"/>
        <w:tabs>
          <w:tab w:val="left" w:pos="440"/>
          <w:tab w:val="right" w:leader="dot" w:pos="9628"/>
        </w:tabs>
        <w:rPr>
          <w:rFonts w:cs="Times New Roman"/>
          <w:b w:val="0"/>
          <w:bCs w:val="0"/>
          <w:caps w:val="0"/>
          <w:noProof/>
          <w:sz w:val="22"/>
          <w:szCs w:val="22"/>
          <w:lang w:val="el-GR" w:eastAsia="el-GR"/>
        </w:rPr>
      </w:pPr>
      <w:hyperlink w:anchor="_Toc74088332" w:history="1">
        <w:r w:rsidRPr="00286BFF">
          <w:rPr>
            <w:rStyle w:val="-"/>
            <w:noProof/>
            <w:lang w:val="el-GR"/>
          </w:rPr>
          <w:t>4.</w:t>
        </w:r>
        <w:r w:rsidRPr="00584115">
          <w:rPr>
            <w:rFonts w:cs="Times New Roman"/>
            <w:b w:val="0"/>
            <w:bCs w:val="0"/>
            <w:caps w:val="0"/>
            <w:noProof/>
            <w:sz w:val="22"/>
            <w:szCs w:val="22"/>
            <w:lang w:val="el-GR" w:eastAsia="el-GR"/>
          </w:rPr>
          <w:tab/>
        </w:r>
        <w:r w:rsidRPr="00286BFF">
          <w:rPr>
            <w:rStyle w:val="-"/>
            <w:noProof/>
            <w:lang w:val="el-GR"/>
          </w:rPr>
          <w:t>ΟΡΟΙ ΕΚΤΕΛΕΣΗΣ ΤΗΣ ΣΥΜΒΑΣΗΣ</w:t>
        </w:r>
        <w:r>
          <w:rPr>
            <w:noProof/>
          </w:rPr>
          <w:tab/>
        </w:r>
        <w:r>
          <w:rPr>
            <w:noProof/>
          </w:rPr>
          <w:fldChar w:fldCharType="begin"/>
        </w:r>
        <w:r>
          <w:rPr>
            <w:noProof/>
          </w:rPr>
          <w:instrText xml:space="preserve"> PAGEREF _Toc74088332 \h </w:instrText>
        </w:r>
        <w:r>
          <w:rPr>
            <w:noProof/>
          </w:rPr>
        </w:r>
        <w:r>
          <w:rPr>
            <w:noProof/>
          </w:rPr>
          <w:fldChar w:fldCharType="separate"/>
        </w:r>
        <w:r w:rsidR="00FE1473">
          <w:rPr>
            <w:noProof/>
          </w:rPr>
          <w:t>44</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33" w:history="1">
        <w:r w:rsidRPr="00286BFF">
          <w:rPr>
            <w:rStyle w:val="-"/>
            <w:noProof/>
            <w:lang w:val="el-GR"/>
          </w:rPr>
          <w:t>4.1</w:t>
        </w:r>
        <w:r w:rsidRPr="00584115">
          <w:rPr>
            <w:rFonts w:cs="Times New Roman"/>
            <w:smallCaps w:val="0"/>
            <w:noProof/>
            <w:sz w:val="22"/>
            <w:szCs w:val="22"/>
            <w:lang w:val="el-GR" w:eastAsia="el-GR"/>
          </w:rPr>
          <w:tab/>
        </w:r>
        <w:r w:rsidRPr="00286BFF">
          <w:rPr>
            <w:rStyle w:val="-"/>
            <w:noProof/>
            <w:lang w:val="el-GR"/>
          </w:rPr>
          <w:t>Εγγυήσεις  (καλής εκτέλεσης, προκαταβολής)</w:t>
        </w:r>
        <w:r>
          <w:rPr>
            <w:noProof/>
          </w:rPr>
          <w:tab/>
        </w:r>
        <w:r>
          <w:rPr>
            <w:noProof/>
          </w:rPr>
          <w:fldChar w:fldCharType="begin"/>
        </w:r>
        <w:r>
          <w:rPr>
            <w:noProof/>
          </w:rPr>
          <w:instrText xml:space="preserve"> PAGEREF _Toc74088333 \h </w:instrText>
        </w:r>
        <w:r>
          <w:rPr>
            <w:noProof/>
          </w:rPr>
        </w:r>
        <w:r>
          <w:rPr>
            <w:noProof/>
          </w:rPr>
          <w:fldChar w:fldCharType="separate"/>
        </w:r>
        <w:r w:rsidR="00FE1473">
          <w:rPr>
            <w:noProof/>
          </w:rPr>
          <w:t>44</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34" w:history="1">
        <w:r w:rsidRPr="00286BFF">
          <w:rPr>
            <w:rStyle w:val="-"/>
            <w:noProof/>
            <w:lang w:val="el-GR"/>
          </w:rPr>
          <w:t xml:space="preserve">4.2 </w:t>
        </w:r>
        <w:r w:rsidRPr="00584115">
          <w:rPr>
            <w:rFonts w:cs="Times New Roman"/>
            <w:smallCaps w:val="0"/>
            <w:noProof/>
            <w:sz w:val="22"/>
            <w:szCs w:val="22"/>
            <w:lang w:val="el-GR" w:eastAsia="el-GR"/>
          </w:rPr>
          <w:tab/>
        </w:r>
        <w:r w:rsidRPr="00286BFF">
          <w:rPr>
            <w:rStyle w:val="-"/>
            <w:noProof/>
            <w:lang w:val="el-GR"/>
          </w:rPr>
          <w:t>Συμβατικό Πλαίσιο - Εφαρμοστέα Νομοθεσία</w:t>
        </w:r>
        <w:r>
          <w:rPr>
            <w:noProof/>
          </w:rPr>
          <w:tab/>
        </w:r>
        <w:r>
          <w:rPr>
            <w:noProof/>
          </w:rPr>
          <w:fldChar w:fldCharType="begin"/>
        </w:r>
        <w:r>
          <w:rPr>
            <w:noProof/>
          </w:rPr>
          <w:instrText xml:space="preserve"> PAGEREF _Toc74088334 \h </w:instrText>
        </w:r>
        <w:r>
          <w:rPr>
            <w:noProof/>
          </w:rPr>
        </w:r>
        <w:r>
          <w:rPr>
            <w:noProof/>
          </w:rPr>
          <w:fldChar w:fldCharType="separate"/>
        </w:r>
        <w:r w:rsidR="00FE1473">
          <w:rPr>
            <w:noProof/>
          </w:rPr>
          <w:t>44</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35" w:history="1">
        <w:r w:rsidRPr="00286BFF">
          <w:rPr>
            <w:rStyle w:val="-"/>
            <w:noProof/>
            <w:lang w:val="el-GR"/>
          </w:rPr>
          <w:t>4.3</w:t>
        </w:r>
        <w:r w:rsidRPr="00584115">
          <w:rPr>
            <w:rFonts w:cs="Times New Roman"/>
            <w:smallCaps w:val="0"/>
            <w:noProof/>
            <w:sz w:val="22"/>
            <w:szCs w:val="22"/>
            <w:lang w:val="el-GR" w:eastAsia="el-GR"/>
          </w:rPr>
          <w:tab/>
        </w:r>
        <w:r w:rsidRPr="00286BFF">
          <w:rPr>
            <w:rStyle w:val="-"/>
            <w:noProof/>
            <w:lang w:val="el-GR"/>
          </w:rPr>
          <w:t>Όροι εκτέλεσης της σύμβασης</w:t>
        </w:r>
        <w:r>
          <w:rPr>
            <w:noProof/>
          </w:rPr>
          <w:tab/>
        </w:r>
        <w:r>
          <w:rPr>
            <w:noProof/>
          </w:rPr>
          <w:fldChar w:fldCharType="begin"/>
        </w:r>
        <w:r>
          <w:rPr>
            <w:noProof/>
          </w:rPr>
          <w:instrText xml:space="preserve"> PAGEREF _Toc74088335 \h </w:instrText>
        </w:r>
        <w:r>
          <w:rPr>
            <w:noProof/>
          </w:rPr>
        </w:r>
        <w:r>
          <w:rPr>
            <w:noProof/>
          </w:rPr>
          <w:fldChar w:fldCharType="separate"/>
        </w:r>
        <w:r w:rsidR="00FE1473">
          <w:rPr>
            <w:noProof/>
          </w:rPr>
          <w:t>44</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36" w:history="1">
        <w:r w:rsidRPr="00286BFF">
          <w:rPr>
            <w:rStyle w:val="-"/>
            <w:noProof/>
            <w:lang w:val="el-GR"/>
          </w:rPr>
          <w:t>4.4</w:t>
        </w:r>
        <w:r w:rsidRPr="00584115">
          <w:rPr>
            <w:rFonts w:cs="Times New Roman"/>
            <w:smallCaps w:val="0"/>
            <w:noProof/>
            <w:sz w:val="22"/>
            <w:szCs w:val="22"/>
            <w:lang w:val="el-GR" w:eastAsia="el-GR"/>
          </w:rPr>
          <w:tab/>
        </w:r>
        <w:r w:rsidRPr="00286BFF">
          <w:rPr>
            <w:rStyle w:val="-"/>
            <w:noProof/>
            <w:lang w:val="el-GR"/>
          </w:rPr>
          <w:t>Υπεργολαβία</w:t>
        </w:r>
        <w:r>
          <w:rPr>
            <w:noProof/>
          </w:rPr>
          <w:tab/>
        </w:r>
        <w:r>
          <w:rPr>
            <w:noProof/>
          </w:rPr>
          <w:fldChar w:fldCharType="begin"/>
        </w:r>
        <w:r>
          <w:rPr>
            <w:noProof/>
          </w:rPr>
          <w:instrText xml:space="preserve"> PAGEREF _Toc74088336 \h </w:instrText>
        </w:r>
        <w:r>
          <w:rPr>
            <w:noProof/>
          </w:rPr>
        </w:r>
        <w:r>
          <w:rPr>
            <w:noProof/>
          </w:rPr>
          <w:fldChar w:fldCharType="separate"/>
        </w:r>
        <w:r w:rsidR="00FE1473">
          <w:rPr>
            <w:noProof/>
          </w:rPr>
          <w:t>45</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37" w:history="1">
        <w:r w:rsidRPr="00286BFF">
          <w:rPr>
            <w:rStyle w:val="-"/>
            <w:noProof/>
            <w:lang w:val="el-GR"/>
          </w:rPr>
          <w:t>4.5</w:t>
        </w:r>
        <w:r w:rsidRPr="00584115">
          <w:rPr>
            <w:rFonts w:cs="Times New Roman"/>
            <w:smallCaps w:val="0"/>
            <w:noProof/>
            <w:sz w:val="22"/>
            <w:szCs w:val="22"/>
            <w:lang w:val="el-GR" w:eastAsia="el-GR"/>
          </w:rPr>
          <w:tab/>
        </w:r>
        <w:r w:rsidRPr="00286BFF">
          <w:rPr>
            <w:rStyle w:val="-"/>
            <w:noProof/>
            <w:lang w:val="el-GR"/>
          </w:rPr>
          <w:t>Τροποποίηση σύμβασης κατά τη διάρκειά της</w:t>
        </w:r>
        <w:r>
          <w:rPr>
            <w:noProof/>
          </w:rPr>
          <w:tab/>
        </w:r>
        <w:r>
          <w:rPr>
            <w:noProof/>
          </w:rPr>
          <w:fldChar w:fldCharType="begin"/>
        </w:r>
        <w:r>
          <w:rPr>
            <w:noProof/>
          </w:rPr>
          <w:instrText xml:space="preserve"> PAGEREF _Toc74088337 \h </w:instrText>
        </w:r>
        <w:r>
          <w:rPr>
            <w:noProof/>
          </w:rPr>
        </w:r>
        <w:r>
          <w:rPr>
            <w:noProof/>
          </w:rPr>
          <w:fldChar w:fldCharType="separate"/>
        </w:r>
        <w:r w:rsidR="00FE1473">
          <w:rPr>
            <w:noProof/>
          </w:rPr>
          <w:t>46</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38" w:history="1">
        <w:r w:rsidRPr="00286BFF">
          <w:rPr>
            <w:rStyle w:val="-"/>
            <w:noProof/>
            <w:lang w:val="el-GR"/>
          </w:rPr>
          <w:t>4.6</w:t>
        </w:r>
        <w:r w:rsidRPr="00584115">
          <w:rPr>
            <w:rFonts w:cs="Times New Roman"/>
            <w:smallCaps w:val="0"/>
            <w:noProof/>
            <w:sz w:val="22"/>
            <w:szCs w:val="22"/>
            <w:lang w:val="el-GR" w:eastAsia="el-GR"/>
          </w:rPr>
          <w:tab/>
        </w:r>
        <w:r w:rsidRPr="00286BFF">
          <w:rPr>
            <w:rStyle w:val="-"/>
            <w:noProof/>
            <w:lang w:val="el-GR"/>
          </w:rPr>
          <w:t>Δικαίωμα μονομερούς λύσης της σύμβασης</w:t>
        </w:r>
        <w:r>
          <w:rPr>
            <w:noProof/>
          </w:rPr>
          <w:tab/>
        </w:r>
        <w:r>
          <w:rPr>
            <w:noProof/>
          </w:rPr>
          <w:fldChar w:fldCharType="begin"/>
        </w:r>
        <w:r>
          <w:rPr>
            <w:noProof/>
          </w:rPr>
          <w:instrText xml:space="preserve"> PAGEREF _Toc74088338 \h </w:instrText>
        </w:r>
        <w:r>
          <w:rPr>
            <w:noProof/>
          </w:rPr>
        </w:r>
        <w:r>
          <w:rPr>
            <w:noProof/>
          </w:rPr>
          <w:fldChar w:fldCharType="separate"/>
        </w:r>
        <w:r w:rsidR="00FE1473">
          <w:rPr>
            <w:noProof/>
          </w:rPr>
          <w:t>46</w:t>
        </w:r>
        <w:r>
          <w:rPr>
            <w:noProof/>
          </w:rPr>
          <w:fldChar w:fldCharType="end"/>
        </w:r>
      </w:hyperlink>
    </w:p>
    <w:p w:rsidR="008550DC" w:rsidRPr="00584115" w:rsidRDefault="008550DC">
      <w:pPr>
        <w:pStyle w:val="15"/>
        <w:tabs>
          <w:tab w:val="left" w:pos="440"/>
          <w:tab w:val="right" w:leader="dot" w:pos="9628"/>
        </w:tabs>
        <w:rPr>
          <w:rFonts w:cs="Times New Roman"/>
          <w:b w:val="0"/>
          <w:bCs w:val="0"/>
          <w:caps w:val="0"/>
          <w:noProof/>
          <w:sz w:val="22"/>
          <w:szCs w:val="22"/>
          <w:lang w:val="el-GR" w:eastAsia="el-GR"/>
        </w:rPr>
      </w:pPr>
      <w:hyperlink w:anchor="_Toc74088339" w:history="1">
        <w:r w:rsidRPr="00286BFF">
          <w:rPr>
            <w:rStyle w:val="-"/>
            <w:noProof/>
            <w:lang w:val="el-GR"/>
          </w:rPr>
          <w:t>5.</w:t>
        </w:r>
        <w:r w:rsidRPr="00584115">
          <w:rPr>
            <w:rFonts w:cs="Times New Roman"/>
            <w:b w:val="0"/>
            <w:bCs w:val="0"/>
            <w:caps w:val="0"/>
            <w:noProof/>
            <w:sz w:val="22"/>
            <w:szCs w:val="22"/>
            <w:lang w:val="el-GR" w:eastAsia="el-GR"/>
          </w:rPr>
          <w:tab/>
        </w:r>
        <w:r w:rsidRPr="00286BFF">
          <w:rPr>
            <w:rStyle w:val="-"/>
            <w:noProof/>
            <w:lang w:val="el-GR"/>
          </w:rPr>
          <w:t>ΕΙΔΙΚΟΙ ΟΡΟΙ ΕΚΤΕΛΕΣΗΣ ΤΗΣ ΣΥΜΒΑΣΗΣ</w:t>
        </w:r>
        <w:r>
          <w:rPr>
            <w:noProof/>
          </w:rPr>
          <w:tab/>
        </w:r>
        <w:r>
          <w:rPr>
            <w:noProof/>
          </w:rPr>
          <w:fldChar w:fldCharType="begin"/>
        </w:r>
        <w:r>
          <w:rPr>
            <w:noProof/>
          </w:rPr>
          <w:instrText xml:space="preserve"> PAGEREF _Toc74088339 \h </w:instrText>
        </w:r>
        <w:r>
          <w:rPr>
            <w:noProof/>
          </w:rPr>
        </w:r>
        <w:r>
          <w:rPr>
            <w:noProof/>
          </w:rPr>
          <w:fldChar w:fldCharType="separate"/>
        </w:r>
        <w:r w:rsidR="00FE1473">
          <w:rPr>
            <w:noProof/>
          </w:rPr>
          <w:t>48</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40" w:history="1">
        <w:r w:rsidRPr="00286BFF">
          <w:rPr>
            <w:rStyle w:val="-"/>
            <w:noProof/>
            <w:lang w:val="el-GR"/>
          </w:rPr>
          <w:t>5.1</w:t>
        </w:r>
        <w:r w:rsidRPr="00584115">
          <w:rPr>
            <w:rFonts w:cs="Times New Roman"/>
            <w:smallCaps w:val="0"/>
            <w:noProof/>
            <w:sz w:val="22"/>
            <w:szCs w:val="22"/>
            <w:lang w:val="el-GR" w:eastAsia="el-GR"/>
          </w:rPr>
          <w:tab/>
        </w:r>
        <w:r w:rsidRPr="00286BFF">
          <w:rPr>
            <w:rStyle w:val="-"/>
            <w:noProof/>
            <w:lang w:val="el-GR"/>
          </w:rPr>
          <w:t>Τρόπος πληρωμής</w:t>
        </w:r>
        <w:r>
          <w:rPr>
            <w:noProof/>
          </w:rPr>
          <w:tab/>
        </w:r>
        <w:r>
          <w:rPr>
            <w:noProof/>
          </w:rPr>
          <w:fldChar w:fldCharType="begin"/>
        </w:r>
        <w:r>
          <w:rPr>
            <w:noProof/>
          </w:rPr>
          <w:instrText xml:space="preserve"> PAGEREF _Toc74088340 \h </w:instrText>
        </w:r>
        <w:r>
          <w:rPr>
            <w:noProof/>
          </w:rPr>
        </w:r>
        <w:r>
          <w:rPr>
            <w:noProof/>
          </w:rPr>
          <w:fldChar w:fldCharType="separate"/>
        </w:r>
        <w:r w:rsidR="00FE1473">
          <w:rPr>
            <w:noProof/>
          </w:rPr>
          <w:t>48</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41" w:history="1">
        <w:r w:rsidRPr="00286BFF">
          <w:rPr>
            <w:rStyle w:val="-"/>
            <w:noProof/>
            <w:lang w:val="el-GR"/>
          </w:rPr>
          <w:t>5.2</w:t>
        </w:r>
        <w:r w:rsidRPr="00584115">
          <w:rPr>
            <w:rFonts w:cs="Times New Roman"/>
            <w:smallCaps w:val="0"/>
            <w:noProof/>
            <w:sz w:val="22"/>
            <w:szCs w:val="22"/>
            <w:lang w:val="el-GR" w:eastAsia="el-GR"/>
          </w:rPr>
          <w:tab/>
        </w:r>
        <w:r w:rsidRPr="00286BFF">
          <w:rPr>
            <w:rStyle w:val="-"/>
            <w:noProof/>
            <w:lang w:val="el-GR"/>
          </w:rPr>
          <w:t>Κήρυξη οικονομικού φορέα εκπτώτου - Κυρώσεις</w:t>
        </w:r>
        <w:r>
          <w:rPr>
            <w:noProof/>
          </w:rPr>
          <w:tab/>
        </w:r>
        <w:r>
          <w:rPr>
            <w:noProof/>
          </w:rPr>
          <w:fldChar w:fldCharType="begin"/>
        </w:r>
        <w:r>
          <w:rPr>
            <w:noProof/>
          </w:rPr>
          <w:instrText xml:space="preserve"> PAGEREF _Toc74088341 \h </w:instrText>
        </w:r>
        <w:r>
          <w:rPr>
            <w:noProof/>
          </w:rPr>
        </w:r>
        <w:r>
          <w:rPr>
            <w:noProof/>
          </w:rPr>
          <w:fldChar w:fldCharType="separate"/>
        </w:r>
        <w:r w:rsidR="00FE1473">
          <w:rPr>
            <w:noProof/>
          </w:rPr>
          <w:t>48</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42" w:history="1">
        <w:r w:rsidRPr="00286BFF">
          <w:rPr>
            <w:rStyle w:val="-"/>
            <w:noProof/>
            <w:lang w:val="el-GR"/>
          </w:rPr>
          <w:t>5.3</w:t>
        </w:r>
        <w:r w:rsidRPr="00584115">
          <w:rPr>
            <w:rFonts w:cs="Times New Roman"/>
            <w:smallCaps w:val="0"/>
            <w:noProof/>
            <w:sz w:val="22"/>
            <w:szCs w:val="22"/>
            <w:lang w:val="el-GR" w:eastAsia="el-GR"/>
          </w:rPr>
          <w:tab/>
        </w:r>
        <w:r w:rsidRPr="00286BFF">
          <w:rPr>
            <w:rStyle w:val="-"/>
            <w:noProof/>
            <w:lang w:val="el-GR"/>
          </w:rPr>
          <w:t>Διοικητικές προσφυγές κατά τη διαδικασία εκτέλεσης των συμβάσεων</w:t>
        </w:r>
        <w:r>
          <w:rPr>
            <w:noProof/>
          </w:rPr>
          <w:tab/>
        </w:r>
        <w:r>
          <w:rPr>
            <w:noProof/>
          </w:rPr>
          <w:fldChar w:fldCharType="begin"/>
        </w:r>
        <w:r>
          <w:rPr>
            <w:noProof/>
          </w:rPr>
          <w:instrText xml:space="preserve"> PAGEREF _Toc74088342 \h </w:instrText>
        </w:r>
        <w:r>
          <w:rPr>
            <w:noProof/>
          </w:rPr>
        </w:r>
        <w:r>
          <w:rPr>
            <w:noProof/>
          </w:rPr>
          <w:fldChar w:fldCharType="separate"/>
        </w:r>
        <w:r w:rsidR="00FE1473">
          <w:rPr>
            <w:noProof/>
          </w:rPr>
          <w:t>50</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43" w:history="1">
        <w:r w:rsidRPr="00286BFF">
          <w:rPr>
            <w:rStyle w:val="-"/>
            <w:noProof/>
            <w:lang w:val="el-GR"/>
          </w:rPr>
          <w:t>5.4</w:t>
        </w:r>
        <w:r w:rsidRPr="00584115">
          <w:rPr>
            <w:rFonts w:cs="Times New Roman"/>
            <w:smallCaps w:val="0"/>
            <w:noProof/>
            <w:sz w:val="22"/>
            <w:szCs w:val="22"/>
            <w:lang w:val="el-GR" w:eastAsia="el-GR"/>
          </w:rPr>
          <w:tab/>
        </w:r>
        <w:r w:rsidRPr="00286BFF">
          <w:rPr>
            <w:rStyle w:val="-"/>
            <w:noProof/>
            <w:lang w:val="el-GR"/>
          </w:rPr>
          <w:t>Δικαστική επίλυση διαφορών</w:t>
        </w:r>
        <w:r>
          <w:rPr>
            <w:noProof/>
          </w:rPr>
          <w:tab/>
        </w:r>
        <w:r>
          <w:rPr>
            <w:noProof/>
          </w:rPr>
          <w:fldChar w:fldCharType="begin"/>
        </w:r>
        <w:r>
          <w:rPr>
            <w:noProof/>
          </w:rPr>
          <w:instrText xml:space="preserve"> PAGEREF _Toc74088343 \h </w:instrText>
        </w:r>
        <w:r>
          <w:rPr>
            <w:noProof/>
          </w:rPr>
        </w:r>
        <w:r>
          <w:rPr>
            <w:noProof/>
          </w:rPr>
          <w:fldChar w:fldCharType="separate"/>
        </w:r>
        <w:r w:rsidR="00FE1473">
          <w:rPr>
            <w:noProof/>
          </w:rPr>
          <w:t>50</w:t>
        </w:r>
        <w:r>
          <w:rPr>
            <w:noProof/>
          </w:rPr>
          <w:fldChar w:fldCharType="end"/>
        </w:r>
      </w:hyperlink>
    </w:p>
    <w:p w:rsidR="008550DC" w:rsidRPr="00584115" w:rsidRDefault="008550DC">
      <w:pPr>
        <w:pStyle w:val="15"/>
        <w:tabs>
          <w:tab w:val="left" w:pos="440"/>
          <w:tab w:val="right" w:leader="dot" w:pos="9628"/>
        </w:tabs>
        <w:rPr>
          <w:rFonts w:cs="Times New Roman"/>
          <w:b w:val="0"/>
          <w:bCs w:val="0"/>
          <w:caps w:val="0"/>
          <w:noProof/>
          <w:sz w:val="22"/>
          <w:szCs w:val="22"/>
          <w:lang w:val="el-GR" w:eastAsia="el-GR"/>
        </w:rPr>
      </w:pPr>
      <w:hyperlink w:anchor="_Toc74088344" w:history="1">
        <w:r w:rsidRPr="00286BFF">
          <w:rPr>
            <w:rStyle w:val="-"/>
            <w:noProof/>
            <w:lang w:val="el-GR"/>
          </w:rPr>
          <w:t>6.</w:t>
        </w:r>
        <w:r w:rsidRPr="00584115">
          <w:rPr>
            <w:rFonts w:cs="Times New Roman"/>
            <w:b w:val="0"/>
            <w:bCs w:val="0"/>
            <w:caps w:val="0"/>
            <w:noProof/>
            <w:sz w:val="22"/>
            <w:szCs w:val="22"/>
            <w:lang w:val="el-GR" w:eastAsia="el-GR"/>
          </w:rPr>
          <w:tab/>
        </w:r>
        <w:r w:rsidRPr="00286BFF">
          <w:rPr>
            <w:rStyle w:val="-"/>
            <w:noProof/>
            <w:lang w:val="el-GR"/>
          </w:rPr>
          <w:t>ΧΡΟΝΟΣ ΚΑΙ ΤΡΟΠΟΣ ΕΚΤΕΛΕΣΗΣ</w:t>
        </w:r>
        <w:r>
          <w:rPr>
            <w:noProof/>
          </w:rPr>
          <w:tab/>
        </w:r>
        <w:r>
          <w:rPr>
            <w:noProof/>
          </w:rPr>
          <w:fldChar w:fldCharType="begin"/>
        </w:r>
        <w:r>
          <w:rPr>
            <w:noProof/>
          </w:rPr>
          <w:instrText xml:space="preserve"> PAGEREF _Toc74088344 \h </w:instrText>
        </w:r>
        <w:r>
          <w:rPr>
            <w:noProof/>
          </w:rPr>
        </w:r>
        <w:r>
          <w:rPr>
            <w:noProof/>
          </w:rPr>
          <w:fldChar w:fldCharType="separate"/>
        </w:r>
        <w:r w:rsidR="00FE1473">
          <w:rPr>
            <w:noProof/>
          </w:rPr>
          <w:t>51</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45" w:history="1">
        <w:r w:rsidRPr="00286BFF">
          <w:rPr>
            <w:rStyle w:val="-"/>
            <w:noProof/>
            <w:lang w:val="el-GR"/>
          </w:rPr>
          <w:t xml:space="preserve">6.1 </w:t>
        </w:r>
        <w:r w:rsidRPr="00584115">
          <w:rPr>
            <w:rFonts w:cs="Times New Roman"/>
            <w:smallCaps w:val="0"/>
            <w:noProof/>
            <w:sz w:val="22"/>
            <w:szCs w:val="22"/>
            <w:lang w:val="el-GR" w:eastAsia="el-GR"/>
          </w:rPr>
          <w:tab/>
        </w:r>
        <w:r w:rsidRPr="00286BFF">
          <w:rPr>
            <w:rStyle w:val="-"/>
            <w:noProof/>
            <w:lang w:val="el-GR"/>
          </w:rPr>
          <w:t>Παρακολούθηση της σύμβασης</w:t>
        </w:r>
        <w:r>
          <w:rPr>
            <w:noProof/>
          </w:rPr>
          <w:tab/>
        </w:r>
        <w:r>
          <w:rPr>
            <w:noProof/>
          </w:rPr>
          <w:fldChar w:fldCharType="begin"/>
        </w:r>
        <w:r>
          <w:rPr>
            <w:noProof/>
          </w:rPr>
          <w:instrText xml:space="preserve"> PAGEREF _Toc74088345 \h </w:instrText>
        </w:r>
        <w:r>
          <w:rPr>
            <w:noProof/>
          </w:rPr>
        </w:r>
        <w:r>
          <w:rPr>
            <w:noProof/>
          </w:rPr>
          <w:fldChar w:fldCharType="separate"/>
        </w:r>
        <w:r w:rsidR="00FE1473">
          <w:rPr>
            <w:noProof/>
          </w:rPr>
          <w:t>51</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46" w:history="1">
        <w:r w:rsidRPr="00286BFF">
          <w:rPr>
            <w:rStyle w:val="-"/>
            <w:noProof/>
            <w:lang w:val="el-GR"/>
          </w:rPr>
          <w:t xml:space="preserve">6.2 </w:t>
        </w:r>
        <w:r w:rsidRPr="00584115">
          <w:rPr>
            <w:rFonts w:cs="Times New Roman"/>
            <w:smallCaps w:val="0"/>
            <w:noProof/>
            <w:sz w:val="22"/>
            <w:szCs w:val="22"/>
            <w:lang w:val="el-GR" w:eastAsia="el-GR"/>
          </w:rPr>
          <w:tab/>
        </w:r>
        <w:r w:rsidRPr="00286BFF">
          <w:rPr>
            <w:rStyle w:val="-"/>
            <w:noProof/>
            <w:lang w:val="el-GR"/>
          </w:rPr>
          <w:t>Διάρκεια σύμβασης</w:t>
        </w:r>
        <w:r>
          <w:rPr>
            <w:noProof/>
          </w:rPr>
          <w:tab/>
        </w:r>
        <w:r>
          <w:rPr>
            <w:noProof/>
          </w:rPr>
          <w:fldChar w:fldCharType="begin"/>
        </w:r>
        <w:r>
          <w:rPr>
            <w:noProof/>
          </w:rPr>
          <w:instrText xml:space="preserve"> PAGEREF _Toc74088346 \h </w:instrText>
        </w:r>
        <w:r>
          <w:rPr>
            <w:noProof/>
          </w:rPr>
        </w:r>
        <w:r>
          <w:rPr>
            <w:noProof/>
          </w:rPr>
          <w:fldChar w:fldCharType="separate"/>
        </w:r>
        <w:r w:rsidR="00FE1473">
          <w:rPr>
            <w:noProof/>
          </w:rPr>
          <w:t>51</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47" w:history="1">
        <w:r w:rsidRPr="00286BFF">
          <w:rPr>
            <w:rStyle w:val="-"/>
            <w:noProof/>
            <w:lang w:val="el-GR"/>
          </w:rPr>
          <w:t xml:space="preserve">6.3 </w:t>
        </w:r>
        <w:r w:rsidRPr="00584115">
          <w:rPr>
            <w:rFonts w:cs="Times New Roman"/>
            <w:smallCaps w:val="0"/>
            <w:noProof/>
            <w:sz w:val="22"/>
            <w:szCs w:val="22"/>
            <w:lang w:val="el-GR" w:eastAsia="el-GR"/>
          </w:rPr>
          <w:tab/>
        </w:r>
        <w:r w:rsidRPr="00286BFF">
          <w:rPr>
            <w:rStyle w:val="-"/>
            <w:noProof/>
            <w:lang w:val="el-GR"/>
          </w:rPr>
          <w:t xml:space="preserve">Παραλαβή του αντικειμένου της σύμβασης </w:t>
        </w:r>
        <w:r>
          <w:rPr>
            <w:noProof/>
          </w:rPr>
          <w:tab/>
        </w:r>
        <w:r>
          <w:rPr>
            <w:noProof/>
          </w:rPr>
          <w:fldChar w:fldCharType="begin"/>
        </w:r>
        <w:r>
          <w:rPr>
            <w:noProof/>
          </w:rPr>
          <w:instrText xml:space="preserve"> PAGEREF _Toc74088347 \h </w:instrText>
        </w:r>
        <w:r>
          <w:rPr>
            <w:noProof/>
          </w:rPr>
        </w:r>
        <w:r>
          <w:rPr>
            <w:noProof/>
          </w:rPr>
          <w:fldChar w:fldCharType="separate"/>
        </w:r>
        <w:r w:rsidR="00FE1473">
          <w:rPr>
            <w:noProof/>
          </w:rPr>
          <w:t>51</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48" w:history="1">
        <w:r w:rsidRPr="00286BFF">
          <w:rPr>
            <w:rStyle w:val="-"/>
            <w:noProof/>
            <w:lang w:val="el-GR"/>
          </w:rPr>
          <w:t xml:space="preserve">6.4 </w:t>
        </w:r>
        <w:r w:rsidRPr="00584115">
          <w:rPr>
            <w:rFonts w:cs="Times New Roman"/>
            <w:smallCaps w:val="0"/>
            <w:noProof/>
            <w:sz w:val="22"/>
            <w:szCs w:val="22"/>
            <w:lang w:val="el-GR" w:eastAsia="el-GR"/>
          </w:rPr>
          <w:tab/>
        </w:r>
        <w:r w:rsidRPr="00286BFF">
          <w:rPr>
            <w:rStyle w:val="-"/>
            <w:noProof/>
            <w:lang w:val="el-GR"/>
          </w:rPr>
          <w:t>Απόρριψη παραδοτέων – Αντικατάσταση</w:t>
        </w:r>
        <w:r>
          <w:rPr>
            <w:noProof/>
          </w:rPr>
          <w:tab/>
        </w:r>
        <w:r>
          <w:rPr>
            <w:noProof/>
          </w:rPr>
          <w:fldChar w:fldCharType="begin"/>
        </w:r>
        <w:r>
          <w:rPr>
            <w:noProof/>
          </w:rPr>
          <w:instrText xml:space="preserve"> PAGEREF _Toc74088348 \h </w:instrText>
        </w:r>
        <w:r>
          <w:rPr>
            <w:noProof/>
          </w:rPr>
        </w:r>
        <w:r>
          <w:rPr>
            <w:noProof/>
          </w:rPr>
          <w:fldChar w:fldCharType="separate"/>
        </w:r>
        <w:r w:rsidR="00FE1473">
          <w:rPr>
            <w:noProof/>
          </w:rPr>
          <w:t>52</w:t>
        </w:r>
        <w:r>
          <w:rPr>
            <w:noProof/>
          </w:rPr>
          <w:fldChar w:fldCharType="end"/>
        </w:r>
      </w:hyperlink>
    </w:p>
    <w:p w:rsidR="008550DC" w:rsidRPr="00584115" w:rsidRDefault="008550DC">
      <w:pPr>
        <w:pStyle w:val="24"/>
        <w:tabs>
          <w:tab w:val="left" w:pos="880"/>
          <w:tab w:val="right" w:leader="dot" w:pos="9628"/>
        </w:tabs>
        <w:rPr>
          <w:rFonts w:cs="Times New Roman"/>
          <w:smallCaps w:val="0"/>
          <w:noProof/>
          <w:sz w:val="22"/>
          <w:szCs w:val="22"/>
          <w:lang w:val="el-GR" w:eastAsia="el-GR"/>
        </w:rPr>
      </w:pPr>
      <w:hyperlink w:anchor="_Toc74088349" w:history="1">
        <w:r w:rsidRPr="00286BFF">
          <w:rPr>
            <w:rStyle w:val="-"/>
            <w:noProof/>
            <w:lang w:val="el-GR"/>
          </w:rPr>
          <w:t>6.5</w:t>
        </w:r>
        <w:r w:rsidRPr="00286BFF">
          <w:rPr>
            <w:rStyle w:val="-"/>
            <w:noProof/>
            <w:lang w:val="en-US"/>
          </w:rPr>
          <w:t xml:space="preserve"> </w:t>
        </w:r>
        <w:r w:rsidRPr="00584115">
          <w:rPr>
            <w:rFonts w:cs="Times New Roman"/>
            <w:smallCaps w:val="0"/>
            <w:noProof/>
            <w:sz w:val="22"/>
            <w:szCs w:val="22"/>
            <w:lang w:val="el-GR" w:eastAsia="el-GR"/>
          </w:rPr>
          <w:tab/>
        </w:r>
        <w:r w:rsidRPr="00286BFF">
          <w:rPr>
            <w:rStyle w:val="-"/>
            <w:noProof/>
            <w:lang w:val="el-GR"/>
          </w:rPr>
          <w:t>Αναπροσαρμογή τιμής</w:t>
        </w:r>
        <w:r>
          <w:rPr>
            <w:noProof/>
          </w:rPr>
          <w:tab/>
        </w:r>
        <w:r>
          <w:rPr>
            <w:noProof/>
          </w:rPr>
          <w:fldChar w:fldCharType="begin"/>
        </w:r>
        <w:r>
          <w:rPr>
            <w:noProof/>
          </w:rPr>
          <w:instrText xml:space="preserve"> PAGEREF _Toc74088349 \h </w:instrText>
        </w:r>
        <w:r>
          <w:rPr>
            <w:noProof/>
          </w:rPr>
          <w:fldChar w:fldCharType="separate"/>
        </w:r>
        <w:r w:rsidR="00FE1473">
          <w:rPr>
            <w:b/>
            <w:bCs/>
            <w:noProof/>
            <w:lang w:val="el-GR"/>
          </w:rPr>
          <w:t>Σφάλμα! Δεν έχει οριστεί σελιδοδείκτης.</w:t>
        </w:r>
        <w:r>
          <w:rPr>
            <w:noProof/>
          </w:rPr>
          <w:fldChar w:fldCharType="end"/>
        </w:r>
      </w:hyperlink>
    </w:p>
    <w:p w:rsidR="008550DC" w:rsidRPr="00584115" w:rsidRDefault="008550DC">
      <w:pPr>
        <w:pStyle w:val="15"/>
        <w:tabs>
          <w:tab w:val="right" w:leader="dot" w:pos="9628"/>
        </w:tabs>
        <w:rPr>
          <w:rFonts w:cs="Times New Roman"/>
          <w:b w:val="0"/>
          <w:bCs w:val="0"/>
          <w:caps w:val="0"/>
          <w:noProof/>
          <w:sz w:val="22"/>
          <w:szCs w:val="22"/>
          <w:lang w:val="el-GR" w:eastAsia="el-GR"/>
        </w:rPr>
      </w:pPr>
      <w:hyperlink w:anchor="_Toc74088350" w:history="1">
        <w:r w:rsidRPr="00286BFF">
          <w:rPr>
            <w:rStyle w:val="-"/>
            <w:noProof/>
            <w:lang w:val="el-GR"/>
          </w:rPr>
          <w:t>ΠΑΡΑΡΤΗΜΑΤΑ</w:t>
        </w:r>
        <w:r>
          <w:rPr>
            <w:noProof/>
          </w:rPr>
          <w:tab/>
        </w:r>
        <w:r>
          <w:rPr>
            <w:noProof/>
          </w:rPr>
          <w:fldChar w:fldCharType="begin"/>
        </w:r>
        <w:r>
          <w:rPr>
            <w:noProof/>
          </w:rPr>
          <w:instrText xml:space="preserve"> PAGEREF _Toc74088350 \h </w:instrText>
        </w:r>
        <w:r>
          <w:rPr>
            <w:noProof/>
          </w:rPr>
          <w:fldChar w:fldCharType="separate"/>
        </w:r>
        <w:r w:rsidR="00FE1473">
          <w:rPr>
            <w:b w:val="0"/>
            <w:bCs w:val="0"/>
            <w:noProof/>
            <w:lang w:val="el-GR"/>
          </w:rPr>
          <w:t>Σφάλμα! Δεν έχει οριστεί σελιδοδείκτης.</w:t>
        </w:r>
        <w:r>
          <w:rPr>
            <w:noProof/>
          </w:rPr>
          <w:fldChar w:fldCharType="end"/>
        </w:r>
      </w:hyperlink>
    </w:p>
    <w:p w:rsidR="008550DC" w:rsidRPr="00584115" w:rsidRDefault="008550DC">
      <w:pPr>
        <w:pStyle w:val="24"/>
        <w:tabs>
          <w:tab w:val="right" w:leader="dot" w:pos="9628"/>
        </w:tabs>
        <w:rPr>
          <w:rFonts w:cs="Times New Roman"/>
          <w:smallCaps w:val="0"/>
          <w:noProof/>
          <w:sz w:val="22"/>
          <w:szCs w:val="22"/>
          <w:lang w:val="el-GR" w:eastAsia="el-GR"/>
        </w:rPr>
      </w:pPr>
      <w:hyperlink w:anchor="_Toc74088351" w:history="1">
        <w:r w:rsidRPr="00286BFF">
          <w:rPr>
            <w:rStyle w:val="-"/>
            <w:noProof/>
            <w:lang w:val="el-GR"/>
          </w:rPr>
          <w:t>ΠΑΡΑΡΤΗΜΑ Ι – Αναλυτική Περιγραφή Φυσικού και Οικονομικού Αντικειμένου της Σύμβασης (προσαρμοσμένο από την Αναθέτουσα Αρχή)</w:t>
        </w:r>
        <w:r>
          <w:rPr>
            <w:noProof/>
          </w:rPr>
          <w:tab/>
        </w:r>
        <w:r>
          <w:rPr>
            <w:noProof/>
          </w:rPr>
          <w:fldChar w:fldCharType="begin"/>
        </w:r>
        <w:r>
          <w:rPr>
            <w:noProof/>
          </w:rPr>
          <w:instrText xml:space="preserve"> PAGEREF _Toc74088351 \h </w:instrText>
        </w:r>
        <w:r>
          <w:rPr>
            <w:noProof/>
          </w:rPr>
          <w:fldChar w:fldCharType="separate"/>
        </w:r>
        <w:r w:rsidR="00FE1473">
          <w:rPr>
            <w:b/>
            <w:bCs/>
            <w:noProof/>
            <w:lang w:val="el-GR"/>
          </w:rPr>
          <w:t>Σφάλμα! Δεν έχει οριστεί σελιδοδείκτης.</w:t>
        </w:r>
        <w:r>
          <w:rPr>
            <w:noProof/>
          </w:rPr>
          <w:fldChar w:fldCharType="end"/>
        </w:r>
      </w:hyperlink>
    </w:p>
    <w:p w:rsidR="008550DC" w:rsidRPr="00584115" w:rsidRDefault="008550DC">
      <w:pPr>
        <w:pStyle w:val="24"/>
        <w:tabs>
          <w:tab w:val="right" w:leader="dot" w:pos="9628"/>
        </w:tabs>
        <w:rPr>
          <w:rFonts w:cs="Times New Roman"/>
          <w:smallCaps w:val="0"/>
          <w:noProof/>
          <w:sz w:val="22"/>
          <w:szCs w:val="22"/>
          <w:lang w:val="el-GR" w:eastAsia="el-GR"/>
        </w:rPr>
      </w:pPr>
      <w:hyperlink w:anchor="_Toc74088352" w:history="1">
        <w:r w:rsidRPr="00286BFF">
          <w:rPr>
            <w:rStyle w:val="-"/>
            <w:noProof/>
            <w:lang w:val="el-GR"/>
          </w:rPr>
          <w:t>ΠΑΡΑΡΤΗΜΑ ΙΙ –  Ειδική Συγγραφή Υποχρεώσεων (προσαρμοσμένο από την Αναθέτουσα Αρχή)</w:t>
        </w:r>
        <w:r>
          <w:rPr>
            <w:noProof/>
          </w:rPr>
          <w:tab/>
        </w:r>
        <w:r>
          <w:rPr>
            <w:noProof/>
          </w:rPr>
          <w:fldChar w:fldCharType="begin"/>
        </w:r>
        <w:r>
          <w:rPr>
            <w:noProof/>
          </w:rPr>
          <w:instrText xml:space="preserve"> PAGEREF _Toc74088352 \h </w:instrText>
        </w:r>
        <w:r>
          <w:rPr>
            <w:noProof/>
          </w:rPr>
          <w:fldChar w:fldCharType="separate"/>
        </w:r>
        <w:r w:rsidR="00FE1473">
          <w:rPr>
            <w:b/>
            <w:bCs/>
            <w:noProof/>
            <w:lang w:val="el-GR"/>
          </w:rPr>
          <w:t>Σφάλμα! Δεν έχει οριστεί σελιδοδείκτης.</w:t>
        </w:r>
        <w:r>
          <w:rPr>
            <w:noProof/>
          </w:rPr>
          <w:fldChar w:fldCharType="end"/>
        </w:r>
      </w:hyperlink>
    </w:p>
    <w:p w:rsidR="008550DC" w:rsidRPr="00584115" w:rsidRDefault="008550DC">
      <w:pPr>
        <w:pStyle w:val="24"/>
        <w:tabs>
          <w:tab w:val="right" w:leader="dot" w:pos="9628"/>
        </w:tabs>
        <w:rPr>
          <w:rFonts w:cs="Times New Roman"/>
          <w:smallCaps w:val="0"/>
          <w:noProof/>
          <w:sz w:val="22"/>
          <w:szCs w:val="22"/>
          <w:lang w:val="el-GR" w:eastAsia="el-GR"/>
        </w:rPr>
      </w:pPr>
      <w:hyperlink w:anchor="_Toc74088353" w:history="1">
        <w:r w:rsidRPr="00286BFF">
          <w:rPr>
            <w:rStyle w:val="-"/>
            <w:noProof/>
            <w:lang w:val="el-GR"/>
          </w:rPr>
          <w:t xml:space="preserve">ΠΑΡΑΡΤΗΜΑ ΙΙI – ΕΕΕΣ (Προσαρμοσμένο από την Αναθέτουσα Αρχή)- </w:t>
        </w:r>
        <w:r w:rsidRPr="00286BFF">
          <w:rPr>
            <w:rStyle w:val="-"/>
            <w:i/>
            <w:noProof/>
            <w:lang w:val="el-GR"/>
          </w:rPr>
          <w:t>[ΥΠΟΧΡΕΩΤΙΚΟ]</w:t>
        </w:r>
        <w:r>
          <w:rPr>
            <w:noProof/>
          </w:rPr>
          <w:tab/>
        </w:r>
        <w:r>
          <w:rPr>
            <w:noProof/>
          </w:rPr>
          <w:fldChar w:fldCharType="begin"/>
        </w:r>
        <w:r>
          <w:rPr>
            <w:noProof/>
          </w:rPr>
          <w:instrText xml:space="preserve"> PAGEREF _Toc74088353 \h </w:instrText>
        </w:r>
        <w:r>
          <w:rPr>
            <w:noProof/>
          </w:rPr>
          <w:fldChar w:fldCharType="separate"/>
        </w:r>
        <w:r w:rsidR="00FE1473">
          <w:rPr>
            <w:b/>
            <w:bCs/>
            <w:noProof/>
            <w:lang w:val="el-GR"/>
          </w:rPr>
          <w:t>Σφάλμα! Δεν έχει οριστεί σελιδοδείκτης.</w:t>
        </w:r>
        <w:r>
          <w:rPr>
            <w:noProof/>
          </w:rPr>
          <w:fldChar w:fldCharType="end"/>
        </w:r>
      </w:hyperlink>
    </w:p>
    <w:p w:rsidR="008550DC" w:rsidRPr="00584115" w:rsidRDefault="008550DC">
      <w:pPr>
        <w:pStyle w:val="24"/>
        <w:tabs>
          <w:tab w:val="right" w:leader="dot" w:pos="9628"/>
        </w:tabs>
        <w:rPr>
          <w:rFonts w:cs="Times New Roman"/>
          <w:smallCaps w:val="0"/>
          <w:noProof/>
          <w:sz w:val="22"/>
          <w:szCs w:val="22"/>
          <w:lang w:val="el-GR" w:eastAsia="el-GR"/>
        </w:rPr>
      </w:pPr>
      <w:hyperlink w:anchor="_Toc74088354" w:history="1">
        <w:r w:rsidRPr="00286BFF">
          <w:rPr>
            <w:rStyle w:val="-"/>
            <w:noProof/>
            <w:lang w:val="el-GR"/>
          </w:rPr>
          <w:t xml:space="preserve">ΠΑΡΑΡΤΗΜΑ ΙV – Άλλες Δηλώσεις (Προσαρμοσμένο από την Αναθέτουσα Αρχή) </w:t>
        </w:r>
        <w:r w:rsidRPr="00286BFF">
          <w:rPr>
            <w:rStyle w:val="-"/>
            <w:i/>
            <w:noProof/>
            <w:lang w:val="el-GR"/>
          </w:rPr>
          <w:t>[ΠΡΟΑΙΡΕΤΙΚΟ]</w:t>
        </w:r>
        <w:r>
          <w:rPr>
            <w:noProof/>
          </w:rPr>
          <w:tab/>
        </w:r>
        <w:r>
          <w:rPr>
            <w:noProof/>
          </w:rPr>
          <w:fldChar w:fldCharType="begin"/>
        </w:r>
        <w:r>
          <w:rPr>
            <w:noProof/>
          </w:rPr>
          <w:instrText xml:space="preserve"> PAGEREF _Toc74088354 \h </w:instrText>
        </w:r>
        <w:r>
          <w:rPr>
            <w:noProof/>
          </w:rPr>
          <w:fldChar w:fldCharType="separate"/>
        </w:r>
        <w:r w:rsidR="00FE1473">
          <w:rPr>
            <w:b/>
            <w:bCs/>
            <w:noProof/>
            <w:lang w:val="el-GR"/>
          </w:rPr>
          <w:t>Σφάλμα! Δεν έχει οριστεί σελιδοδείκτης.</w:t>
        </w:r>
        <w:r>
          <w:rPr>
            <w:noProof/>
          </w:rPr>
          <w:fldChar w:fldCharType="end"/>
        </w:r>
      </w:hyperlink>
    </w:p>
    <w:p w:rsidR="008550DC" w:rsidRPr="00584115" w:rsidRDefault="008550DC">
      <w:pPr>
        <w:pStyle w:val="24"/>
        <w:tabs>
          <w:tab w:val="right" w:leader="dot" w:pos="9628"/>
        </w:tabs>
        <w:rPr>
          <w:rFonts w:cs="Times New Roman"/>
          <w:smallCaps w:val="0"/>
          <w:noProof/>
          <w:sz w:val="22"/>
          <w:szCs w:val="22"/>
          <w:lang w:val="el-GR" w:eastAsia="el-GR"/>
        </w:rPr>
      </w:pPr>
      <w:hyperlink w:anchor="_Toc74088355" w:history="1">
        <w:r w:rsidRPr="00286BFF">
          <w:rPr>
            <w:rStyle w:val="-"/>
            <w:noProof/>
            <w:lang w:val="el-GR"/>
          </w:rPr>
          <w:t xml:space="preserve">ΠΑΡΑΡΤΗΜΑ V – Υπόδειγμα Τεχνικής Προσφοράς (Προσαρμοσμένο από την Αναθέτουσα Αρχή) </w:t>
        </w:r>
        <w:r w:rsidRPr="00286BFF">
          <w:rPr>
            <w:rStyle w:val="-"/>
            <w:i/>
            <w:noProof/>
            <w:lang w:val="el-GR"/>
          </w:rPr>
          <w:t>[ΠΡΟΑΙΡΕΤΙΚΟ]</w:t>
        </w:r>
        <w:r>
          <w:rPr>
            <w:noProof/>
          </w:rPr>
          <w:tab/>
        </w:r>
        <w:r>
          <w:rPr>
            <w:noProof/>
          </w:rPr>
          <w:fldChar w:fldCharType="begin"/>
        </w:r>
        <w:r>
          <w:rPr>
            <w:noProof/>
          </w:rPr>
          <w:instrText xml:space="preserve"> PAGEREF _Toc74088355 \h </w:instrText>
        </w:r>
        <w:r>
          <w:rPr>
            <w:noProof/>
          </w:rPr>
          <w:fldChar w:fldCharType="separate"/>
        </w:r>
        <w:r w:rsidR="00FE1473">
          <w:rPr>
            <w:b/>
            <w:bCs/>
            <w:noProof/>
            <w:lang w:val="el-GR"/>
          </w:rPr>
          <w:t>Σφάλμα! Δεν έχει οριστεί σελιδοδείκτης.</w:t>
        </w:r>
        <w:r>
          <w:rPr>
            <w:noProof/>
          </w:rPr>
          <w:fldChar w:fldCharType="end"/>
        </w:r>
      </w:hyperlink>
    </w:p>
    <w:p w:rsidR="008550DC" w:rsidRPr="00584115" w:rsidRDefault="008550DC">
      <w:pPr>
        <w:pStyle w:val="24"/>
        <w:tabs>
          <w:tab w:val="right" w:leader="dot" w:pos="9628"/>
        </w:tabs>
        <w:rPr>
          <w:rFonts w:cs="Times New Roman"/>
          <w:smallCaps w:val="0"/>
          <w:noProof/>
          <w:sz w:val="22"/>
          <w:szCs w:val="22"/>
          <w:lang w:val="el-GR" w:eastAsia="el-GR"/>
        </w:rPr>
      </w:pPr>
      <w:hyperlink w:anchor="_Toc74088356" w:history="1">
        <w:r w:rsidRPr="00286BFF">
          <w:rPr>
            <w:rStyle w:val="-"/>
            <w:noProof/>
            <w:lang w:val="el-GR"/>
          </w:rPr>
          <w:t xml:space="preserve">ΠΑΡΑΡΤΗΜΑ VI – Άλλο Περιγραφικό Έγγραφο - Υπόδειγμα (Προσαρμοσμένο από την Αναθέτουσα Αρχή) </w:t>
        </w:r>
        <w:r w:rsidRPr="00286BFF">
          <w:rPr>
            <w:rStyle w:val="-"/>
            <w:i/>
            <w:noProof/>
            <w:lang w:val="el-GR"/>
          </w:rPr>
          <w:t>[ΠΡΟΑΙΡΕΤΙΚΟ]</w:t>
        </w:r>
        <w:r>
          <w:rPr>
            <w:noProof/>
          </w:rPr>
          <w:tab/>
        </w:r>
        <w:r>
          <w:rPr>
            <w:noProof/>
          </w:rPr>
          <w:fldChar w:fldCharType="begin"/>
        </w:r>
        <w:r>
          <w:rPr>
            <w:noProof/>
          </w:rPr>
          <w:instrText xml:space="preserve"> PAGEREF _Toc74088356 \h </w:instrText>
        </w:r>
        <w:r>
          <w:rPr>
            <w:noProof/>
          </w:rPr>
          <w:fldChar w:fldCharType="separate"/>
        </w:r>
        <w:r w:rsidR="00FE1473">
          <w:rPr>
            <w:b/>
            <w:bCs/>
            <w:noProof/>
            <w:lang w:val="el-GR"/>
          </w:rPr>
          <w:t>Σφάλμα! Δεν έχει οριστεί σελιδοδείκτης.</w:t>
        </w:r>
        <w:r>
          <w:rPr>
            <w:noProof/>
          </w:rPr>
          <w:fldChar w:fldCharType="end"/>
        </w:r>
      </w:hyperlink>
    </w:p>
    <w:p w:rsidR="008550DC" w:rsidRPr="00584115" w:rsidRDefault="008550DC">
      <w:pPr>
        <w:pStyle w:val="24"/>
        <w:tabs>
          <w:tab w:val="right" w:leader="dot" w:pos="9628"/>
        </w:tabs>
        <w:rPr>
          <w:rFonts w:cs="Times New Roman"/>
          <w:smallCaps w:val="0"/>
          <w:noProof/>
          <w:sz w:val="22"/>
          <w:szCs w:val="22"/>
          <w:lang w:val="el-GR" w:eastAsia="el-GR"/>
        </w:rPr>
      </w:pPr>
      <w:hyperlink w:anchor="_Toc74088357" w:history="1">
        <w:r w:rsidRPr="00286BFF">
          <w:rPr>
            <w:rStyle w:val="-"/>
            <w:noProof/>
            <w:lang w:val="el-GR"/>
          </w:rPr>
          <w:t xml:space="preserve">ΠΑΡΑΡΤΗΜΑ VIΙ – Υπόδειγμα Οικονομικής Προσφοράς (Προσαρμοσμένο από την Αναθέτουσα Αρχή) </w:t>
        </w:r>
        <w:r w:rsidRPr="00286BFF">
          <w:rPr>
            <w:rStyle w:val="-"/>
            <w:i/>
            <w:noProof/>
            <w:lang w:val="el-GR"/>
          </w:rPr>
          <w:t>[ΠΡΟΑΙΡΕΤΙΚΟ]</w:t>
        </w:r>
        <w:r>
          <w:rPr>
            <w:noProof/>
          </w:rPr>
          <w:tab/>
        </w:r>
        <w:r>
          <w:rPr>
            <w:noProof/>
          </w:rPr>
          <w:fldChar w:fldCharType="begin"/>
        </w:r>
        <w:r>
          <w:rPr>
            <w:noProof/>
          </w:rPr>
          <w:instrText xml:space="preserve"> PAGEREF _Toc74088357 \h </w:instrText>
        </w:r>
        <w:r>
          <w:rPr>
            <w:noProof/>
          </w:rPr>
          <w:fldChar w:fldCharType="separate"/>
        </w:r>
        <w:r w:rsidR="00FE1473">
          <w:rPr>
            <w:b/>
            <w:bCs/>
            <w:noProof/>
            <w:lang w:val="el-GR"/>
          </w:rPr>
          <w:t>Σφάλμα! Δεν έχει οριστεί σελιδοδείκτης.</w:t>
        </w:r>
        <w:r>
          <w:rPr>
            <w:noProof/>
          </w:rPr>
          <w:fldChar w:fldCharType="end"/>
        </w:r>
      </w:hyperlink>
    </w:p>
    <w:p w:rsidR="008550DC" w:rsidRPr="00584115" w:rsidRDefault="008550DC">
      <w:pPr>
        <w:pStyle w:val="24"/>
        <w:tabs>
          <w:tab w:val="right" w:leader="dot" w:pos="9628"/>
        </w:tabs>
        <w:rPr>
          <w:rFonts w:cs="Times New Roman"/>
          <w:smallCaps w:val="0"/>
          <w:noProof/>
          <w:sz w:val="22"/>
          <w:szCs w:val="22"/>
          <w:lang w:val="el-GR" w:eastAsia="el-GR"/>
        </w:rPr>
      </w:pPr>
      <w:hyperlink w:anchor="_Toc74088358" w:history="1">
        <w:r w:rsidRPr="00286BFF">
          <w:rPr>
            <w:rStyle w:val="-"/>
            <w:noProof/>
            <w:lang w:val="el-GR"/>
          </w:rPr>
          <w:t>ΠΑΡΑΡΤΗΜΑ VIII – Υποδείγματα Εγγυητικών Επιστολών (Προσαρμοσμένο από την Αναθέτουσα Αρχή)</w:t>
        </w:r>
        <w:r w:rsidRPr="00286BFF">
          <w:rPr>
            <w:rStyle w:val="-"/>
            <w:i/>
            <w:noProof/>
            <w:lang w:val="el-GR"/>
          </w:rPr>
          <w:t>[ΠΡΟΑΙΡΕΤΙΚΟ]</w:t>
        </w:r>
        <w:r>
          <w:rPr>
            <w:noProof/>
          </w:rPr>
          <w:tab/>
        </w:r>
        <w:r>
          <w:rPr>
            <w:noProof/>
          </w:rPr>
          <w:fldChar w:fldCharType="begin"/>
        </w:r>
        <w:r>
          <w:rPr>
            <w:noProof/>
          </w:rPr>
          <w:instrText xml:space="preserve"> PAGEREF _Toc74088358 \h </w:instrText>
        </w:r>
        <w:r>
          <w:rPr>
            <w:noProof/>
          </w:rPr>
          <w:fldChar w:fldCharType="separate"/>
        </w:r>
        <w:r w:rsidR="00FE1473">
          <w:rPr>
            <w:b/>
            <w:bCs/>
            <w:noProof/>
            <w:lang w:val="el-GR"/>
          </w:rPr>
          <w:t>Σφάλμα! Δεν έχει οριστεί σελιδοδείκτης.</w:t>
        </w:r>
        <w:r>
          <w:rPr>
            <w:noProof/>
          </w:rPr>
          <w:fldChar w:fldCharType="end"/>
        </w:r>
      </w:hyperlink>
    </w:p>
    <w:p w:rsidR="008550DC" w:rsidRPr="00584115" w:rsidRDefault="008550DC">
      <w:pPr>
        <w:pStyle w:val="24"/>
        <w:tabs>
          <w:tab w:val="right" w:leader="dot" w:pos="9628"/>
        </w:tabs>
        <w:rPr>
          <w:rFonts w:cs="Times New Roman"/>
          <w:smallCaps w:val="0"/>
          <w:noProof/>
          <w:sz w:val="22"/>
          <w:szCs w:val="22"/>
          <w:lang w:val="el-GR" w:eastAsia="el-GR"/>
        </w:rPr>
      </w:pPr>
      <w:hyperlink w:anchor="_Toc74088359" w:history="1">
        <w:r w:rsidRPr="00286BFF">
          <w:rPr>
            <w:rStyle w:val="-"/>
            <w:noProof/>
            <w:lang w:val="el-GR"/>
          </w:rPr>
          <w:t xml:space="preserve">ΠΑΡΑΡΤΗΜΑ </w:t>
        </w:r>
        <w:r w:rsidRPr="00286BFF">
          <w:rPr>
            <w:rStyle w:val="-"/>
            <w:noProof/>
            <w:lang w:val="en-US"/>
          </w:rPr>
          <w:t>IX</w:t>
        </w:r>
        <w:r w:rsidRPr="00286BFF">
          <w:rPr>
            <w:rStyle w:val="-"/>
            <w:noProof/>
            <w:lang w:val="el-GR"/>
          </w:rPr>
          <w:t xml:space="preserve"> – Πίνακας αντιστοίχισης λόγων αποκλεισμού-κριτηρίων ποιοτικής επιλογής και αποδεικτικών μέσων (Προσαρμοσμένο από την Αναθέτουσα Αρχή) </w:t>
        </w:r>
        <w:r w:rsidRPr="00286BFF">
          <w:rPr>
            <w:rStyle w:val="-"/>
            <w:i/>
            <w:noProof/>
            <w:lang w:val="el-GR"/>
          </w:rPr>
          <w:t>[ΠΡΟΑΙΡΕΤΙΚΟ]</w:t>
        </w:r>
        <w:r>
          <w:rPr>
            <w:noProof/>
          </w:rPr>
          <w:tab/>
        </w:r>
        <w:r>
          <w:rPr>
            <w:noProof/>
          </w:rPr>
          <w:fldChar w:fldCharType="begin"/>
        </w:r>
        <w:r>
          <w:rPr>
            <w:noProof/>
          </w:rPr>
          <w:instrText xml:space="preserve"> PAGEREF _Toc74088359 \h </w:instrText>
        </w:r>
        <w:r>
          <w:rPr>
            <w:noProof/>
          </w:rPr>
          <w:fldChar w:fldCharType="separate"/>
        </w:r>
        <w:r w:rsidR="00FE1473">
          <w:rPr>
            <w:b/>
            <w:bCs/>
            <w:noProof/>
            <w:lang w:val="el-GR"/>
          </w:rPr>
          <w:t>Σφάλμα! Δεν έχει οριστεί σελιδοδείκτης.</w:t>
        </w:r>
        <w:r>
          <w:rPr>
            <w:noProof/>
          </w:rPr>
          <w:fldChar w:fldCharType="end"/>
        </w:r>
      </w:hyperlink>
    </w:p>
    <w:p w:rsidR="008550DC" w:rsidRPr="00584115" w:rsidRDefault="008550DC">
      <w:pPr>
        <w:pStyle w:val="24"/>
        <w:tabs>
          <w:tab w:val="right" w:leader="dot" w:pos="9628"/>
        </w:tabs>
        <w:rPr>
          <w:rFonts w:cs="Times New Roman"/>
          <w:smallCaps w:val="0"/>
          <w:noProof/>
          <w:sz w:val="22"/>
          <w:szCs w:val="22"/>
          <w:lang w:val="el-GR" w:eastAsia="el-GR"/>
        </w:rPr>
      </w:pPr>
      <w:hyperlink w:anchor="_Toc74088360" w:history="1">
        <w:r w:rsidRPr="00286BFF">
          <w:rPr>
            <w:rStyle w:val="-"/>
            <w:noProof/>
            <w:lang w:val="el-GR"/>
          </w:rPr>
          <w:t xml:space="preserve">ΠΑΡΑΡΤΗΜΑ </w:t>
        </w:r>
        <w:r w:rsidRPr="00286BFF">
          <w:rPr>
            <w:rStyle w:val="-"/>
            <w:noProof/>
            <w:lang w:val="en-US"/>
          </w:rPr>
          <w:t>X</w:t>
        </w:r>
        <w:r w:rsidRPr="00286BFF">
          <w:rPr>
            <w:rStyle w:val="-"/>
            <w:noProof/>
            <w:lang w:val="el-GR"/>
          </w:rPr>
          <w:t xml:space="preserve"> – Ενημέρωση για την προστασία προσωπικών δεδομένων (Προσαρμοσμένο από την Αναθέτουσα Αρχή) </w:t>
        </w:r>
        <w:r w:rsidRPr="00286BFF">
          <w:rPr>
            <w:rStyle w:val="-"/>
            <w:i/>
            <w:noProof/>
            <w:lang w:val="el-GR"/>
          </w:rPr>
          <w:t>[ΠΡΟΑΙΡΕΤΙΚΟ]</w:t>
        </w:r>
        <w:r>
          <w:rPr>
            <w:noProof/>
          </w:rPr>
          <w:tab/>
        </w:r>
        <w:r>
          <w:rPr>
            <w:noProof/>
          </w:rPr>
          <w:fldChar w:fldCharType="begin"/>
        </w:r>
        <w:r>
          <w:rPr>
            <w:noProof/>
          </w:rPr>
          <w:instrText xml:space="preserve"> PAGEREF _Toc74088360 \h </w:instrText>
        </w:r>
        <w:r>
          <w:rPr>
            <w:noProof/>
          </w:rPr>
          <w:fldChar w:fldCharType="separate"/>
        </w:r>
        <w:r w:rsidR="00FE1473">
          <w:rPr>
            <w:b/>
            <w:bCs/>
            <w:noProof/>
            <w:lang w:val="el-GR"/>
          </w:rPr>
          <w:t>Σφάλμα! Δεν έχει οριστεί σελιδοδείκτης.</w:t>
        </w:r>
        <w:r>
          <w:rPr>
            <w:noProof/>
          </w:rPr>
          <w:fldChar w:fldCharType="end"/>
        </w:r>
      </w:hyperlink>
    </w:p>
    <w:p w:rsidR="008550DC" w:rsidRPr="00584115" w:rsidRDefault="008550DC">
      <w:pPr>
        <w:pStyle w:val="24"/>
        <w:tabs>
          <w:tab w:val="right" w:leader="dot" w:pos="9628"/>
        </w:tabs>
        <w:rPr>
          <w:rFonts w:cs="Times New Roman"/>
          <w:smallCaps w:val="0"/>
          <w:noProof/>
          <w:sz w:val="22"/>
          <w:szCs w:val="22"/>
          <w:lang w:val="el-GR" w:eastAsia="el-GR"/>
        </w:rPr>
      </w:pPr>
      <w:hyperlink w:anchor="_Toc74088361" w:history="1">
        <w:r w:rsidRPr="00286BFF">
          <w:rPr>
            <w:rStyle w:val="-"/>
            <w:noProof/>
            <w:lang w:val="el-GR"/>
          </w:rPr>
          <w:t xml:space="preserve">ΠΑΡΑΡΤΗΜΑ XΙ – Σχέδιο Σύμβασης (Προσαρμοσμένο από την Αναθέτουσα Αρχή)- </w:t>
        </w:r>
        <w:r w:rsidRPr="00286BFF">
          <w:rPr>
            <w:rStyle w:val="-"/>
            <w:i/>
            <w:noProof/>
            <w:lang w:val="el-GR"/>
          </w:rPr>
          <w:t>[ΠΡΟΑΙΡΕΤΙΚΟ]</w:t>
        </w:r>
        <w:r>
          <w:rPr>
            <w:noProof/>
          </w:rPr>
          <w:tab/>
        </w:r>
        <w:r>
          <w:rPr>
            <w:noProof/>
          </w:rPr>
          <w:fldChar w:fldCharType="begin"/>
        </w:r>
        <w:r>
          <w:rPr>
            <w:noProof/>
          </w:rPr>
          <w:instrText xml:space="preserve"> PAGEREF _Toc74088361 \h </w:instrText>
        </w:r>
        <w:r>
          <w:rPr>
            <w:noProof/>
          </w:rPr>
          <w:fldChar w:fldCharType="separate"/>
        </w:r>
        <w:r w:rsidR="00FE1473">
          <w:rPr>
            <w:b/>
            <w:bCs/>
            <w:noProof/>
            <w:lang w:val="el-GR"/>
          </w:rPr>
          <w:t>Σφάλμα! Δεν έχει οριστεί σελιδοδείκτης.</w:t>
        </w:r>
        <w:r>
          <w:rPr>
            <w:noProof/>
          </w:rPr>
          <w:fldChar w:fldCharType="end"/>
        </w:r>
      </w:hyperlink>
    </w:p>
    <w:p w:rsidR="00D41FD6" w:rsidRDefault="00D41FD6">
      <w:pPr>
        <w:rPr>
          <w:rFonts w:eastAsia="MS Mincho" w:cs="Times New Roman"/>
          <w:b/>
          <w:bCs/>
          <w:caps/>
          <w:sz w:val="20"/>
          <w:szCs w:val="22"/>
          <w:lang w:val="el-GR"/>
        </w:rPr>
      </w:pPr>
      <w:r w:rsidRPr="00185745">
        <w:fldChar w:fldCharType="end"/>
      </w:r>
    </w:p>
    <w:p w:rsidR="00D41FD6" w:rsidRDefault="00D41FD6">
      <w:pPr>
        <w:pStyle w:val="1"/>
        <w:numPr>
          <w:ilvl w:val="0"/>
          <w:numId w:val="3"/>
        </w:numPr>
        <w:tabs>
          <w:tab w:val="left" w:pos="567"/>
        </w:tabs>
        <w:ind w:left="567" w:hanging="567"/>
      </w:pPr>
      <w:bookmarkStart w:id="16" w:name="_Toc74088287"/>
      <w:r>
        <w:rPr>
          <w:rFonts w:ascii="Calibri" w:hAnsi="Calibri"/>
          <w:lang w:val="el-GR"/>
        </w:rPr>
        <w:lastRenderedPageBreak/>
        <w:t>ΑΝΑΘΕΤΟΥΣΑ ΑΡΧΗ ΚΑΙ ΑΝΤΙΚΕΙΜΕΝΟ ΣΥΜΒΑΣΗΣ</w:t>
      </w:r>
      <w:bookmarkEnd w:id="16"/>
    </w:p>
    <w:p w:rsidR="00D41FD6" w:rsidRDefault="00D41FD6">
      <w:pPr>
        <w:pStyle w:val="2"/>
      </w:pPr>
      <w:bookmarkStart w:id="17" w:name="_Toc74088288"/>
      <w:r>
        <w:rPr>
          <w:rFonts w:ascii="Calibri" w:hAnsi="Calibri"/>
          <w:lang w:val="el-GR"/>
        </w:rPr>
        <w:t>1.1</w:t>
      </w:r>
      <w:r>
        <w:rPr>
          <w:rFonts w:ascii="Calibri" w:hAnsi="Calibri"/>
          <w:lang w:val="el-GR"/>
        </w:rPr>
        <w:tab/>
        <w:t>Στοιχεία Αναθέτουσας Αρχής</w:t>
      </w:r>
      <w:bookmarkEnd w:id="17"/>
      <w:r>
        <w:rPr>
          <w:rFonts w:ascii="Calibri" w:hAnsi="Calibri"/>
          <w:lang w:val="el-GR"/>
        </w:rPr>
        <w:t xml:space="preserve"> </w:t>
      </w:r>
    </w:p>
    <w:p w:rsidR="00D41FD6" w:rsidRDefault="00D41FD6">
      <w:pPr>
        <w:pStyle w:val="normalwithoutspacing"/>
        <w:rPr>
          <w:b/>
        </w:rPr>
      </w:pP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7"/>
        <w:gridCol w:w="4427"/>
      </w:tblGrid>
      <w:tr w:rsidR="00C81B4D" w:rsidTr="00AD5DBD">
        <w:trPr>
          <w:trHeight w:val="290"/>
        </w:trPr>
        <w:tc>
          <w:tcPr>
            <w:tcW w:w="4777" w:type="dxa"/>
            <w:shd w:val="clear" w:color="auto" w:fill="auto"/>
          </w:tcPr>
          <w:p w:rsidR="00C81B4D" w:rsidRDefault="00C81B4D" w:rsidP="0059150B">
            <w:pPr>
              <w:pStyle w:val="TableParagraph"/>
              <w:spacing w:line="265" w:lineRule="exact"/>
              <w:ind w:left="110"/>
            </w:pPr>
            <w:r>
              <w:t>Επωνυμία</w:t>
            </w:r>
          </w:p>
        </w:tc>
        <w:tc>
          <w:tcPr>
            <w:tcW w:w="4427" w:type="dxa"/>
            <w:shd w:val="clear" w:color="auto" w:fill="auto"/>
          </w:tcPr>
          <w:p w:rsidR="00C81B4D" w:rsidRDefault="00C81B4D" w:rsidP="0059150B">
            <w:pPr>
              <w:pStyle w:val="TableParagraph"/>
              <w:spacing w:line="265" w:lineRule="exact"/>
              <w:ind w:left="108"/>
            </w:pPr>
            <w:r>
              <w:t>ΔΗΜΟΣ</w:t>
            </w:r>
            <w:r w:rsidRPr="0059150B">
              <w:rPr>
                <w:spacing w:val="-4"/>
              </w:rPr>
              <w:t xml:space="preserve"> </w:t>
            </w:r>
            <w:r>
              <w:t>ΑΙΓΑΛΕΩ</w:t>
            </w:r>
          </w:p>
        </w:tc>
      </w:tr>
      <w:tr w:rsidR="00C81B4D" w:rsidTr="00AD5DBD">
        <w:trPr>
          <w:trHeight w:val="290"/>
        </w:trPr>
        <w:tc>
          <w:tcPr>
            <w:tcW w:w="4777" w:type="dxa"/>
            <w:shd w:val="clear" w:color="auto" w:fill="auto"/>
          </w:tcPr>
          <w:p w:rsidR="00C81B4D" w:rsidRDefault="00C81B4D" w:rsidP="0059150B">
            <w:pPr>
              <w:pStyle w:val="TableParagraph"/>
              <w:spacing w:line="265" w:lineRule="exact"/>
              <w:ind w:left="110"/>
            </w:pPr>
            <w:r>
              <w:t>Αριθμός</w:t>
            </w:r>
            <w:r w:rsidRPr="0059150B">
              <w:rPr>
                <w:spacing w:val="-5"/>
              </w:rPr>
              <w:t xml:space="preserve"> </w:t>
            </w:r>
            <w:r>
              <w:t>Φορολογικού</w:t>
            </w:r>
            <w:r w:rsidRPr="0059150B">
              <w:rPr>
                <w:spacing w:val="-4"/>
              </w:rPr>
              <w:t xml:space="preserve"> </w:t>
            </w:r>
            <w:r>
              <w:t>Μητρώου</w:t>
            </w:r>
            <w:r w:rsidRPr="0059150B">
              <w:rPr>
                <w:spacing w:val="-4"/>
              </w:rPr>
              <w:t xml:space="preserve"> </w:t>
            </w:r>
            <w:r>
              <w:t>(Α.Φ.Μ.)</w:t>
            </w:r>
          </w:p>
        </w:tc>
        <w:tc>
          <w:tcPr>
            <w:tcW w:w="4427" w:type="dxa"/>
            <w:shd w:val="clear" w:color="auto" w:fill="auto"/>
          </w:tcPr>
          <w:p w:rsidR="00C81B4D" w:rsidRDefault="00C81B4D" w:rsidP="0059150B">
            <w:pPr>
              <w:pStyle w:val="TableParagraph"/>
              <w:spacing w:line="265" w:lineRule="exact"/>
              <w:ind w:left="108"/>
            </w:pPr>
            <w:r>
              <w:t>090197140</w:t>
            </w:r>
          </w:p>
        </w:tc>
      </w:tr>
      <w:tr w:rsidR="00C81B4D" w:rsidTr="00AD5DBD">
        <w:trPr>
          <w:trHeight w:val="343"/>
        </w:trPr>
        <w:tc>
          <w:tcPr>
            <w:tcW w:w="4777" w:type="dxa"/>
            <w:shd w:val="clear" w:color="auto" w:fill="auto"/>
          </w:tcPr>
          <w:p w:rsidR="00C81B4D" w:rsidRDefault="00C81B4D" w:rsidP="0059150B">
            <w:pPr>
              <w:pStyle w:val="TableParagraph"/>
              <w:spacing w:line="265" w:lineRule="exact"/>
              <w:ind w:left="110"/>
            </w:pPr>
            <w:r>
              <w:t>Ταχυδρομική</w:t>
            </w:r>
            <w:r w:rsidRPr="0059150B">
              <w:rPr>
                <w:spacing w:val="-6"/>
              </w:rPr>
              <w:t xml:space="preserve"> </w:t>
            </w:r>
            <w:r>
              <w:t>διεύθυνση</w:t>
            </w:r>
          </w:p>
        </w:tc>
        <w:tc>
          <w:tcPr>
            <w:tcW w:w="4427" w:type="dxa"/>
            <w:shd w:val="clear" w:color="auto" w:fill="auto"/>
          </w:tcPr>
          <w:p w:rsidR="00C81B4D" w:rsidRDefault="00C81B4D" w:rsidP="0059150B">
            <w:pPr>
              <w:pStyle w:val="TableParagraph"/>
              <w:spacing w:line="265" w:lineRule="exact"/>
              <w:ind w:left="108"/>
            </w:pPr>
            <w:r>
              <w:t>ΙΕΡΑ</w:t>
            </w:r>
            <w:r w:rsidRPr="0059150B">
              <w:rPr>
                <w:spacing w:val="-1"/>
              </w:rPr>
              <w:t xml:space="preserve"> </w:t>
            </w:r>
            <w:r>
              <w:t>ΟΔΟΣ</w:t>
            </w:r>
            <w:r w:rsidRPr="0059150B">
              <w:rPr>
                <w:spacing w:val="-3"/>
              </w:rPr>
              <w:t xml:space="preserve"> </w:t>
            </w:r>
            <w:r>
              <w:t>364</w:t>
            </w:r>
            <w:r w:rsidRPr="0059150B">
              <w:rPr>
                <w:spacing w:val="-1"/>
              </w:rPr>
              <w:t xml:space="preserve"> </w:t>
            </w:r>
            <w:r>
              <w:t>&amp;</w:t>
            </w:r>
            <w:r w:rsidRPr="0059150B">
              <w:rPr>
                <w:spacing w:val="-2"/>
              </w:rPr>
              <w:t xml:space="preserve"> </w:t>
            </w:r>
            <w:r>
              <w:t>ΚΑΛΒΟΥ</w:t>
            </w:r>
          </w:p>
        </w:tc>
      </w:tr>
      <w:tr w:rsidR="00C81B4D" w:rsidTr="00AD5DBD">
        <w:trPr>
          <w:trHeight w:val="343"/>
        </w:trPr>
        <w:tc>
          <w:tcPr>
            <w:tcW w:w="4777" w:type="dxa"/>
            <w:shd w:val="clear" w:color="auto" w:fill="auto"/>
          </w:tcPr>
          <w:p w:rsidR="00C81B4D" w:rsidRDefault="00C81B4D" w:rsidP="0059150B">
            <w:pPr>
              <w:pStyle w:val="TableParagraph"/>
              <w:spacing w:line="265" w:lineRule="exact"/>
              <w:ind w:left="110"/>
            </w:pPr>
            <w:r>
              <w:t>Πόλη</w:t>
            </w:r>
          </w:p>
        </w:tc>
        <w:tc>
          <w:tcPr>
            <w:tcW w:w="4427" w:type="dxa"/>
            <w:shd w:val="clear" w:color="auto" w:fill="auto"/>
          </w:tcPr>
          <w:p w:rsidR="00C81B4D" w:rsidRDefault="00C81B4D" w:rsidP="0059150B">
            <w:pPr>
              <w:pStyle w:val="TableParagraph"/>
              <w:spacing w:line="265" w:lineRule="exact"/>
              <w:ind w:left="108"/>
            </w:pPr>
            <w:r>
              <w:t>ΑΙΓΑΛΕΩ</w:t>
            </w:r>
          </w:p>
        </w:tc>
      </w:tr>
      <w:tr w:rsidR="00C81B4D" w:rsidTr="00AD5DBD">
        <w:trPr>
          <w:trHeight w:val="343"/>
        </w:trPr>
        <w:tc>
          <w:tcPr>
            <w:tcW w:w="4777" w:type="dxa"/>
            <w:shd w:val="clear" w:color="auto" w:fill="auto"/>
          </w:tcPr>
          <w:p w:rsidR="00C81B4D" w:rsidRDefault="00C81B4D" w:rsidP="0059150B">
            <w:pPr>
              <w:pStyle w:val="TableParagraph"/>
              <w:spacing w:line="265" w:lineRule="exact"/>
              <w:ind w:left="110"/>
            </w:pPr>
            <w:r>
              <w:t>Ταχυδρομικός</w:t>
            </w:r>
            <w:r w:rsidRPr="0059150B">
              <w:rPr>
                <w:spacing w:val="-5"/>
              </w:rPr>
              <w:t xml:space="preserve"> </w:t>
            </w:r>
            <w:r>
              <w:t>Κωδικός</w:t>
            </w:r>
          </w:p>
        </w:tc>
        <w:tc>
          <w:tcPr>
            <w:tcW w:w="4427" w:type="dxa"/>
            <w:shd w:val="clear" w:color="auto" w:fill="auto"/>
          </w:tcPr>
          <w:p w:rsidR="00C81B4D" w:rsidRDefault="00C81B4D" w:rsidP="0059150B">
            <w:pPr>
              <w:pStyle w:val="TableParagraph"/>
              <w:spacing w:line="265" w:lineRule="exact"/>
              <w:ind w:left="108"/>
            </w:pPr>
            <w:r>
              <w:t>122</w:t>
            </w:r>
            <w:r w:rsidRPr="0059150B">
              <w:rPr>
                <w:spacing w:val="-1"/>
              </w:rPr>
              <w:t xml:space="preserve"> </w:t>
            </w:r>
            <w:r>
              <w:t>43</w:t>
            </w:r>
          </w:p>
        </w:tc>
      </w:tr>
      <w:tr w:rsidR="00C81B4D" w:rsidTr="00AD5DBD">
        <w:trPr>
          <w:trHeight w:val="344"/>
        </w:trPr>
        <w:tc>
          <w:tcPr>
            <w:tcW w:w="4777" w:type="dxa"/>
            <w:shd w:val="clear" w:color="auto" w:fill="auto"/>
          </w:tcPr>
          <w:p w:rsidR="00C81B4D" w:rsidRDefault="00C81B4D" w:rsidP="0059150B">
            <w:pPr>
              <w:pStyle w:val="TableParagraph"/>
              <w:spacing w:line="268" w:lineRule="exact"/>
              <w:ind w:left="110"/>
            </w:pPr>
            <w:r>
              <w:t>Χώρα</w:t>
            </w:r>
            <w:r w:rsidRPr="0059150B">
              <w:rPr>
                <w:vertAlign w:val="superscript"/>
              </w:rPr>
              <w:t>2</w:t>
            </w:r>
          </w:p>
        </w:tc>
        <w:tc>
          <w:tcPr>
            <w:tcW w:w="4427" w:type="dxa"/>
            <w:shd w:val="clear" w:color="auto" w:fill="auto"/>
          </w:tcPr>
          <w:p w:rsidR="00C81B4D" w:rsidRDefault="00C81B4D" w:rsidP="0059150B">
            <w:pPr>
              <w:pStyle w:val="TableParagraph"/>
              <w:spacing w:line="268" w:lineRule="exact"/>
              <w:ind w:left="108"/>
            </w:pPr>
            <w:r>
              <w:t>ΕΛΛΑΔΑ</w:t>
            </w:r>
          </w:p>
        </w:tc>
      </w:tr>
      <w:tr w:rsidR="00C81B4D" w:rsidTr="00AD5DBD">
        <w:trPr>
          <w:trHeight w:val="343"/>
        </w:trPr>
        <w:tc>
          <w:tcPr>
            <w:tcW w:w="4777" w:type="dxa"/>
            <w:shd w:val="clear" w:color="auto" w:fill="auto"/>
          </w:tcPr>
          <w:p w:rsidR="00C81B4D" w:rsidRDefault="00C81B4D" w:rsidP="0059150B">
            <w:pPr>
              <w:pStyle w:val="TableParagraph"/>
              <w:spacing w:line="268" w:lineRule="exact"/>
              <w:ind w:left="110"/>
            </w:pPr>
            <w:r>
              <w:t>Κωδικός</w:t>
            </w:r>
            <w:r w:rsidRPr="0059150B">
              <w:rPr>
                <w:spacing w:val="-2"/>
              </w:rPr>
              <w:t xml:space="preserve"> </w:t>
            </w:r>
            <w:r>
              <w:t>ΝUTS</w:t>
            </w:r>
            <w:r w:rsidRPr="0059150B">
              <w:rPr>
                <w:vertAlign w:val="superscript"/>
              </w:rPr>
              <w:t>3</w:t>
            </w:r>
          </w:p>
        </w:tc>
        <w:tc>
          <w:tcPr>
            <w:tcW w:w="4427" w:type="dxa"/>
            <w:shd w:val="clear" w:color="auto" w:fill="auto"/>
          </w:tcPr>
          <w:p w:rsidR="00C81B4D" w:rsidRDefault="00C81B4D" w:rsidP="0059150B">
            <w:pPr>
              <w:pStyle w:val="TableParagraph"/>
              <w:spacing w:line="268" w:lineRule="exact"/>
              <w:ind w:left="108"/>
            </w:pPr>
            <w:r>
              <w:t>EL302</w:t>
            </w:r>
          </w:p>
        </w:tc>
      </w:tr>
      <w:tr w:rsidR="00C81B4D" w:rsidTr="00AD5DBD">
        <w:trPr>
          <w:trHeight w:val="344"/>
        </w:trPr>
        <w:tc>
          <w:tcPr>
            <w:tcW w:w="4777" w:type="dxa"/>
            <w:shd w:val="clear" w:color="auto" w:fill="auto"/>
          </w:tcPr>
          <w:p w:rsidR="00C81B4D" w:rsidRDefault="00C81B4D" w:rsidP="0059150B">
            <w:pPr>
              <w:pStyle w:val="TableParagraph"/>
              <w:spacing w:line="268" w:lineRule="exact"/>
              <w:ind w:left="110"/>
            </w:pPr>
            <w:r>
              <w:t>Τηλέφωνο</w:t>
            </w:r>
          </w:p>
        </w:tc>
        <w:tc>
          <w:tcPr>
            <w:tcW w:w="4427" w:type="dxa"/>
            <w:shd w:val="clear" w:color="auto" w:fill="auto"/>
          </w:tcPr>
          <w:p w:rsidR="00C81B4D" w:rsidRDefault="00C81B4D" w:rsidP="0059150B">
            <w:pPr>
              <w:pStyle w:val="TableParagraph"/>
              <w:spacing w:line="268" w:lineRule="exact"/>
              <w:ind w:left="108"/>
            </w:pPr>
            <w:r>
              <w:t>213.20.44.800,2105312731</w:t>
            </w:r>
          </w:p>
        </w:tc>
      </w:tr>
      <w:tr w:rsidR="00C81B4D" w:rsidTr="00AD5DBD">
        <w:trPr>
          <w:trHeight w:val="290"/>
        </w:trPr>
        <w:tc>
          <w:tcPr>
            <w:tcW w:w="4777" w:type="dxa"/>
            <w:shd w:val="clear" w:color="auto" w:fill="auto"/>
          </w:tcPr>
          <w:p w:rsidR="00C81B4D" w:rsidRDefault="00C81B4D" w:rsidP="0059150B">
            <w:pPr>
              <w:pStyle w:val="TableParagraph"/>
              <w:spacing w:line="265" w:lineRule="exact"/>
              <w:ind w:left="110"/>
            </w:pPr>
            <w:r>
              <w:t>Ηλεκτρονικό</w:t>
            </w:r>
            <w:r w:rsidRPr="0059150B">
              <w:rPr>
                <w:spacing w:val="-6"/>
              </w:rPr>
              <w:t xml:space="preserve"> </w:t>
            </w:r>
            <w:r>
              <w:t>Ταχυδρομείο</w:t>
            </w:r>
            <w:r w:rsidRPr="0059150B">
              <w:rPr>
                <w:spacing w:val="-5"/>
              </w:rPr>
              <w:t xml:space="preserve"> </w:t>
            </w:r>
            <w:r>
              <w:t>(e-</w:t>
            </w:r>
            <w:proofErr w:type="spellStart"/>
            <w:r>
              <w:t>mail</w:t>
            </w:r>
            <w:proofErr w:type="spellEnd"/>
            <w:r>
              <w:t>)</w:t>
            </w:r>
          </w:p>
        </w:tc>
        <w:tc>
          <w:tcPr>
            <w:tcW w:w="4427" w:type="dxa"/>
            <w:shd w:val="clear" w:color="auto" w:fill="auto"/>
          </w:tcPr>
          <w:p w:rsidR="00C81B4D" w:rsidRDefault="00C81B4D" w:rsidP="0059150B">
            <w:pPr>
              <w:pStyle w:val="TableParagraph"/>
              <w:spacing w:line="265" w:lineRule="exact"/>
              <w:ind w:left="108"/>
            </w:pPr>
            <w:hyperlink r:id="rId10">
              <w:r>
                <w:t>egaleo@egaleo.gr</w:t>
              </w:r>
            </w:hyperlink>
          </w:p>
        </w:tc>
      </w:tr>
      <w:tr w:rsidR="00C81B4D" w:rsidRPr="0059150B" w:rsidTr="00AD5DBD">
        <w:trPr>
          <w:trHeight w:val="817"/>
        </w:trPr>
        <w:tc>
          <w:tcPr>
            <w:tcW w:w="4777" w:type="dxa"/>
            <w:shd w:val="clear" w:color="auto" w:fill="auto"/>
          </w:tcPr>
          <w:p w:rsidR="00C81B4D" w:rsidRDefault="00C81B4D" w:rsidP="0059150B">
            <w:pPr>
              <w:pStyle w:val="TableParagraph"/>
              <w:spacing w:line="265" w:lineRule="exact"/>
              <w:ind w:left="110"/>
            </w:pPr>
            <w:r>
              <w:t>Αρμόδιος</w:t>
            </w:r>
            <w:r w:rsidRPr="0059150B">
              <w:rPr>
                <w:spacing w:val="-3"/>
              </w:rPr>
              <w:t xml:space="preserve"> </w:t>
            </w:r>
            <w:r>
              <w:t>για</w:t>
            </w:r>
            <w:r w:rsidRPr="0059150B">
              <w:rPr>
                <w:spacing w:val="-1"/>
              </w:rPr>
              <w:t xml:space="preserve"> </w:t>
            </w:r>
            <w:r>
              <w:t>πληροφορίες</w:t>
            </w:r>
            <w:r w:rsidRPr="0059150B">
              <w:rPr>
                <w:vertAlign w:val="superscript"/>
              </w:rPr>
              <w:t>4</w:t>
            </w:r>
          </w:p>
        </w:tc>
        <w:tc>
          <w:tcPr>
            <w:tcW w:w="4427" w:type="dxa"/>
            <w:shd w:val="clear" w:color="auto" w:fill="auto"/>
          </w:tcPr>
          <w:p w:rsidR="00C81B4D" w:rsidRPr="002644F4" w:rsidRDefault="00C81B4D" w:rsidP="0059150B">
            <w:pPr>
              <w:pStyle w:val="TableParagraph"/>
              <w:ind w:left="108"/>
            </w:pPr>
            <w:r w:rsidRPr="002644F4">
              <w:t>Κα</w:t>
            </w:r>
            <w:r w:rsidRPr="0059150B">
              <w:rPr>
                <w:spacing w:val="38"/>
              </w:rPr>
              <w:t xml:space="preserve"> </w:t>
            </w:r>
            <w:r w:rsidRPr="002644F4">
              <w:t>Βάζου</w:t>
            </w:r>
            <w:r w:rsidRPr="0059150B">
              <w:rPr>
                <w:spacing w:val="38"/>
              </w:rPr>
              <w:t xml:space="preserve"> </w:t>
            </w:r>
            <w:r w:rsidRPr="002644F4">
              <w:t>Σπυριδούλα,</w:t>
            </w:r>
            <w:r w:rsidRPr="0059150B">
              <w:rPr>
                <w:spacing w:val="38"/>
              </w:rPr>
              <w:t xml:space="preserve"> </w:t>
            </w:r>
            <w:proofErr w:type="spellStart"/>
            <w:r w:rsidRPr="002644F4">
              <w:t>τηλ</w:t>
            </w:r>
            <w:proofErr w:type="spellEnd"/>
            <w:r w:rsidRPr="002644F4">
              <w:t>.</w:t>
            </w:r>
            <w:r w:rsidRPr="0059150B">
              <w:rPr>
                <w:spacing w:val="37"/>
              </w:rPr>
              <w:t xml:space="preserve"> </w:t>
            </w:r>
            <w:r w:rsidRPr="002644F4">
              <w:t>213.20.44.878,</w:t>
            </w:r>
            <w:r w:rsidRPr="0059150B">
              <w:rPr>
                <w:spacing w:val="-47"/>
              </w:rPr>
              <w:t xml:space="preserve"> </w:t>
            </w:r>
            <w:hyperlink r:id="rId11">
              <w:proofErr w:type="spellStart"/>
              <w:r w:rsidRPr="002644F4">
                <w:t>email:promithies@egaleo.gr</w:t>
              </w:r>
              <w:proofErr w:type="spellEnd"/>
            </w:hyperlink>
          </w:p>
          <w:p w:rsidR="00C81B4D" w:rsidRPr="002644F4" w:rsidRDefault="002644F4" w:rsidP="0059150B">
            <w:pPr>
              <w:pStyle w:val="TableParagraph"/>
              <w:ind w:left="108"/>
            </w:pPr>
            <w:r w:rsidRPr="002644F4">
              <w:t xml:space="preserve">Ελένη </w:t>
            </w:r>
            <w:proofErr w:type="spellStart"/>
            <w:r w:rsidRPr="0059150B">
              <w:t>Κουρουνάκου</w:t>
            </w:r>
            <w:proofErr w:type="spellEnd"/>
            <w:r w:rsidR="00C81B4D" w:rsidRPr="0059150B">
              <w:t xml:space="preserve"> </w:t>
            </w:r>
            <w:r w:rsidRPr="0059150B">
              <w:rPr>
                <w:sz w:val="23"/>
                <w:szCs w:val="23"/>
              </w:rPr>
              <w:t xml:space="preserve">&amp; Άγγελος  Χατζηαποστόλου </w:t>
            </w:r>
            <w:r w:rsidR="00C81B4D" w:rsidRPr="0059150B">
              <w:t>τη</w:t>
            </w:r>
            <w:r w:rsidR="00C81B4D" w:rsidRPr="002644F4">
              <w:t>λ.2105312731</w:t>
            </w:r>
          </w:p>
        </w:tc>
      </w:tr>
      <w:tr w:rsidR="00C81B4D" w:rsidTr="00AD5DBD">
        <w:trPr>
          <w:trHeight w:val="292"/>
        </w:trPr>
        <w:tc>
          <w:tcPr>
            <w:tcW w:w="4777" w:type="dxa"/>
            <w:shd w:val="clear" w:color="auto" w:fill="auto"/>
          </w:tcPr>
          <w:p w:rsidR="00C81B4D" w:rsidRDefault="00C81B4D" w:rsidP="0059150B">
            <w:pPr>
              <w:pStyle w:val="TableParagraph"/>
              <w:spacing w:line="268" w:lineRule="exact"/>
              <w:ind w:left="110"/>
            </w:pPr>
            <w:r>
              <w:t>Γενική</w:t>
            </w:r>
            <w:r w:rsidRPr="0059150B">
              <w:rPr>
                <w:spacing w:val="-5"/>
              </w:rPr>
              <w:t xml:space="preserve"> </w:t>
            </w:r>
            <w:r>
              <w:t>Διεύθυνση</w:t>
            </w:r>
            <w:r w:rsidRPr="0059150B">
              <w:rPr>
                <w:spacing w:val="-4"/>
              </w:rPr>
              <w:t xml:space="preserve"> </w:t>
            </w:r>
            <w:r>
              <w:t>στο</w:t>
            </w:r>
            <w:r w:rsidRPr="0059150B">
              <w:rPr>
                <w:spacing w:val="-1"/>
              </w:rPr>
              <w:t xml:space="preserve"> </w:t>
            </w:r>
            <w:r>
              <w:t>διαδίκτυο</w:t>
            </w:r>
            <w:r w:rsidRPr="0059150B">
              <w:rPr>
                <w:spacing w:val="47"/>
              </w:rPr>
              <w:t xml:space="preserve"> </w:t>
            </w:r>
            <w:r>
              <w:t>(URL)</w:t>
            </w:r>
          </w:p>
        </w:tc>
        <w:tc>
          <w:tcPr>
            <w:tcW w:w="4427" w:type="dxa"/>
            <w:shd w:val="clear" w:color="auto" w:fill="auto"/>
          </w:tcPr>
          <w:p w:rsidR="00C81B4D" w:rsidRDefault="00C81B4D" w:rsidP="0059150B">
            <w:pPr>
              <w:pStyle w:val="TableParagraph"/>
              <w:spacing w:line="268" w:lineRule="exact"/>
              <w:ind w:left="108"/>
            </w:pPr>
            <w:r>
              <w:t>https://</w:t>
            </w:r>
            <w:hyperlink r:id="rId12">
              <w:r>
                <w:t>www.aigaleo.gr/</w:t>
              </w:r>
            </w:hyperlink>
          </w:p>
        </w:tc>
      </w:tr>
      <w:tr w:rsidR="00C81B4D" w:rsidTr="00AD5DBD">
        <w:trPr>
          <w:trHeight w:val="290"/>
        </w:trPr>
        <w:tc>
          <w:tcPr>
            <w:tcW w:w="4777" w:type="dxa"/>
            <w:shd w:val="clear" w:color="auto" w:fill="auto"/>
          </w:tcPr>
          <w:p w:rsidR="00C81B4D" w:rsidRDefault="00C81B4D" w:rsidP="0059150B">
            <w:pPr>
              <w:pStyle w:val="TableParagraph"/>
              <w:spacing w:line="265" w:lineRule="exact"/>
              <w:ind w:left="110"/>
            </w:pPr>
            <w:r>
              <w:t>Διεύθυνση</w:t>
            </w:r>
            <w:r w:rsidRPr="0059150B">
              <w:rPr>
                <w:spacing w:val="-5"/>
              </w:rPr>
              <w:t xml:space="preserve"> </w:t>
            </w:r>
            <w:r>
              <w:t>του</w:t>
            </w:r>
            <w:r w:rsidRPr="0059150B">
              <w:rPr>
                <w:spacing w:val="-4"/>
              </w:rPr>
              <w:t xml:space="preserve"> </w:t>
            </w:r>
            <w:r>
              <w:t>προφίλ</w:t>
            </w:r>
            <w:r w:rsidRPr="0059150B">
              <w:rPr>
                <w:spacing w:val="-3"/>
              </w:rPr>
              <w:t xml:space="preserve"> </w:t>
            </w:r>
            <w:r>
              <w:t>αγοραστή</w:t>
            </w:r>
            <w:r w:rsidRPr="0059150B">
              <w:rPr>
                <w:spacing w:val="-3"/>
              </w:rPr>
              <w:t xml:space="preserve"> </w:t>
            </w:r>
            <w:r>
              <w:t>στο</w:t>
            </w:r>
            <w:r w:rsidRPr="0059150B">
              <w:rPr>
                <w:spacing w:val="-1"/>
              </w:rPr>
              <w:t xml:space="preserve"> </w:t>
            </w:r>
            <w:r>
              <w:t>διαδίκτυο</w:t>
            </w:r>
            <w:r w:rsidRPr="0059150B">
              <w:rPr>
                <w:spacing w:val="-2"/>
              </w:rPr>
              <w:t xml:space="preserve"> </w:t>
            </w:r>
            <w:r>
              <w:t>(URL)</w:t>
            </w:r>
            <w:r w:rsidRPr="0059150B">
              <w:rPr>
                <w:vertAlign w:val="superscript"/>
              </w:rPr>
              <w:t>5</w:t>
            </w:r>
          </w:p>
        </w:tc>
        <w:tc>
          <w:tcPr>
            <w:tcW w:w="4427" w:type="dxa"/>
            <w:shd w:val="clear" w:color="auto" w:fill="auto"/>
          </w:tcPr>
          <w:p w:rsidR="00C81B4D" w:rsidRDefault="00C81B4D" w:rsidP="0059150B">
            <w:pPr>
              <w:pStyle w:val="TableParagraph"/>
              <w:spacing w:line="265" w:lineRule="exact"/>
              <w:ind w:left="108"/>
            </w:pPr>
            <w:r>
              <w:t>https://</w:t>
            </w:r>
            <w:hyperlink r:id="rId13">
              <w:r>
                <w:t>www.aigaleo.gr/</w:t>
              </w:r>
            </w:hyperlink>
          </w:p>
        </w:tc>
      </w:tr>
    </w:tbl>
    <w:p w:rsidR="00D41FD6" w:rsidRDefault="00D41FD6">
      <w:pPr>
        <w:pStyle w:val="normalwithoutspacing"/>
      </w:pPr>
    </w:p>
    <w:p w:rsidR="00D41FD6" w:rsidRDefault="00D41FD6">
      <w:pPr>
        <w:pStyle w:val="normalwithoutspacing"/>
      </w:pPr>
      <w:r>
        <w:rPr>
          <w:b/>
        </w:rPr>
        <w:t xml:space="preserve">Είδος Αναθέτουσας Αρχής </w:t>
      </w:r>
    </w:p>
    <w:p w:rsidR="00D41FD6" w:rsidRDefault="00D41FD6">
      <w:pPr>
        <w:pStyle w:val="normalwithoutspacing"/>
        <w:rPr>
          <w:rFonts w:eastAsia="Calibri"/>
        </w:rPr>
      </w:pPr>
      <w:r>
        <w:t xml:space="preserve"> </w:t>
      </w:r>
      <w:r w:rsidR="003B531D">
        <w:rPr>
          <w:sz w:val="23"/>
          <w:szCs w:val="23"/>
        </w:rPr>
        <w:t xml:space="preserve">Η Αναθέτουσα Αρχή είναι ο Δήμος Αιγάλεω, μη κεντρική αναθέτουσα αρχή και ανήκει στη Γενική Κυβέρνηση. </w:t>
      </w:r>
      <w:r w:rsidR="003B531D">
        <w:rPr>
          <w:szCs w:val="22"/>
        </w:rPr>
        <w:t>(Υποτομέας ΟΤΑ).</w:t>
      </w:r>
    </w:p>
    <w:p w:rsidR="00D41FD6" w:rsidRDefault="00D41FD6">
      <w:pPr>
        <w:pStyle w:val="normalwithoutspacing"/>
      </w:pPr>
    </w:p>
    <w:p w:rsidR="00D41FD6" w:rsidRDefault="00D41FD6">
      <w:pPr>
        <w:pStyle w:val="normalwithoutspacing"/>
      </w:pPr>
      <w:r>
        <w:rPr>
          <w:b/>
        </w:rPr>
        <w:t>Κύρια δραστηριότητα Α.Α.</w:t>
      </w:r>
    </w:p>
    <w:p w:rsidR="00D41FD6" w:rsidRDefault="00D41FD6">
      <w:pPr>
        <w:pStyle w:val="normalwithoutspacing"/>
      </w:pPr>
      <w:r>
        <w:t>Η κύρια δραστηριότη</w:t>
      </w:r>
      <w:r w:rsidR="003B531D">
        <w:t xml:space="preserve">τα της Αναθέτουσας Αρχής είναι </w:t>
      </w:r>
      <w:r w:rsidR="003B531D">
        <w:rPr>
          <w:sz w:val="23"/>
          <w:szCs w:val="23"/>
        </w:rPr>
        <w:t xml:space="preserve">οι Γενικές δημόσιες Υπηρεσίες. Κατά την εκτέλεση της σύμβασης εφαρμόζονται οι διατάξεις του ν. 4412/2016, όπως τροποποιήθηκε και ισχύει, καθώς και οι όροι της παρούσας διακήρυξης. </w:t>
      </w:r>
    </w:p>
    <w:p w:rsidR="00D41FD6" w:rsidRDefault="00D41FD6">
      <w:pPr>
        <w:pStyle w:val="normalwithoutspacing"/>
      </w:pPr>
    </w:p>
    <w:p w:rsidR="00D41FD6" w:rsidRDefault="00D41FD6">
      <w:pPr>
        <w:pStyle w:val="normalwithoutspacing"/>
      </w:pPr>
      <w:r>
        <w:rPr>
          <w:b/>
        </w:rPr>
        <w:t xml:space="preserve">Στοιχεία Επικοινωνίας </w:t>
      </w:r>
      <w:r>
        <w:rPr>
          <w:rStyle w:val="a6"/>
          <w:b/>
          <w:szCs w:val="22"/>
        </w:rPr>
        <w:footnoteReference w:id="1"/>
      </w:r>
      <w:r>
        <w:rPr>
          <w:b/>
        </w:rPr>
        <w:t xml:space="preserve"> </w:t>
      </w:r>
    </w:p>
    <w:p w:rsidR="0075687D" w:rsidRDefault="00D41FD6">
      <w:pPr>
        <w:pStyle w:val="normalwithoutspacing"/>
        <w:ind w:left="567" w:hanging="567"/>
      </w:pPr>
      <w:r>
        <w:t>α)</w:t>
      </w:r>
      <w:r w:rsidR="00DD50E7">
        <w:tab/>
      </w:r>
      <w:r>
        <w:t xml:space="preserve">Τα έγγραφα της σύμβασης είναι διαθέσιμα για ελεύθερη, πλήρη, άμεση &amp; δωρεάν ηλεκτρονική πρόσβαση  </w:t>
      </w:r>
      <w:r w:rsidR="0075687D">
        <w:t xml:space="preserve">μέσω της διαδικτυακής πύλης (www.promitheus.gov.gr) του </w:t>
      </w:r>
      <w:r w:rsidR="0075687D">
        <w:rPr>
          <w:kern w:val="1"/>
        </w:rPr>
        <w:t xml:space="preserve">ΟΠΣ </w:t>
      </w:r>
      <w:r w:rsidR="0075687D">
        <w:t>ΕΣΗΔΗΣ</w:t>
      </w:r>
      <w:r w:rsidR="0075687D">
        <w:rPr>
          <w:rStyle w:val="00"/>
        </w:rPr>
        <w:footnoteReference w:id="2"/>
      </w:r>
    </w:p>
    <w:p w:rsidR="00C442E7" w:rsidRDefault="00C442E7">
      <w:pPr>
        <w:pStyle w:val="normalwithoutspacing"/>
        <w:ind w:left="567" w:hanging="567"/>
      </w:pPr>
      <w:r>
        <w:t>β</w:t>
      </w:r>
      <w:r w:rsidRPr="006428CF">
        <w:t>)</w:t>
      </w:r>
      <w:r w:rsidRPr="006428CF">
        <w:tab/>
      </w:r>
      <w:r>
        <w:t xml:space="preserve">Κάθε είδους επικοινωνία και ανταλλαγή πληροφοριών πραγματοποιείται </w:t>
      </w:r>
      <w:r w:rsidR="00525275">
        <w:t xml:space="preserve">μέσω του ΕΣΗΔΗΣ Προμήθειες και Υπηρεσίες (εφεξής ΕΣΗΔΗΣ), το οποίο είναι </w:t>
      </w:r>
      <w:proofErr w:type="spellStart"/>
      <w:r w:rsidR="00525275">
        <w:t>προσβάσιμο</w:t>
      </w:r>
      <w:proofErr w:type="spellEnd"/>
      <w:r w:rsidR="00525275">
        <w:t xml:space="preserve"> από τη Διαδικτυακή Πύλη (www.promitheus.gov.gr) του ΟΠΣ ΕΣΗΔΗΣ</w:t>
      </w:r>
    </w:p>
    <w:p w:rsidR="005558CE" w:rsidRPr="005558CE" w:rsidRDefault="005558CE" w:rsidP="00527CDE">
      <w:pPr>
        <w:pStyle w:val="af0"/>
        <w:spacing w:before="61" w:after="0"/>
        <w:ind w:left="567" w:right="-58" w:hanging="567"/>
        <w:rPr>
          <w:lang w:val="el-GR"/>
        </w:rPr>
      </w:pPr>
      <w:r w:rsidRPr="005558CE">
        <w:rPr>
          <w:lang w:val="el-GR"/>
        </w:rPr>
        <w:t>γ)</w:t>
      </w:r>
      <w:r w:rsidRPr="005558CE">
        <w:rPr>
          <w:spacing w:val="1"/>
          <w:lang w:val="el-GR"/>
        </w:rPr>
        <w:t xml:space="preserve"> </w:t>
      </w:r>
      <w:r w:rsidR="002644F4">
        <w:rPr>
          <w:spacing w:val="1"/>
          <w:lang w:val="el-GR"/>
        </w:rPr>
        <w:t xml:space="preserve">   </w:t>
      </w:r>
      <w:r w:rsidRPr="005558CE">
        <w:rPr>
          <w:lang w:val="el-GR"/>
        </w:rPr>
        <w:t>Περαιτέρω</w:t>
      </w:r>
      <w:r w:rsidRPr="005558CE">
        <w:rPr>
          <w:spacing w:val="1"/>
          <w:lang w:val="el-GR"/>
        </w:rPr>
        <w:t xml:space="preserve"> </w:t>
      </w:r>
      <w:r w:rsidRPr="005558CE">
        <w:rPr>
          <w:lang w:val="el-GR"/>
        </w:rPr>
        <w:t>πληροφορίες</w:t>
      </w:r>
      <w:r w:rsidRPr="005558CE">
        <w:rPr>
          <w:spacing w:val="1"/>
          <w:lang w:val="el-GR"/>
        </w:rPr>
        <w:t xml:space="preserve"> </w:t>
      </w:r>
      <w:r w:rsidRPr="005558CE">
        <w:rPr>
          <w:lang w:val="el-GR"/>
        </w:rPr>
        <w:t>είναι</w:t>
      </w:r>
      <w:r w:rsidRPr="005558CE">
        <w:rPr>
          <w:spacing w:val="1"/>
          <w:lang w:val="el-GR"/>
        </w:rPr>
        <w:t xml:space="preserve"> </w:t>
      </w:r>
      <w:r w:rsidRPr="005558CE">
        <w:rPr>
          <w:lang w:val="el-GR"/>
        </w:rPr>
        <w:t>διαθέσιμες</w:t>
      </w:r>
      <w:r w:rsidRPr="005558CE">
        <w:rPr>
          <w:spacing w:val="1"/>
          <w:lang w:val="el-GR"/>
        </w:rPr>
        <w:t xml:space="preserve"> </w:t>
      </w:r>
      <w:r w:rsidRPr="005558CE">
        <w:rPr>
          <w:lang w:val="el-GR"/>
        </w:rPr>
        <w:t>από</w:t>
      </w:r>
      <w:r w:rsidRPr="005558CE">
        <w:rPr>
          <w:spacing w:val="1"/>
          <w:lang w:val="el-GR"/>
        </w:rPr>
        <w:t xml:space="preserve"> </w:t>
      </w:r>
      <w:r w:rsidRPr="005558CE">
        <w:rPr>
          <w:lang w:val="el-GR"/>
        </w:rPr>
        <w:t>την</w:t>
      </w:r>
      <w:r w:rsidRPr="005558CE">
        <w:rPr>
          <w:spacing w:val="1"/>
          <w:lang w:val="el-GR"/>
        </w:rPr>
        <w:t xml:space="preserve"> </w:t>
      </w:r>
      <w:r w:rsidRPr="005558CE">
        <w:rPr>
          <w:lang w:val="el-GR"/>
        </w:rPr>
        <w:t>προαναφερθείσα</w:t>
      </w:r>
      <w:r w:rsidRPr="005558CE">
        <w:rPr>
          <w:spacing w:val="1"/>
          <w:lang w:val="el-GR"/>
        </w:rPr>
        <w:t xml:space="preserve"> </w:t>
      </w:r>
      <w:r w:rsidRPr="005558CE">
        <w:rPr>
          <w:lang w:val="el-GR"/>
        </w:rPr>
        <w:t>Διεύθυνση</w:t>
      </w:r>
      <w:r w:rsidRPr="005558CE">
        <w:rPr>
          <w:spacing w:val="1"/>
          <w:lang w:val="el-GR"/>
        </w:rPr>
        <w:t xml:space="preserve"> </w:t>
      </w:r>
      <w:r w:rsidRPr="005558CE">
        <w:rPr>
          <w:lang w:val="el-GR"/>
        </w:rPr>
        <w:t>στο</w:t>
      </w:r>
      <w:r w:rsidRPr="005558CE">
        <w:rPr>
          <w:spacing w:val="1"/>
          <w:lang w:val="el-GR"/>
        </w:rPr>
        <w:t xml:space="preserve"> </w:t>
      </w:r>
      <w:r w:rsidRPr="005558CE">
        <w:rPr>
          <w:lang w:val="el-GR"/>
        </w:rPr>
        <w:t>διαδίκτυο</w:t>
      </w:r>
      <w:r w:rsidRPr="005558CE">
        <w:rPr>
          <w:spacing w:val="1"/>
          <w:lang w:val="el-GR"/>
        </w:rPr>
        <w:t xml:space="preserve"> </w:t>
      </w:r>
      <w:hyperlink r:id="rId14">
        <w:r>
          <w:t>www</w:t>
        </w:r>
        <w:r w:rsidRPr="005558CE">
          <w:rPr>
            <w:lang w:val="el-GR"/>
          </w:rPr>
          <w:t>.</w:t>
        </w:r>
        <w:r>
          <w:t>promitheus</w:t>
        </w:r>
        <w:r w:rsidRPr="005558CE">
          <w:rPr>
            <w:lang w:val="el-GR"/>
          </w:rPr>
          <w:t>.</w:t>
        </w:r>
        <w:r>
          <w:t>gov</w:t>
        </w:r>
        <w:r w:rsidRPr="005558CE">
          <w:rPr>
            <w:lang w:val="el-GR"/>
          </w:rPr>
          <w:t>.</w:t>
        </w:r>
        <w:r>
          <w:t>gr</w:t>
        </w:r>
        <w:r w:rsidRPr="005558CE">
          <w:rPr>
            <w:spacing w:val="-1"/>
            <w:lang w:val="el-GR"/>
          </w:rPr>
          <w:t xml:space="preserve"> </w:t>
        </w:r>
      </w:hyperlink>
      <w:r w:rsidRPr="005558CE">
        <w:rPr>
          <w:lang w:val="el-GR"/>
        </w:rPr>
        <w:t>ή</w:t>
      </w:r>
      <w:r w:rsidRPr="005558CE">
        <w:rPr>
          <w:spacing w:val="-3"/>
          <w:lang w:val="el-GR"/>
        </w:rPr>
        <w:t xml:space="preserve"> </w:t>
      </w:r>
      <w:r w:rsidRPr="005558CE">
        <w:rPr>
          <w:lang w:val="el-GR"/>
        </w:rPr>
        <w:t>τη</w:t>
      </w:r>
      <w:r w:rsidRPr="005558CE">
        <w:rPr>
          <w:spacing w:val="-2"/>
          <w:lang w:val="el-GR"/>
        </w:rPr>
        <w:t xml:space="preserve"> </w:t>
      </w:r>
      <w:r w:rsidRPr="005558CE">
        <w:rPr>
          <w:lang w:val="el-GR"/>
        </w:rPr>
        <w:t>διεύθυνση</w:t>
      </w:r>
      <w:r w:rsidRPr="005558CE">
        <w:rPr>
          <w:spacing w:val="-1"/>
          <w:lang w:val="el-GR"/>
        </w:rPr>
        <w:t xml:space="preserve"> </w:t>
      </w:r>
      <w:hyperlink r:id="rId15">
        <w:r>
          <w:t>www</w:t>
        </w:r>
        <w:r w:rsidRPr="005558CE">
          <w:rPr>
            <w:lang w:val="el-GR"/>
          </w:rPr>
          <w:t>.</w:t>
        </w:r>
        <w:r>
          <w:t>aigaleo</w:t>
        </w:r>
        <w:r w:rsidRPr="005558CE">
          <w:rPr>
            <w:lang w:val="el-GR"/>
          </w:rPr>
          <w:t>.</w:t>
        </w:r>
        <w:r>
          <w:t>gr</w:t>
        </w:r>
      </w:hyperlink>
    </w:p>
    <w:p w:rsidR="005558CE" w:rsidRPr="005558CE" w:rsidRDefault="005558CE" w:rsidP="00527CDE">
      <w:pPr>
        <w:pStyle w:val="af0"/>
        <w:spacing w:before="60" w:after="0"/>
        <w:ind w:left="567" w:right="-58" w:hanging="567"/>
        <w:rPr>
          <w:lang w:val="el-GR"/>
        </w:rPr>
      </w:pPr>
      <w:r w:rsidRPr="005558CE">
        <w:rPr>
          <w:lang w:val="el-GR"/>
        </w:rPr>
        <w:t>δ)</w:t>
      </w:r>
      <w:r w:rsidR="002644F4">
        <w:rPr>
          <w:lang w:val="el-GR"/>
        </w:rPr>
        <w:t xml:space="preserve">   </w:t>
      </w:r>
      <w:r w:rsidRPr="005558CE">
        <w:rPr>
          <w:spacing w:val="1"/>
          <w:lang w:val="el-GR"/>
        </w:rPr>
        <w:t xml:space="preserve"> </w:t>
      </w:r>
      <w:r>
        <w:t>H</w:t>
      </w:r>
      <w:r w:rsidRPr="005558CE">
        <w:rPr>
          <w:spacing w:val="1"/>
          <w:lang w:val="el-GR"/>
        </w:rPr>
        <w:t xml:space="preserve"> </w:t>
      </w:r>
      <w:r w:rsidRPr="005558CE">
        <w:rPr>
          <w:lang w:val="el-GR"/>
        </w:rPr>
        <w:t>ηλεκτρονική</w:t>
      </w:r>
      <w:r w:rsidRPr="005558CE">
        <w:rPr>
          <w:spacing w:val="1"/>
          <w:lang w:val="el-GR"/>
        </w:rPr>
        <w:t xml:space="preserve"> </w:t>
      </w:r>
      <w:r w:rsidRPr="005558CE">
        <w:rPr>
          <w:lang w:val="el-GR"/>
        </w:rPr>
        <w:t>επικοινωνία</w:t>
      </w:r>
      <w:r w:rsidRPr="005558CE">
        <w:rPr>
          <w:spacing w:val="1"/>
          <w:lang w:val="el-GR"/>
        </w:rPr>
        <w:t xml:space="preserve"> </w:t>
      </w:r>
      <w:r w:rsidRPr="005558CE">
        <w:rPr>
          <w:lang w:val="el-GR"/>
        </w:rPr>
        <w:t>απαιτεί</w:t>
      </w:r>
      <w:r w:rsidRPr="005558CE">
        <w:rPr>
          <w:spacing w:val="1"/>
          <w:lang w:val="el-GR"/>
        </w:rPr>
        <w:t xml:space="preserve"> </w:t>
      </w:r>
      <w:r w:rsidRPr="005558CE">
        <w:rPr>
          <w:lang w:val="el-GR"/>
        </w:rPr>
        <w:t>την</w:t>
      </w:r>
      <w:r w:rsidRPr="005558CE">
        <w:rPr>
          <w:spacing w:val="1"/>
          <w:lang w:val="el-GR"/>
        </w:rPr>
        <w:t xml:space="preserve"> </w:t>
      </w:r>
      <w:r w:rsidRPr="005558CE">
        <w:rPr>
          <w:lang w:val="el-GR"/>
        </w:rPr>
        <w:t>χρήση</w:t>
      </w:r>
      <w:r w:rsidRPr="005558CE">
        <w:rPr>
          <w:spacing w:val="1"/>
          <w:lang w:val="el-GR"/>
        </w:rPr>
        <w:t xml:space="preserve"> </w:t>
      </w:r>
      <w:r w:rsidRPr="005558CE">
        <w:rPr>
          <w:lang w:val="el-GR"/>
        </w:rPr>
        <w:t>εργαλείων</w:t>
      </w:r>
      <w:r w:rsidRPr="005558CE">
        <w:rPr>
          <w:spacing w:val="1"/>
          <w:lang w:val="el-GR"/>
        </w:rPr>
        <w:t xml:space="preserve"> </w:t>
      </w:r>
      <w:r w:rsidRPr="005558CE">
        <w:rPr>
          <w:lang w:val="el-GR"/>
        </w:rPr>
        <w:t>και</w:t>
      </w:r>
      <w:r w:rsidRPr="005558CE">
        <w:rPr>
          <w:spacing w:val="1"/>
          <w:lang w:val="el-GR"/>
        </w:rPr>
        <w:t xml:space="preserve"> </w:t>
      </w:r>
      <w:r w:rsidRPr="005558CE">
        <w:rPr>
          <w:lang w:val="el-GR"/>
        </w:rPr>
        <w:t>συσκευών</w:t>
      </w:r>
      <w:r w:rsidRPr="005558CE">
        <w:rPr>
          <w:spacing w:val="1"/>
          <w:lang w:val="el-GR"/>
        </w:rPr>
        <w:t xml:space="preserve"> </w:t>
      </w:r>
      <w:r w:rsidRPr="005558CE">
        <w:rPr>
          <w:lang w:val="el-GR"/>
        </w:rPr>
        <w:t>που</w:t>
      </w:r>
      <w:r w:rsidRPr="005558CE">
        <w:rPr>
          <w:spacing w:val="1"/>
          <w:lang w:val="el-GR"/>
        </w:rPr>
        <w:t xml:space="preserve"> </w:t>
      </w:r>
      <w:r w:rsidRPr="005558CE">
        <w:rPr>
          <w:lang w:val="el-GR"/>
        </w:rPr>
        <w:t>δεν</w:t>
      </w:r>
      <w:r w:rsidRPr="005558CE">
        <w:rPr>
          <w:spacing w:val="1"/>
          <w:lang w:val="el-GR"/>
        </w:rPr>
        <w:t xml:space="preserve"> </w:t>
      </w:r>
      <w:r w:rsidRPr="005558CE">
        <w:rPr>
          <w:lang w:val="el-GR"/>
        </w:rPr>
        <w:t>είναι</w:t>
      </w:r>
      <w:r w:rsidRPr="005558CE">
        <w:rPr>
          <w:spacing w:val="1"/>
          <w:lang w:val="el-GR"/>
        </w:rPr>
        <w:t xml:space="preserve"> </w:t>
      </w:r>
      <w:r w:rsidRPr="005558CE">
        <w:rPr>
          <w:lang w:val="el-GR"/>
        </w:rPr>
        <w:t>γενικώς</w:t>
      </w:r>
      <w:r w:rsidRPr="005558CE">
        <w:rPr>
          <w:spacing w:val="1"/>
          <w:lang w:val="el-GR"/>
        </w:rPr>
        <w:t xml:space="preserve"> </w:t>
      </w:r>
      <w:r w:rsidRPr="005558CE">
        <w:rPr>
          <w:lang w:val="el-GR"/>
        </w:rPr>
        <w:t>διαθέσιμα.</w:t>
      </w:r>
      <w:r w:rsidRPr="005558CE">
        <w:rPr>
          <w:spacing w:val="-10"/>
          <w:lang w:val="el-GR"/>
        </w:rPr>
        <w:t xml:space="preserve"> </w:t>
      </w:r>
      <w:r w:rsidRPr="005558CE">
        <w:rPr>
          <w:lang w:val="el-GR"/>
        </w:rPr>
        <w:t>Η</w:t>
      </w:r>
      <w:r w:rsidRPr="005558CE">
        <w:rPr>
          <w:spacing w:val="-9"/>
          <w:lang w:val="el-GR"/>
        </w:rPr>
        <w:t xml:space="preserve"> </w:t>
      </w:r>
      <w:r w:rsidRPr="005558CE">
        <w:rPr>
          <w:lang w:val="el-GR"/>
        </w:rPr>
        <w:t>απεριόριστη,</w:t>
      </w:r>
      <w:r w:rsidRPr="005558CE">
        <w:rPr>
          <w:spacing w:val="-10"/>
          <w:lang w:val="el-GR"/>
        </w:rPr>
        <w:t xml:space="preserve"> </w:t>
      </w:r>
      <w:r w:rsidRPr="005558CE">
        <w:rPr>
          <w:lang w:val="el-GR"/>
        </w:rPr>
        <w:t>πλήρης,</w:t>
      </w:r>
      <w:r w:rsidRPr="005558CE">
        <w:rPr>
          <w:spacing w:val="-8"/>
          <w:lang w:val="el-GR"/>
        </w:rPr>
        <w:t xml:space="preserve"> </w:t>
      </w:r>
      <w:r w:rsidRPr="005558CE">
        <w:rPr>
          <w:lang w:val="el-GR"/>
        </w:rPr>
        <w:t>άμεση</w:t>
      </w:r>
      <w:r w:rsidRPr="005558CE">
        <w:rPr>
          <w:spacing w:val="-11"/>
          <w:lang w:val="el-GR"/>
        </w:rPr>
        <w:t xml:space="preserve"> </w:t>
      </w:r>
      <w:r w:rsidRPr="005558CE">
        <w:rPr>
          <w:lang w:val="el-GR"/>
        </w:rPr>
        <w:t>και</w:t>
      </w:r>
      <w:r w:rsidRPr="005558CE">
        <w:rPr>
          <w:spacing w:val="-8"/>
          <w:lang w:val="el-GR"/>
        </w:rPr>
        <w:t xml:space="preserve"> </w:t>
      </w:r>
      <w:r w:rsidRPr="005558CE">
        <w:rPr>
          <w:lang w:val="el-GR"/>
        </w:rPr>
        <w:t>δωρεάν</w:t>
      </w:r>
      <w:r w:rsidRPr="005558CE">
        <w:rPr>
          <w:spacing w:val="-11"/>
          <w:lang w:val="el-GR"/>
        </w:rPr>
        <w:t xml:space="preserve"> </w:t>
      </w:r>
      <w:r w:rsidRPr="005558CE">
        <w:rPr>
          <w:lang w:val="el-GR"/>
        </w:rPr>
        <w:t>πρόσβαση</w:t>
      </w:r>
      <w:r w:rsidRPr="005558CE">
        <w:rPr>
          <w:spacing w:val="-10"/>
          <w:lang w:val="el-GR"/>
        </w:rPr>
        <w:t xml:space="preserve"> </w:t>
      </w:r>
      <w:r w:rsidRPr="005558CE">
        <w:rPr>
          <w:lang w:val="el-GR"/>
        </w:rPr>
        <w:t>στα</w:t>
      </w:r>
      <w:r w:rsidRPr="005558CE">
        <w:rPr>
          <w:spacing w:val="-7"/>
          <w:lang w:val="el-GR"/>
        </w:rPr>
        <w:t xml:space="preserve"> </w:t>
      </w:r>
      <w:r w:rsidRPr="005558CE">
        <w:rPr>
          <w:lang w:val="el-GR"/>
        </w:rPr>
        <w:t>εν</w:t>
      </w:r>
      <w:r w:rsidRPr="005558CE">
        <w:rPr>
          <w:spacing w:val="-11"/>
          <w:lang w:val="el-GR"/>
        </w:rPr>
        <w:t xml:space="preserve"> </w:t>
      </w:r>
      <w:r w:rsidRPr="005558CE">
        <w:rPr>
          <w:lang w:val="el-GR"/>
        </w:rPr>
        <w:t>λόγω</w:t>
      </w:r>
      <w:r w:rsidRPr="005558CE">
        <w:rPr>
          <w:spacing w:val="-8"/>
          <w:lang w:val="el-GR"/>
        </w:rPr>
        <w:t xml:space="preserve"> </w:t>
      </w:r>
      <w:r w:rsidRPr="005558CE">
        <w:rPr>
          <w:lang w:val="el-GR"/>
        </w:rPr>
        <w:t>εργαλεία</w:t>
      </w:r>
      <w:r w:rsidRPr="005558CE">
        <w:rPr>
          <w:spacing w:val="-9"/>
          <w:lang w:val="el-GR"/>
        </w:rPr>
        <w:t xml:space="preserve"> </w:t>
      </w:r>
      <w:r w:rsidRPr="005558CE">
        <w:rPr>
          <w:lang w:val="el-GR"/>
        </w:rPr>
        <w:t>και</w:t>
      </w:r>
      <w:r w:rsidRPr="005558CE">
        <w:rPr>
          <w:spacing w:val="-8"/>
          <w:lang w:val="el-GR"/>
        </w:rPr>
        <w:t xml:space="preserve"> </w:t>
      </w:r>
      <w:r w:rsidRPr="005558CE">
        <w:rPr>
          <w:lang w:val="el-GR"/>
        </w:rPr>
        <w:t>συσκευές</w:t>
      </w:r>
      <w:r w:rsidRPr="005558CE">
        <w:rPr>
          <w:spacing w:val="-48"/>
          <w:lang w:val="el-GR"/>
        </w:rPr>
        <w:t xml:space="preserve"> </w:t>
      </w:r>
      <w:r w:rsidRPr="005558CE">
        <w:rPr>
          <w:lang w:val="el-GR"/>
        </w:rPr>
        <w:t>είναι</w:t>
      </w:r>
      <w:r w:rsidRPr="005558CE">
        <w:rPr>
          <w:spacing w:val="-2"/>
          <w:lang w:val="el-GR"/>
        </w:rPr>
        <w:t xml:space="preserve"> </w:t>
      </w:r>
      <w:r w:rsidRPr="005558CE">
        <w:rPr>
          <w:lang w:val="el-GR"/>
        </w:rPr>
        <w:t>δυνατή</w:t>
      </w:r>
      <w:r w:rsidRPr="005558CE">
        <w:rPr>
          <w:spacing w:val="-2"/>
          <w:lang w:val="el-GR"/>
        </w:rPr>
        <w:t xml:space="preserve"> </w:t>
      </w:r>
      <w:r w:rsidRPr="005558CE">
        <w:rPr>
          <w:lang w:val="el-GR"/>
        </w:rPr>
        <w:t>στην</w:t>
      </w:r>
      <w:r w:rsidRPr="005558CE">
        <w:rPr>
          <w:spacing w:val="-1"/>
          <w:lang w:val="el-GR"/>
        </w:rPr>
        <w:t xml:space="preserve"> </w:t>
      </w:r>
      <w:r w:rsidRPr="005558CE">
        <w:rPr>
          <w:lang w:val="el-GR"/>
        </w:rPr>
        <w:t>διεύθυνση</w:t>
      </w:r>
      <w:r w:rsidRPr="005558CE">
        <w:rPr>
          <w:spacing w:val="-3"/>
          <w:lang w:val="el-GR"/>
        </w:rPr>
        <w:t xml:space="preserve"> </w:t>
      </w:r>
      <w:r w:rsidRPr="005558CE">
        <w:rPr>
          <w:lang w:val="el-GR"/>
        </w:rPr>
        <w:t>(</w:t>
      </w:r>
      <w:r>
        <w:t>URL</w:t>
      </w:r>
      <w:r w:rsidRPr="005558CE">
        <w:rPr>
          <w:lang w:val="el-GR"/>
        </w:rPr>
        <w:t>)</w:t>
      </w:r>
      <w:r w:rsidRPr="005558CE">
        <w:rPr>
          <w:spacing w:val="1"/>
          <w:lang w:val="el-GR"/>
        </w:rPr>
        <w:t xml:space="preserve"> </w:t>
      </w:r>
      <w:r w:rsidRPr="005558CE">
        <w:rPr>
          <w:lang w:val="el-GR"/>
        </w:rPr>
        <w:t>:</w:t>
      </w:r>
      <w:r w:rsidRPr="005558CE">
        <w:rPr>
          <w:spacing w:val="-1"/>
          <w:lang w:val="el-GR"/>
        </w:rPr>
        <w:t xml:space="preserve"> </w:t>
      </w:r>
      <w:hyperlink r:id="rId16">
        <w:r>
          <w:t>www</w:t>
        </w:r>
        <w:r w:rsidRPr="005558CE">
          <w:rPr>
            <w:lang w:val="el-GR"/>
          </w:rPr>
          <w:t>.</w:t>
        </w:r>
        <w:proofErr w:type="spellStart"/>
        <w:r>
          <w:t>promitheus</w:t>
        </w:r>
        <w:proofErr w:type="spellEnd"/>
        <w:r w:rsidRPr="005558CE">
          <w:rPr>
            <w:lang w:val="el-GR"/>
          </w:rPr>
          <w:t>.</w:t>
        </w:r>
        <w:proofErr w:type="spellStart"/>
        <w:r>
          <w:t>gov</w:t>
        </w:r>
        <w:proofErr w:type="spellEnd"/>
        <w:r w:rsidRPr="005558CE">
          <w:rPr>
            <w:lang w:val="el-GR"/>
          </w:rPr>
          <w:t>.</w:t>
        </w:r>
        <w:r>
          <w:t>gr</w:t>
        </w:r>
      </w:hyperlink>
    </w:p>
    <w:p w:rsidR="00D41FD6" w:rsidRPr="006B2C94" w:rsidRDefault="00D41FD6">
      <w:pPr>
        <w:pStyle w:val="2"/>
        <w:rPr>
          <w:lang w:val="el-GR"/>
        </w:rPr>
      </w:pPr>
      <w:bookmarkStart w:id="18" w:name="_Toc74088289"/>
      <w:r>
        <w:rPr>
          <w:rFonts w:ascii="Calibri" w:hAnsi="Calibri"/>
          <w:lang w:val="el-GR"/>
        </w:rPr>
        <w:lastRenderedPageBreak/>
        <w:t>1.2</w:t>
      </w:r>
      <w:r>
        <w:rPr>
          <w:rFonts w:ascii="Calibri" w:hAnsi="Calibri"/>
          <w:lang w:val="el-GR"/>
        </w:rPr>
        <w:tab/>
        <w:t>Στοιχεία Διαδικασίας-Χρηματοδότηση</w:t>
      </w:r>
      <w:bookmarkEnd w:id="18"/>
    </w:p>
    <w:p w:rsidR="00D41FD6" w:rsidRPr="006B2C94" w:rsidRDefault="00D41FD6">
      <w:pPr>
        <w:rPr>
          <w:lang w:val="el-GR"/>
        </w:rPr>
      </w:pPr>
      <w:r>
        <w:rPr>
          <w:b/>
          <w:lang w:val="el-GR"/>
        </w:rPr>
        <w:t xml:space="preserve">Είδος διαδικασίας </w:t>
      </w:r>
    </w:p>
    <w:p w:rsidR="00D41FD6" w:rsidRDefault="00D41FD6">
      <w:pPr>
        <w:pStyle w:val="normalwithoutspacing"/>
      </w:pPr>
      <w:r>
        <w:t xml:space="preserve">Ο διαγωνισμός θα διεξαχθεί με την ανοικτή διαδικασία του άρθρου 27 του ν. 4412/16. </w:t>
      </w:r>
    </w:p>
    <w:p w:rsidR="005558CE" w:rsidRDefault="005558CE">
      <w:pPr>
        <w:pStyle w:val="normalwithoutspacing"/>
      </w:pPr>
    </w:p>
    <w:p w:rsidR="00625E70" w:rsidRDefault="00625E70" w:rsidP="00625E70">
      <w:pPr>
        <w:spacing w:after="60"/>
        <w:rPr>
          <w:b/>
          <w:lang w:val="el-GR" w:eastAsia="ar-SA"/>
        </w:rPr>
      </w:pPr>
      <w:r w:rsidRPr="00625E70">
        <w:rPr>
          <w:b/>
          <w:lang w:val="el-GR" w:eastAsia="ar-SA"/>
        </w:rPr>
        <w:t>Χρηματοδότηση της σύμβασης</w:t>
      </w:r>
      <w:r w:rsidRPr="00625E70">
        <w:rPr>
          <w:rFonts w:cs="Times New Roman"/>
          <w:b/>
          <w:szCs w:val="22"/>
          <w:vertAlign w:val="superscript"/>
          <w:lang w:val="el-GR" w:eastAsia="ar-SA"/>
        </w:rPr>
        <w:footnoteReference w:id="3"/>
      </w:r>
    </w:p>
    <w:p w:rsidR="005558CE" w:rsidRDefault="005558CE" w:rsidP="00625E70">
      <w:pPr>
        <w:spacing w:after="60"/>
        <w:rPr>
          <w:b/>
          <w:lang w:val="el-GR" w:eastAsia="ar-SA"/>
        </w:rPr>
      </w:pPr>
    </w:p>
    <w:p w:rsidR="005558CE" w:rsidRPr="009A149A" w:rsidRDefault="005558CE" w:rsidP="00771361">
      <w:pPr>
        <w:tabs>
          <w:tab w:val="left" w:pos="8222"/>
        </w:tabs>
        <w:spacing w:before="61"/>
        <w:ind w:right="248"/>
        <w:rPr>
          <w:iCs/>
          <w:lang w:val="el-GR"/>
        </w:rPr>
      </w:pPr>
      <w:r w:rsidRPr="009A149A">
        <w:rPr>
          <w:iCs/>
          <w:lang w:val="el-GR"/>
        </w:rPr>
        <w:t>Φορέας</w:t>
      </w:r>
      <w:r w:rsidRPr="009A149A">
        <w:rPr>
          <w:iCs/>
          <w:spacing w:val="-3"/>
          <w:lang w:val="el-GR"/>
        </w:rPr>
        <w:t xml:space="preserve"> </w:t>
      </w:r>
      <w:r w:rsidRPr="009A149A">
        <w:rPr>
          <w:iCs/>
          <w:lang w:val="el-GR"/>
        </w:rPr>
        <w:t>χρηματοδότησης</w:t>
      </w:r>
      <w:r w:rsidRPr="009A149A">
        <w:rPr>
          <w:iCs/>
          <w:spacing w:val="-4"/>
          <w:lang w:val="el-GR"/>
        </w:rPr>
        <w:t xml:space="preserve"> </w:t>
      </w:r>
      <w:r w:rsidRPr="009A149A">
        <w:rPr>
          <w:iCs/>
          <w:lang w:val="el-GR"/>
        </w:rPr>
        <w:t>της</w:t>
      </w:r>
      <w:r w:rsidRPr="009A149A">
        <w:rPr>
          <w:iCs/>
          <w:spacing w:val="-2"/>
          <w:lang w:val="el-GR"/>
        </w:rPr>
        <w:t xml:space="preserve"> </w:t>
      </w:r>
      <w:r w:rsidRPr="009A149A">
        <w:rPr>
          <w:iCs/>
          <w:lang w:val="el-GR"/>
        </w:rPr>
        <w:t>παρούσας</w:t>
      </w:r>
      <w:r w:rsidRPr="009A149A">
        <w:rPr>
          <w:iCs/>
          <w:spacing w:val="-5"/>
          <w:lang w:val="el-GR"/>
        </w:rPr>
        <w:t xml:space="preserve"> </w:t>
      </w:r>
      <w:r w:rsidRPr="009A149A">
        <w:rPr>
          <w:iCs/>
          <w:lang w:val="el-GR"/>
        </w:rPr>
        <w:t>σύμβασης</w:t>
      </w:r>
      <w:r w:rsidRPr="009A149A">
        <w:rPr>
          <w:iCs/>
          <w:spacing w:val="-4"/>
          <w:lang w:val="el-GR"/>
        </w:rPr>
        <w:t xml:space="preserve"> </w:t>
      </w:r>
      <w:r w:rsidRPr="009A149A">
        <w:rPr>
          <w:iCs/>
          <w:lang w:val="el-GR"/>
        </w:rPr>
        <w:t>είναι</w:t>
      </w:r>
      <w:r w:rsidRPr="009A149A">
        <w:rPr>
          <w:iCs/>
          <w:spacing w:val="-2"/>
          <w:lang w:val="el-GR"/>
        </w:rPr>
        <w:t xml:space="preserve"> </w:t>
      </w:r>
      <w:r w:rsidRPr="009A149A">
        <w:rPr>
          <w:iCs/>
          <w:lang w:val="el-GR"/>
        </w:rPr>
        <w:t>ο</w:t>
      </w:r>
      <w:r w:rsidRPr="009A149A">
        <w:rPr>
          <w:iCs/>
          <w:spacing w:val="-2"/>
          <w:lang w:val="el-GR"/>
        </w:rPr>
        <w:t xml:space="preserve"> </w:t>
      </w:r>
      <w:r w:rsidRPr="009A149A">
        <w:rPr>
          <w:iCs/>
          <w:lang w:val="el-GR"/>
        </w:rPr>
        <w:t>Δήμος</w:t>
      </w:r>
      <w:r w:rsidRPr="009A149A">
        <w:rPr>
          <w:iCs/>
          <w:spacing w:val="-3"/>
          <w:lang w:val="el-GR"/>
        </w:rPr>
        <w:t xml:space="preserve"> </w:t>
      </w:r>
      <w:r w:rsidRPr="009A149A">
        <w:rPr>
          <w:iCs/>
          <w:lang w:val="el-GR"/>
        </w:rPr>
        <w:t>Αιγάλεω.</w:t>
      </w:r>
      <w:r w:rsidRPr="009A149A">
        <w:rPr>
          <w:iCs/>
          <w:spacing w:val="46"/>
          <w:lang w:val="el-GR"/>
        </w:rPr>
        <w:t xml:space="preserve"> </w:t>
      </w:r>
      <w:r w:rsidRPr="009A149A">
        <w:rPr>
          <w:iCs/>
          <w:lang w:val="el-GR"/>
        </w:rPr>
        <w:t>Η</w:t>
      </w:r>
      <w:r w:rsidRPr="009A149A">
        <w:rPr>
          <w:iCs/>
          <w:spacing w:val="-3"/>
          <w:lang w:val="el-GR"/>
        </w:rPr>
        <w:t xml:space="preserve"> </w:t>
      </w:r>
      <w:r w:rsidRPr="009A149A">
        <w:rPr>
          <w:iCs/>
          <w:lang w:val="el-GR"/>
        </w:rPr>
        <w:t>δαπάνη</w:t>
      </w:r>
      <w:r w:rsidRPr="009A149A">
        <w:rPr>
          <w:iCs/>
          <w:spacing w:val="-3"/>
          <w:lang w:val="el-GR"/>
        </w:rPr>
        <w:t xml:space="preserve"> </w:t>
      </w:r>
      <w:r w:rsidRPr="009A149A">
        <w:rPr>
          <w:iCs/>
          <w:lang w:val="el-GR"/>
        </w:rPr>
        <w:t>για</w:t>
      </w:r>
      <w:r w:rsidRPr="009A149A">
        <w:rPr>
          <w:iCs/>
          <w:spacing w:val="-3"/>
          <w:lang w:val="el-GR"/>
        </w:rPr>
        <w:t xml:space="preserve"> </w:t>
      </w:r>
      <w:r w:rsidRPr="009A149A">
        <w:rPr>
          <w:iCs/>
          <w:lang w:val="el-GR"/>
        </w:rPr>
        <w:t>την</w:t>
      </w:r>
      <w:r w:rsidRPr="009A149A">
        <w:rPr>
          <w:iCs/>
          <w:spacing w:val="-5"/>
          <w:lang w:val="el-GR"/>
        </w:rPr>
        <w:t xml:space="preserve"> </w:t>
      </w:r>
      <w:r w:rsidRPr="009A149A">
        <w:rPr>
          <w:iCs/>
          <w:lang w:val="el-GR"/>
        </w:rPr>
        <w:t>εν</w:t>
      </w:r>
      <w:r w:rsidRPr="009A149A">
        <w:rPr>
          <w:iCs/>
          <w:spacing w:val="43"/>
          <w:lang w:val="el-GR"/>
        </w:rPr>
        <w:t xml:space="preserve"> </w:t>
      </w:r>
      <w:r w:rsidRPr="009A149A">
        <w:rPr>
          <w:iCs/>
          <w:lang w:val="el-GR"/>
        </w:rPr>
        <w:t>λόγω</w:t>
      </w:r>
      <w:r w:rsidR="009A149A" w:rsidRPr="009A149A">
        <w:rPr>
          <w:iCs/>
          <w:lang w:val="el-GR"/>
        </w:rPr>
        <w:t xml:space="preserve"> </w:t>
      </w:r>
      <w:r w:rsidRPr="009A149A">
        <w:rPr>
          <w:iCs/>
          <w:spacing w:val="-46"/>
          <w:lang w:val="el-GR"/>
        </w:rPr>
        <w:t xml:space="preserve"> </w:t>
      </w:r>
      <w:r w:rsidRPr="009A149A">
        <w:rPr>
          <w:iCs/>
          <w:lang w:val="el-GR"/>
        </w:rPr>
        <w:t>σύμβαση θα βαρύνει την σχετική πίστωση</w:t>
      </w:r>
      <w:r w:rsidRPr="009A149A">
        <w:rPr>
          <w:iCs/>
          <w:spacing w:val="1"/>
          <w:lang w:val="el-GR"/>
        </w:rPr>
        <w:t xml:space="preserve"> </w:t>
      </w:r>
      <w:r w:rsidRPr="009A149A">
        <w:rPr>
          <w:iCs/>
          <w:lang w:val="el-GR"/>
        </w:rPr>
        <w:t>του προϋπολογισμού του Δήμου</w:t>
      </w:r>
      <w:r w:rsidRPr="009A149A">
        <w:rPr>
          <w:iCs/>
          <w:spacing w:val="1"/>
          <w:lang w:val="el-GR"/>
        </w:rPr>
        <w:t xml:space="preserve"> </w:t>
      </w:r>
      <w:r w:rsidRPr="009A149A">
        <w:rPr>
          <w:iCs/>
          <w:lang w:val="el-GR"/>
        </w:rPr>
        <w:t>για το έτος 202</w:t>
      </w:r>
      <w:r w:rsidR="009A149A" w:rsidRPr="009A149A">
        <w:rPr>
          <w:iCs/>
          <w:lang w:val="el-GR"/>
        </w:rPr>
        <w:t>2</w:t>
      </w:r>
      <w:r w:rsidRPr="009A149A">
        <w:rPr>
          <w:iCs/>
          <w:lang w:val="el-GR"/>
        </w:rPr>
        <w:t xml:space="preserve">  ως εξής: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17"/>
        <w:gridCol w:w="4617"/>
        <w:gridCol w:w="2464"/>
      </w:tblGrid>
      <w:tr w:rsidR="009A149A" w:rsidRPr="00543551" w:rsidTr="0059150B">
        <w:tc>
          <w:tcPr>
            <w:tcW w:w="630" w:type="dxa"/>
            <w:shd w:val="clear" w:color="auto" w:fill="auto"/>
          </w:tcPr>
          <w:p w:rsidR="009A149A" w:rsidRPr="00543551" w:rsidRDefault="009A149A" w:rsidP="0059150B">
            <w:pPr>
              <w:tabs>
                <w:tab w:val="left" w:pos="-567"/>
              </w:tabs>
              <w:rPr>
                <w:szCs w:val="22"/>
              </w:rPr>
            </w:pPr>
            <w:r w:rsidRPr="00543551">
              <w:rPr>
                <w:szCs w:val="22"/>
              </w:rPr>
              <w:t>Α/Α</w:t>
            </w:r>
          </w:p>
        </w:tc>
        <w:tc>
          <w:tcPr>
            <w:tcW w:w="1917" w:type="dxa"/>
            <w:shd w:val="clear" w:color="auto" w:fill="auto"/>
          </w:tcPr>
          <w:p w:rsidR="009A149A" w:rsidRPr="00543551" w:rsidRDefault="009A149A" w:rsidP="0059150B">
            <w:pPr>
              <w:tabs>
                <w:tab w:val="left" w:pos="-567"/>
              </w:tabs>
              <w:rPr>
                <w:szCs w:val="22"/>
              </w:rPr>
            </w:pPr>
            <w:r w:rsidRPr="00543551">
              <w:rPr>
                <w:szCs w:val="22"/>
              </w:rPr>
              <w:t>ΚΩΔΙΚΟΣ</w:t>
            </w:r>
          </w:p>
        </w:tc>
        <w:tc>
          <w:tcPr>
            <w:tcW w:w="4617" w:type="dxa"/>
            <w:shd w:val="clear" w:color="auto" w:fill="auto"/>
          </w:tcPr>
          <w:p w:rsidR="009A149A" w:rsidRPr="00543551" w:rsidRDefault="009A149A" w:rsidP="0059150B">
            <w:pPr>
              <w:tabs>
                <w:tab w:val="left" w:pos="-567"/>
              </w:tabs>
              <w:rPr>
                <w:szCs w:val="22"/>
              </w:rPr>
            </w:pPr>
            <w:r w:rsidRPr="00543551">
              <w:rPr>
                <w:szCs w:val="22"/>
              </w:rPr>
              <w:t>ΠΕΡΙΓΡΑΦΗ</w:t>
            </w:r>
          </w:p>
        </w:tc>
        <w:tc>
          <w:tcPr>
            <w:tcW w:w="2464" w:type="dxa"/>
            <w:shd w:val="clear" w:color="auto" w:fill="auto"/>
          </w:tcPr>
          <w:p w:rsidR="009A149A" w:rsidRPr="00543551" w:rsidRDefault="009A149A" w:rsidP="0059150B">
            <w:pPr>
              <w:tabs>
                <w:tab w:val="left" w:pos="-567"/>
              </w:tabs>
              <w:rPr>
                <w:szCs w:val="22"/>
              </w:rPr>
            </w:pPr>
            <w:proofErr w:type="spellStart"/>
            <w:r w:rsidRPr="00543551">
              <w:rPr>
                <w:szCs w:val="22"/>
              </w:rPr>
              <w:t>Ποσό</w:t>
            </w:r>
            <w:proofErr w:type="spellEnd"/>
            <w:r w:rsidRPr="00543551">
              <w:rPr>
                <w:szCs w:val="22"/>
              </w:rPr>
              <w:t xml:space="preserve"> </w:t>
            </w:r>
            <w:proofErr w:type="spellStart"/>
            <w:r w:rsidRPr="00543551">
              <w:rPr>
                <w:szCs w:val="22"/>
              </w:rPr>
              <w:t>με</w:t>
            </w:r>
            <w:proofErr w:type="spellEnd"/>
            <w:r w:rsidRPr="00543551">
              <w:rPr>
                <w:szCs w:val="22"/>
              </w:rPr>
              <w:t xml:space="preserve"> Φ.Π.Α</w:t>
            </w:r>
          </w:p>
        </w:tc>
      </w:tr>
      <w:tr w:rsidR="009A149A" w:rsidRPr="00543551" w:rsidTr="0059150B">
        <w:tc>
          <w:tcPr>
            <w:tcW w:w="630" w:type="dxa"/>
            <w:shd w:val="clear" w:color="auto" w:fill="auto"/>
          </w:tcPr>
          <w:p w:rsidR="009A149A" w:rsidRPr="00543551" w:rsidRDefault="009A149A" w:rsidP="0059150B">
            <w:pPr>
              <w:tabs>
                <w:tab w:val="left" w:pos="-567"/>
              </w:tabs>
              <w:rPr>
                <w:szCs w:val="22"/>
              </w:rPr>
            </w:pPr>
            <w:r w:rsidRPr="00543551">
              <w:rPr>
                <w:szCs w:val="22"/>
              </w:rPr>
              <w:t>1</w:t>
            </w:r>
          </w:p>
        </w:tc>
        <w:tc>
          <w:tcPr>
            <w:tcW w:w="1917" w:type="dxa"/>
            <w:shd w:val="clear" w:color="auto" w:fill="auto"/>
          </w:tcPr>
          <w:p w:rsidR="009A149A" w:rsidRPr="00543551" w:rsidRDefault="009A149A" w:rsidP="00914F0F">
            <w:pPr>
              <w:tabs>
                <w:tab w:val="left" w:pos="-567"/>
              </w:tabs>
              <w:rPr>
                <w:szCs w:val="22"/>
                <w:lang w:val="el-GR"/>
              </w:rPr>
            </w:pPr>
            <w:r w:rsidRPr="00543551">
              <w:rPr>
                <w:szCs w:val="22"/>
              </w:rPr>
              <w:t>35.</w:t>
            </w:r>
            <w:r w:rsidR="000A491D" w:rsidRPr="00543551">
              <w:rPr>
                <w:szCs w:val="22"/>
                <w:lang w:val="el-GR"/>
              </w:rPr>
              <w:t>6262.0</w:t>
            </w:r>
            <w:r w:rsidR="00914F0F">
              <w:rPr>
                <w:szCs w:val="22"/>
                <w:lang w:val="en-US"/>
              </w:rPr>
              <w:t>0</w:t>
            </w:r>
            <w:r w:rsidR="000A491D" w:rsidRPr="00543551">
              <w:rPr>
                <w:szCs w:val="22"/>
                <w:lang w:val="el-GR"/>
              </w:rPr>
              <w:t>4</w:t>
            </w:r>
          </w:p>
        </w:tc>
        <w:tc>
          <w:tcPr>
            <w:tcW w:w="4617" w:type="dxa"/>
            <w:shd w:val="clear" w:color="auto" w:fill="auto"/>
          </w:tcPr>
          <w:p w:rsidR="009A149A" w:rsidRPr="00543551" w:rsidRDefault="000A491D" w:rsidP="0059150B">
            <w:pPr>
              <w:tabs>
                <w:tab w:val="left" w:pos="-567"/>
              </w:tabs>
              <w:rPr>
                <w:szCs w:val="22"/>
                <w:lang w:val="el-GR"/>
              </w:rPr>
            </w:pPr>
            <w:r w:rsidRPr="00543551">
              <w:rPr>
                <w:szCs w:val="22"/>
                <w:lang w:val="el-GR"/>
              </w:rPr>
              <w:t>Εργασίες πυροπροστασίας στα Άλση-Πάρκα του Δήμου Αιγάλεω</w:t>
            </w:r>
          </w:p>
        </w:tc>
        <w:tc>
          <w:tcPr>
            <w:tcW w:w="2464" w:type="dxa"/>
            <w:shd w:val="clear" w:color="auto" w:fill="auto"/>
          </w:tcPr>
          <w:p w:rsidR="009A149A" w:rsidRPr="00F14EE3" w:rsidRDefault="000A491D" w:rsidP="0059150B">
            <w:pPr>
              <w:tabs>
                <w:tab w:val="left" w:pos="-567"/>
              </w:tabs>
              <w:jc w:val="right"/>
              <w:rPr>
                <w:szCs w:val="22"/>
                <w:lang w:val="el-GR"/>
              </w:rPr>
            </w:pPr>
            <w:r w:rsidRPr="00F14EE3">
              <w:rPr>
                <w:szCs w:val="22"/>
                <w:lang w:val="el-GR"/>
              </w:rPr>
              <w:t>22.</w:t>
            </w:r>
            <w:r w:rsidR="005E3143" w:rsidRPr="00F14EE3">
              <w:rPr>
                <w:szCs w:val="22"/>
                <w:lang w:val="el-GR"/>
              </w:rPr>
              <w:t>475</w:t>
            </w:r>
            <w:r w:rsidRPr="00F14EE3">
              <w:rPr>
                <w:szCs w:val="22"/>
                <w:lang w:val="el-GR"/>
              </w:rPr>
              <w:t>,00</w:t>
            </w:r>
          </w:p>
        </w:tc>
      </w:tr>
      <w:tr w:rsidR="009A149A" w:rsidRPr="00543551" w:rsidTr="0059150B">
        <w:tc>
          <w:tcPr>
            <w:tcW w:w="630" w:type="dxa"/>
            <w:shd w:val="clear" w:color="auto" w:fill="auto"/>
          </w:tcPr>
          <w:p w:rsidR="009A149A" w:rsidRPr="00543551" w:rsidRDefault="009A149A" w:rsidP="0059150B">
            <w:pPr>
              <w:tabs>
                <w:tab w:val="left" w:pos="-567"/>
              </w:tabs>
              <w:rPr>
                <w:szCs w:val="22"/>
              </w:rPr>
            </w:pPr>
            <w:r w:rsidRPr="00543551">
              <w:rPr>
                <w:szCs w:val="22"/>
              </w:rPr>
              <w:t>2</w:t>
            </w:r>
          </w:p>
        </w:tc>
        <w:tc>
          <w:tcPr>
            <w:tcW w:w="1917" w:type="dxa"/>
            <w:shd w:val="clear" w:color="auto" w:fill="auto"/>
          </w:tcPr>
          <w:p w:rsidR="009A149A" w:rsidRPr="00543551" w:rsidRDefault="006076A0" w:rsidP="0059150B">
            <w:pPr>
              <w:tabs>
                <w:tab w:val="left" w:pos="-567"/>
              </w:tabs>
              <w:rPr>
                <w:szCs w:val="22"/>
                <w:lang w:val="el-GR"/>
              </w:rPr>
            </w:pPr>
            <w:r>
              <w:rPr>
                <w:szCs w:val="22"/>
              </w:rPr>
              <w:t>3</w:t>
            </w:r>
            <w:r w:rsidR="009A149A" w:rsidRPr="00543551">
              <w:rPr>
                <w:szCs w:val="22"/>
              </w:rPr>
              <w:t>5.</w:t>
            </w:r>
            <w:r w:rsidR="000A491D" w:rsidRPr="00543551">
              <w:rPr>
                <w:szCs w:val="22"/>
                <w:lang w:val="el-GR"/>
              </w:rPr>
              <w:t>6262.029</w:t>
            </w:r>
          </w:p>
        </w:tc>
        <w:tc>
          <w:tcPr>
            <w:tcW w:w="4617" w:type="dxa"/>
            <w:shd w:val="clear" w:color="auto" w:fill="auto"/>
          </w:tcPr>
          <w:p w:rsidR="009A149A" w:rsidRPr="00543551" w:rsidRDefault="000A491D" w:rsidP="0059150B">
            <w:pPr>
              <w:tabs>
                <w:tab w:val="left" w:pos="-567"/>
              </w:tabs>
              <w:rPr>
                <w:szCs w:val="22"/>
                <w:lang w:val="el-GR"/>
              </w:rPr>
            </w:pPr>
            <w:r w:rsidRPr="00543551">
              <w:rPr>
                <w:szCs w:val="22"/>
                <w:lang w:val="el-GR"/>
              </w:rPr>
              <w:t>Καθαρισμός ξερών χόρτων θάμνων &amp; λοιπών υλικών , Κτήμα Μερκάτη - Πολυκλαδικό - ΤΕΕ (Ελαιώνα) &amp; κενών οικοπέδων καθώς και απομάκρυνση υλικών καθαρισμού του Δήμου Αιγάλεω</w:t>
            </w:r>
          </w:p>
        </w:tc>
        <w:tc>
          <w:tcPr>
            <w:tcW w:w="2464" w:type="dxa"/>
            <w:shd w:val="clear" w:color="auto" w:fill="auto"/>
          </w:tcPr>
          <w:p w:rsidR="009A149A" w:rsidRPr="00F14EE3" w:rsidRDefault="000A491D" w:rsidP="0059150B">
            <w:pPr>
              <w:tabs>
                <w:tab w:val="left" w:pos="-567"/>
              </w:tabs>
              <w:jc w:val="right"/>
              <w:rPr>
                <w:szCs w:val="22"/>
                <w:lang w:val="el-GR"/>
              </w:rPr>
            </w:pPr>
            <w:r w:rsidRPr="00F14EE3">
              <w:rPr>
                <w:szCs w:val="22"/>
                <w:lang w:val="el-GR"/>
              </w:rPr>
              <w:t>24.</w:t>
            </w:r>
            <w:r w:rsidR="00F8552E" w:rsidRPr="00F14EE3">
              <w:rPr>
                <w:szCs w:val="22"/>
                <w:lang w:val="el-GR"/>
              </w:rPr>
              <w:t>713</w:t>
            </w:r>
            <w:r w:rsidRPr="00F14EE3">
              <w:rPr>
                <w:szCs w:val="22"/>
                <w:lang w:val="el-GR"/>
              </w:rPr>
              <w:t>,</w:t>
            </w:r>
            <w:r w:rsidR="00F8552E" w:rsidRPr="00F14EE3">
              <w:rPr>
                <w:szCs w:val="22"/>
                <w:lang w:val="el-GR"/>
              </w:rPr>
              <w:t>20</w:t>
            </w:r>
          </w:p>
        </w:tc>
      </w:tr>
      <w:tr w:rsidR="009A149A" w:rsidRPr="00543551" w:rsidTr="0059150B">
        <w:tc>
          <w:tcPr>
            <w:tcW w:w="630" w:type="dxa"/>
            <w:shd w:val="clear" w:color="auto" w:fill="auto"/>
          </w:tcPr>
          <w:p w:rsidR="009A149A" w:rsidRPr="00543551" w:rsidRDefault="009A149A" w:rsidP="0059150B">
            <w:pPr>
              <w:tabs>
                <w:tab w:val="left" w:pos="-567"/>
              </w:tabs>
              <w:rPr>
                <w:szCs w:val="22"/>
              </w:rPr>
            </w:pPr>
            <w:r w:rsidRPr="00543551">
              <w:rPr>
                <w:szCs w:val="22"/>
              </w:rPr>
              <w:t>3</w:t>
            </w:r>
          </w:p>
        </w:tc>
        <w:tc>
          <w:tcPr>
            <w:tcW w:w="1917" w:type="dxa"/>
            <w:shd w:val="clear" w:color="auto" w:fill="auto"/>
          </w:tcPr>
          <w:p w:rsidR="009A149A" w:rsidRPr="00543551" w:rsidRDefault="009A149A" w:rsidP="0059150B">
            <w:pPr>
              <w:tabs>
                <w:tab w:val="left" w:pos="-567"/>
              </w:tabs>
              <w:rPr>
                <w:szCs w:val="22"/>
                <w:lang w:val="el-GR"/>
              </w:rPr>
            </w:pPr>
            <w:r w:rsidRPr="00543551">
              <w:rPr>
                <w:szCs w:val="22"/>
              </w:rPr>
              <w:t>35.</w:t>
            </w:r>
            <w:r w:rsidR="000A491D" w:rsidRPr="00543551">
              <w:rPr>
                <w:szCs w:val="22"/>
                <w:lang w:val="el-GR"/>
              </w:rPr>
              <w:t>6262.031</w:t>
            </w:r>
          </w:p>
        </w:tc>
        <w:tc>
          <w:tcPr>
            <w:tcW w:w="4617" w:type="dxa"/>
            <w:shd w:val="clear" w:color="auto" w:fill="auto"/>
          </w:tcPr>
          <w:p w:rsidR="009A149A" w:rsidRPr="00543551" w:rsidRDefault="000D7D89" w:rsidP="0059150B">
            <w:pPr>
              <w:tabs>
                <w:tab w:val="left" w:pos="-567"/>
              </w:tabs>
              <w:rPr>
                <w:szCs w:val="22"/>
                <w:lang w:val="el-GR"/>
              </w:rPr>
            </w:pPr>
            <w:r w:rsidRPr="00543551">
              <w:rPr>
                <w:szCs w:val="22"/>
                <w:lang w:val="el-GR"/>
              </w:rPr>
              <w:t xml:space="preserve">Καθαρισμός </w:t>
            </w:r>
            <w:proofErr w:type="spellStart"/>
            <w:r w:rsidRPr="00543551">
              <w:rPr>
                <w:szCs w:val="22"/>
                <w:lang w:val="el-GR"/>
              </w:rPr>
              <w:t>περιαστικού</w:t>
            </w:r>
            <w:proofErr w:type="spellEnd"/>
            <w:r w:rsidRPr="00543551">
              <w:rPr>
                <w:szCs w:val="22"/>
                <w:lang w:val="el-GR"/>
              </w:rPr>
              <w:t xml:space="preserve"> Αλσυλλίου Δημοτικής Κατασκήνωσης Ραφήνας του Δήμου Αιγάλεω</w:t>
            </w:r>
          </w:p>
        </w:tc>
        <w:tc>
          <w:tcPr>
            <w:tcW w:w="2464" w:type="dxa"/>
            <w:shd w:val="clear" w:color="auto" w:fill="auto"/>
          </w:tcPr>
          <w:p w:rsidR="009A149A" w:rsidRPr="00F14EE3" w:rsidRDefault="00F8552E" w:rsidP="0059150B">
            <w:pPr>
              <w:tabs>
                <w:tab w:val="left" w:pos="-567"/>
              </w:tabs>
              <w:jc w:val="right"/>
              <w:rPr>
                <w:szCs w:val="22"/>
                <w:lang w:val="el-GR"/>
              </w:rPr>
            </w:pPr>
            <w:r w:rsidRPr="00F14EE3">
              <w:rPr>
                <w:szCs w:val="22"/>
                <w:lang w:val="el-GR"/>
              </w:rPr>
              <w:t>8</w:t>
            </w:r>
            <w:r w:rsidR="000D7D89" w:rsidRPr="00F14EE3">
              <w:rPr>
                <w:szCs w:val="22"/>
                <w:lang w:val="el-GR"/>
              </w:rPr>
              <w:t>.</w:t>
            </w:r>
            <w:r w:rsidRPr="00F14EE3">
              <w:rPr>
                <w:szCs w:val="22"/>
                <w:lang w:val="el-GR"/>
              </w:rPr>
              <w:t>494</w:t>
            </w:r>
            <w:r w:rsidR="000D7D89" w:rsidRPr="00F14EE3">
              <w:rPr>
                <w:szCs w:val="22"/>
                <w:lang w:val="el-GR"/>
              </w:rPr>
              <w:t>,00</w:t>
            </w:r>
          </w:p>
        </w:tc>
      </w:tr>
    </w:tbl>
    <w:p w:rsidR="009A149A" w:rsidRPr="009A149A" w:rsidRDefault="009A149A" w:rsidP="005558CE">
      <w:pPr>
        <w:spacing w:before="61"/>
        <w:ind w:right="1369"/>
        <w:rPr>
          <w:iCs/>
          <w:lang w:val="el-GR"/>
        </w:rPr>
      </w:pPr>
    </w:p>
    <w:p w:rsidR="00D41FD6" w:rsidRPr="006B2C94" w:rsidRDefault="00D41FD6">
      <w:pPr>
        <w:pStyle w:val="2"/>
        <w:rPr>
          <w:lang w:val="el-GR"/>
        </w:rPr>
      </w:pPr>
      <w:bookmarkStart w:id="19" w:name="_Toc74088290"/>
      <w:r>
        <w:rPr>
          <w:rFonts w:ascii="Calibri" w:hAnsi="Calibri"/>
          <w:lang w:val="el-GR"/>
        </w:rPr>
        <w:t>1.3</w:t>
      </w:r>
      <w:r>
        <w:rPr>
          <w:rFonts w:ascii="Calibri" w:hAnsi="Calibri"/>
          <w:lang w:val="el-GR"/>
        </w:rPr>
        <w:tab/>
        <w:t>Συνοπτική Περιγραφή φυσικού και οικονομικού αντικειμένου της σύμβασης</w:t>
      </w:r>
      <w:bookmarkEnd w:id="19"/>
      <w:r>
        <w:rPr>
          <w:rFonts w:ascii="Calibri" w:hAnsi="Calibri"/>
          <w:lang w:val="el-GR"/>
        </w:rPr>
        <w:t xml:space="preserve"> </w:t>
      </w:r>
    </w:p>
    <w:p w:rsidR="00097D3E" w:rsidRDefault="00097D3E" w:rsidP="00A02C91">
      <w:pPr>
        <w:tabs>
          <w:tab w:val="left" w:pos="-720"/>
        </w:tabs>
        <w:contextualSpacing/>
        <w:rPr>
          <w:b/>
          <w:color w:val="000000"/>
          <w:szCs w:val="22"/>
          <w:lang w:val="el-GR"/>
        </w:rPr>
      </w:pPr>
      <w:r w:rsidRPr="00DC238F">
        <w:rPr>
          <w:lang w:val="el-GR"/>
        </w:rPr>
        <w:t>Αντικείμενο της σύμβασης</w:t>
      </w:r>
      <w:r w:rsidRPr="00DC238F">
        <w:rPr>
          <w:spacing w:val="1"/>
          <w:lang w:val="el-GR"/>
        </w:rPr>
        <w:t xml:space="preserve"> </w:t>
      </w:r>
      <w:r w:rsidRPr="00DC238F">
        <w:rPr>
          <w:lang w:val="el-GR"/>
        </w:rPr>
        <w:t>είναι</w:t>
      </w:r>
      <w:r w:rsidRPr="00DC238F">
        <w:rPr>
          <w:b/>
          <w:bCs/>
          <w:color w:val="000000"/>
          <w:kern w:val="40"/>
          <w:szCs w:val="22"/>
          <w:lang w:val="el-GR"/>
        </w:rPr>
        <w:t xml:space="preserve"> </w:t>
      </w:r>
      <w:r w:rsidRPr="00DC238F">
        <w:rPr>
          <w:bCs/>
          <w:color w:val="000000"/>
          <w:kern w:val="40"/>
          <w:szCs w:val="22"/>
          <w:lang w:val="el-GR"/>
        </w:rPr>
        <w:t xml:space="preserve">Εργασίες πυροπροστασίας στα : Άλση - Πάρκα, κτήμα Μερκάτη - κενά οικόπεδα </w:t>
      </w:r>
      <w:r w:rsidR="00F067AC">
        <w:rPr>
          <w:bCs/>
          <w:color w:val="000000"/>
          <w:kern w:val="40"/>
          <w:szCs w:val="22"/>
          <w:lang w:val="el-GR"/>
        </w:rPr>
        <w:t>–</w:t>
      </w:r>
      <w:r w:rsidRPr="00DC238F">
        <w:rPr>
          <w:bCs/>
          <w:color w:val="000000"/>
          <w:kern w:val="40"/>
          <w:szCs w:val="22"/>
          <w:lang w:val="el-GR"/>
        </w:rPr>
        <w:t xml:space="preserve"> σχολεία</w:t>
      </w:r>
      <w:r w:rsidR="00F067AC">
        <w:rPr>
          <w:bCs/>
          <w:color w:val="000000"/>
          <w:kern w:val="40"/>
          <w:szCs w:val="22"/>
          <w:lang w:val="el-GR"/>
        </w:rPr>
        <w:t>,</w:t>
      </w:r>
      <w:r w:rsidRPr="00DC238F">
        <w:rPr>
          <w:bCs/>
          <w:color w:val="000000"/>
          <w:kern w:val="40"/>
          <w:szCs w:val="22"/>
          <w:lang w:val="el-GR"/>
        </w:rPr>
        <w:t xml:space="preserve"> Δημοτική κατασκήνωση Ραφήνας </w:t>
      </w:r>
      <w:r w:rsidR="00F067AC">
        <w:rPr>
          <w:bCs/>
          <w:color w:val="000000"/>
          <w:kern w:val="40"/>
          <w:szCs w:val="22"/>
          <w:lang w:val="el-GR"/>
        </w:rPr>
        <w:t xml:space="preserve">κ.λ.π. </w:t>
      </w:r>
      <w:r w:rsidRPr="00DC238F">
        <w:rPr>
          <w:bCs/>
          <w:color w:val="000000"/>
          <w:kern w:val="40"/>
          <w:szCs w:val="22"/>
          <w:lang w:val="el-GR"/>
        </w:rPr>
        <w:t>του Δήμου Αιγάλεω</w:t>
      </w:r>
      <w:r w:rsidRPr="00DC238F">
        <w:rPr>
          <w:b/>
          <w:bCs/>
          <w:color w:val="000000"/>
          <w:kern w:val="40"/>
          <w:szCs w:val="22"/>
          <w:lang w:val="el-GR"/>
        </w:rPr>
        <w:t xml:space="preserve"> συνολικού </w:t>
      </w:r>
      <w:r w:rsidRPr="00F14EE3">
        <w:rPr>
          <w:b/>
          <w:szCs w:val="22"/>
          <w:lang w:val="el-GR"/>
        </w:rPr>
        <w:t>προϋπολογισμού</w:t>
      </w:r>
      <w:r w:rsidRPr="00F14EE3">
        <w:rPr>
          <w:szCs w:val="22"/>
          <w:lang w:val="el-GR"/>
        </w:rPr>
        <w:t xml:space="preserve"> </w:t>
      </w:r>
      <w:r w:rsidR="00F067AC" w:rsidRPr="00F14EE3">
        <w:rPr>
          <w:b/>
          <w:szCs w:val="22"/>
          <w:lang w:val="el-GR"/>
        </w:rPr>
        <w:t>55</w:t>
      </w:r>
      <w:r w:rsidRPr="00F14EE3">
        <w:rPr>
          <w:b/>
          <w:szCs w:val="22"/>
          <w:lang w:val="el-GR"/>
        </w:rPr>
        <w:t>.</w:t>
      </w:r>
      <w:r w:rsidR="00F067AC" w:rsidRPr="00F14EE3">
        <w:rPr>
          <w:b/>
          <w:szCs w:val="22"/>
          <w:lang w:val="el-GR"/>
        </w:rPr>
        <w:t>682</w:t>
      </w:r>
      <w:r w:rsidRPr="00F14EE3">
        <w:rPr>
          <w:b/>
          <w:szCs w:val="22"/>
          <w:lang w:val="el-GR"/>
        </w:rPr>
        <w:t>,</w:t>
      </w:r>
      <w:r w:rsidR="00F067AC" w:rsidRPr="00F14EE3">
        <w:rPr>
          <w:b/>
          <w:szCs w:val="22"/>
          <w:lang w:val="el-GR"/>
        </w:rPr>
        <w:t>2</w:t>
      </w:r>
      <w:r w:rsidRPr="00F14EE3">
        <w:rPr>
          <w:b/>
          <w:szCs w:val="22"/>
          <w:lang w:val="el-GR"/>
        </w:rPr>
        <w:t xml:space="preserve">0 </w:t>
      </w:r>
      <w:r w:rsidRPr="00F14EE3">
        <w:rPr>
          <w:b/>
          <w:color w:val="000000"/>
          <w:szCs w:val="22"/>
          <w:lang w:val="el-GR"/>
        </w:rPr>
        <w:t>€</w:t>
      </w:r>
      <w:r w:rsidRPr="00F14EE3">
        <w:rPr>
          <w:b/>
          <w:szCs w:val="22"/>
          <w:lang w:val="el-GR"/>
        </w:rPr>
        <w:t xml:space="preserve"> με τον ΦΠΑ 24%,</w:t>
      </w:r>
      <w:r w:rsidR="00771361" w:rsidRPr="00F14EE3">
        <w:rPr>
          <w:b/>
          <w:szCs w:val="22"/>
          <w:lang w:val="el-GR"/>
        </w:rPr>
        <w:t>( π</w:t>
      </w:r>
      <w:r w:rsidR="00E307B4" w:rsidRPr="00F14EE3">
        <w:rPr>
          <w:b/>
          <w:szCs w:val="22"/>
          <w:lang w:val="el-GR"/>
        </w:rPr>
        <w:t xml:space="preserve">ροϋπολογισμός χωρίς ΦΠΑ: </w:t>
      </w:r>
      <w:r w:rsidR="00F067AC" w:rsidRPr="00F14EE3">
        <w:rPr>
          <w:b/>
          <w:szCs w:val="22"/>
          <w:lang w:val="el-GR"/>
        </w:rPr>
        <w:t>44</w:t>
      </w:r>
      <w:r w:rsidR="00E307B4" w:rsidRPr="00F14EE3">
        <w:rPr>
          <w:b/>
          <w:szCs w:val="22"/>
          <w:lang w:val="el-GR"/>
        </w:rPr>
        <w:t>.</w:t>
      </w:r>
      <w:r w:rsidR="00F067AC" w:rsidRPr="00F14EE3">
        <w:rPr>
          <w:b/>
          <w:szCs w:val="22"/>
          <w:lang w:val="el-GR"/>
        </w:rPr>
        <w:t>905</w:t>
      </w:r>
      <w:r w:rsidR="00E307B4" w:rsidRPr="00F14EE3">
        <w:rPr>
          <w:b/>
          <w:szCs w:val="22"/>
          <w:lang w:val="el-GR"/>
        </w:rPr>
        <w:t xml:space="preserve">,00 </w:t>
      </w:r>
      <w:r w:rsidR="00E307B4" w:rsidRPr="00F14EE3">
        <w:rPr>
          <w:b/>
          <w:color w:val="000000"/>
          <w:szCs w:val="22"/>
          <w:lang w:val="el-GR"/>
        </w:rPr>
        <w:t>€ ).</w:t>
      </w:r>
    </w:p>
    <w:p w:rsidR="00E307B4" w:rsidRDefault="00E307B4" w:rsidP="00A02C91">
      <w:pPr>
        <w:tabs>
          <w:tab w:val="left" w:pos="-720"/>
        </w:tabs>
        <w:contextualSpacing/>
        <w:rPr>
          <w:b/>
          <w:color w:val="000000"/>
          <w:szCs w:val="22"/>
          <w:lang w:val="el-GR"/>
        </w:rPr>
      </w:pPr>
    </w:p>
    <w:p w:rsidR="00E307B4" w:rsidRDefault="00E307B4" w:rsidP="00A02C91">
      <w:pPr>
        <w:tabs>
          <w:tab w:val="left" w:pos="-720"/>
        </w:tabs>
        <w:contextualSpacing/>
        <w:rPr>
          <w:b/>
          <w:color w:val="000000"/>
          <w:szCs w:val="22"/>
          <w:lang w:val="el-GR"/>
        </w:rPr>
      </w:pPr>
      <w:r>
        <w:rPr>
          <w:lang w:val="el-GR"/>
        </w:rPr>
        <w:t>Οι παρεχόμενες υπηρεσίες κατατάσσονται στους ακόλουθους κωδικούς του Κοινού Λεξιλογίου δημοσίων συμβάσεων (CPV) : 45343100-4</w:t>
      </w:r>
    </w:p>
    <w:p w:rsidR="00E307B4" w:rsidRPr="00DC238F" w:rsidRDefault="00E307B4" w:rsidP="00A02C91">
      <w:pPr>
        <w:tabs>
          <w:tab w:val="left" w:pos="-720"/>
        </w:tabs>
        <w:contextualSpacing/>
        <w:rPr>
          <w:szCs w:val="22"/>
          <w:lang w:val="el-GR"/>
        </w:rPr>
      </w:pPr>
    </w:p>
    <w:p w:rsidR="00A02C91" w:rsidRPr="00DC238F" w:rsidRDefault="00A02C91" w:rsidP="00A02C91">
      <w:pPr>
        <w:tabs>
          <w:tab w:val="left" w:pos="-720"/>
        </w:tabs>
        <w:contextualSpacing/>
        <w:rPr>
          <w:szCs w:val="22"/>
          <w:lang w:val="el-GR"/>
        </w:rPr>
      </w:pPr>
      <w:r w:rsidRPr="00DC238F">
        <w:rPr>
          <w:szCs w:val="22"/>
          <w:lang w:val="el-GR"/>
        </w:rPr>
        <w:t>Η παρούσα σύμβαση υποδιαιρείται στα κάτωθι τμήματα (άρθρο 59-ν.4412/2016) :</w:t>
      </w:r>
    </w:p>
    <w:p w:rsidR="00A02C91" w:rsidRPr="00DC238F" w:rsidRDefault="00A02C91" w:rsidP="00A02C91">
      <w:pPr>
        <w:tabs>
          <w:tab w:val="left" w:pos="-720"/>
        </w:tabs>
        <w:contextualSpacing/>
        <w:rPr>
          <w:szCs w:val="22"/>
          <w:lang w:val="el-GR"/>
        </w:rPr>
      </w:pPr>
    </w:p>
    <w:p w:rsidR="00A02C91" w:rsidRPr="00DC238F" w:rsidRDefault="00A02C91" w:rsidP="00A02C91">
      <w:pPr>
        <w:tabs>
          <w:tab w:val="left" w:pos="-720"/>
        </w:tabs>
        <w:contextualSpacing/>
        <w:rPr>
          <w:color w:val="000000"/>
          <w:szCs w:val="22"/>
          <w:lang w:val="el-GR"/>
        </w:rPr>
      </w:pPr>
      <w:r w:rsidRPr="00DC238F">
        <w:rPr>
          <w:b/>
          <w:color w:val="000000"/>
          <w:szCs w:val="22"/>
          <w:lang w:val="el-GR"/>
        </w:rPr>
        <w:t xml:space="preserve">ΤΜΗΜΑ 1: </w:t>
      </w:r>
      <w:r w:rsidRPr="00DC238F">
        <w:rPr>
          <w:b/>
          <w:szCs w:val="22"/>
          <w:lang w:val="el-GR"/>
        </w:rPr>
        <w:t xml:space="preserve">«Εργασίες πυροπροστασίας στα Άλση-Πάρκα του Δήμου Αιγάλεω», </w:t>
      </w:r>
      <w:r w:rsidRPr="00DC238F">
        <w:rPr>
          <w:color w:val="000000"/>
          <w:szCs w:val="22"/>
          <w:lang w:val="el-GR"/>
        </w:rPr>
        <w:t xml:space="preserve">εκτιμώμενης αξίας </w:t>
      </w:r>
      <w:r w:rsidRPr="00F14EE3">
        <w:rPr>
          <w:b/>
          <w:color w:val="000000"/>
          <w:szCs w:val="22"/>
          <w:lang w:val="el-GR"/>
        </w:rPr>
        <w:t>22.4</w:t>
      </w:r>
      <w:r w:rsidR="004A72ED" w:rsidRPr="00F14EE3">
        <w:rPr>
          <w:b/>
          <w:color w:val="000000"/>
          <w:szCs w:val="22"/>
          <w:lang w:val="el-GR"/>
        </w:rPr>
        <w:t>75</w:t>
      </w:r>
      <w:r w:rsidRPr="00F14EE3">
        <w:rPr>
          <w:b/>
          <w:color w:val="000000"/>
          <w:szCs w:val="22"/>
          <w:lang w:val="el-GR"/>
        </w:rPr>
        <w:t>,</w:t>
      </w:r>
      <w:r w:rsidR="004A72ED" w:rsidRPr="00F14EE3">
        <w:rPr>
          <w:b/>
          <w:color w:val="000000"/>
          <w:szCs w:val="22"/>
          <w:lang w:val="el-GR"/>
        </w:rPr>
        <w:t>0</w:t>
      </w:r>
      <w:r w:rsidRPr="00F14EE3">
        <w:rPr>
          <w:b/>
          <w:color w:val="000000"/>
          <w:szCs w:val="22"/>
          <w:lang w:val="el-GR"/>
        </w:rPr>
        <w:t>0 €</w:t>
      </w:r>
      <w:r w:rsidRPr="00DC238F">
        <w:rPr>
          <w:color w:val="000000"/>
          <w:szCs w:val="22"/>
          <w:lang w:val="el-GR"/>
        </w:rPr>
        <w:t xml:space="preserve"> συμπεριλαμβανομένου ΦΠΑ 24%.</w:t>
      </w:r>
    </w:p>
    <w:p w:rsidR="00A02C91" w:rsidRPr="00DC238F" w:rsidRDefault="00A02C91" w:rsidP="00A02C91">
      <w:pPr>
        <w:tabs>
          <w:tab w:val="left" w:pos="-720"/>
        </w:tabs>
        <w:contextualSpacing/>
        <w:rPr>
          <w:szCs w:val="22"/>
          <w:lang w:val="el-GR"/>
        </w:rPr>
      </w:pPr>
    </w:p>
    <w:p w:rsidR="00A02C91" w:rsidRPr="00DC238F" w:rsidRDefault="00A02C91" w:rsidP="00A02C91">
      <w:pPr>
        <w:tabs>
          <w:tab w:val="left" w:pos="-720"/>
        </w:tabs>
        <w:contextualSpacing/>
        <w:rPr>
          <w:color w:val="000000"/>
          <w:szCs w:val="22"/>
          <w:lang w:val="el-GR"/>
        </w:rPr>
      </w:pPr>
      <w:r w:rsidRPr="00DC238F">
        <w:rPr>
          <w:b/>
          <w:szCs w:val="22"/>
          <w:lang w:val="el-GR"/>
        </w:rPr>
        <w:t xml:space="preserve">ΤΜΗΜΑ 2: «Καθαρισμός ξερών χόρτων θάμνων &amp; λοιπών υλικών , Κτήμα Μερκάτη - Πολυκλαδικό - ΤΕΕ (Ελαιώνα) &amp; κενών οικοπέδων καθώς και απομάκρυνση υλικών καθαρισμού του Δήμου Αιγάλεω </w:t>
      </w:r>
      <w:r w:rsidRPr="00DC238F">
        <w:rPr>
          <w:b/>
          <w:color w:val="000000"/>
          <w:szCs w:val="22"/>
          <w:lang w:val="el-GR"/>
        </w:rPr>
        <w:t>»</w:t>
      </w:r>
      <w:r w:rsidRPr="00DC238F">
        <w:rPr>
          <w:color w:val="000000"/>
          <w:szCs w:val="22"/>
          <w:lang w:val="el-GR"/>
        </w:rPr>
        <w:t xml:space="preserve">, εκτιμώμενης </w:t>
      </w:r>
      <w:r w:rsidRPr="00F14EE3">
        <w:rPr>
          <w:color w:val="000000"/>
          <w:szCs w:val="22"/>
          <w:lang w:val="el-GR"/>
        </w:rPr>
        <w:t xml:space="preserve">αξίας </w:t>
      </w:r>
      <w:r w:rsidRPr="00F14EE3">
        <w:rPr>
          <w:b/>
          <w:color w:val="000000"/>
          <w:szCs w:val="22"/>
          <w:lang w:val="el-GR"/>
        </w:rPr>
        <w:t>24.</w:t>
      </w:r>
      <w:r w:rsidR="004A72ED" w:rsidRPr="00F14EE3">
        <w:rPr>
          <w:b/>
          <w:color w:val="000000"/>
          <w:szCs w:val="22"/>
          <w:lang w:val="el-GR"/>
        </w:rPr>
        <w:t>713</w:t>
      </w:r>
      <w:r w:rsidRPr="00F14EE3">
        <w:rPr>
          <w:b/>
          <w:color w:val="000000"/>
          <w:szCs w:val="22"/>
          <w:lang w:val="el-GR"/>
        </w:rPr>
        <w:t>,</w:t>
      </w:r>
      <w:r w:rsidR="004A72ED" w:rsidRPr="00F14EE3">
        <w:rPr>
          <w:b/>
          <w:color w:val="000000"/>
          <w:szCs w:val="22"/>
          <w:lang w:val="el-GR"/>
        </w:rPr>
        <w:t>20</w:t>
      </w:r>
      <w:r w:rsidRPr="00F14EE3">
        <w:rPr>
          <w:b/>
          <w:color w:val="000000"/>
          <w:szCs w:val="22"/>
          <w:lang w:val="el-GR"/>
        </w:rPr>
        <w:t xml:space="preserve"> €</w:t>
      </w:r>
      <w:r w:rsidRPr="00DC238F">
        <w:rPr>
          <w:color w:val="000000"/>
          <w:szCs w:val="22"/>
          <w:lang w:val="el-GR"/>
        </w:rPr>
        <w:t xml:space="preserve"> συμπεριλαμβανομένου ΦΠΑ 24%.</w:t>
      </w:r>
    </w:p>
    <w:p w:rsidR="00A02C91" w:rsidRPr="00DC238F" w:rsidRDefault="00A02C91" w:rsidP="00A02C91">
      <w:pPr>
        <w:tabs>
          <w:tab w:val="left" w:pos="-720"/>
        </w:tabs>
        <w:spacing w:before="120"/>
        <w:contextualSpacing/>
        <w:rPr>
          <w:color w:val="000000"/>
          <w:szCs w:val="22"/>
          <w:lang w:val="el-GR"/>
        </w:rPr>
      </w:pPr>
    </w:p>
    <w:p w:rsidR="00A02C91" w:rsidRPr="00DC238F" w:rsidRDefault="00A02C91" w:rsidP="00A02C91">
      <w:pPr>
        <w:tabs>
          <w:tab w:val="left" w:pos="-720"/>
        </w:tabs>
        <w:spacing w:before="120"/>
        <w:contextualSpacing/>
        <w:rPr>
          <w:color w:val="000000"/>
          <w:szCs w:val="22"/>
          <w:lang w:val="el-GR"/>
        </w:rPr>
      </w:pPr>
      <w:r w:rsidRPr="00DC238F">
        <w:rPr>
          <w:b/>
          <w:color w:val="000000"/>
          <w:szCs w:val="22"/>
          <w:lang w:val="el-GR"/>
        </w:rPr>
        <w:t xml:space="preserve">ΤΜΗΜΑ 3 : </w:t>
      </w:r>
      <w:r w:rsidRPr="00DC238F">
        <w:rPr>
          <w:b/>
          <w:szCs w:val="22"/>
          <w:lang w:val="el-GR"/>
        </w:rPr>
        <w:t xml:space="preserve"> «Καθαρισμός </w:t>
      </w:r>
      <w:proofErr w:type="spellStart"/>
      <w:r w:rsidRPr="00DC238F">
        <w:rPr>
          <w:b/>
          <w:szCs w:val="22"/>
          <w:lang w:val="el-GR"/>
        </w:rPr>
        <w:t>περιαστικού</w:t>
      </w:r>
      <w:proofErr w:type="spellEnd"/>
      <w:r w:rsidRPr="00DC238F">
        <w:rPr>
          <w:b/>
          <w:szCs w:val="22"/>
          <w:lang w:val="el-GR"/>
        </w:rPr>
        <w:t xml:space="preserve"> Αλσυλλίου Δημοτικής Κατασκήνωσης Ραφήνας του Δήμου Αιγάλεω </w:t>
      </w:r>
      <w:r w:rsidRPr="00DC238F">
        <w:rPr>
          <w:b/>
          <w:color w:val="000000"/>
          <w:szCs w:val="22"/>
          <w:lang w:val="el-GR"/>
        </w:rPr>
        <w:t>»</w:t>
      </w:r>
      <w:r w:rsidRPr="00DC238F">
        <w:rPr>
          <w:color w:val="000000"/>
          <w:szCs w:val="22"/>
          <w:lang w:val="el-GR"/>
        </w:rPr>
        <w:t xml:space="preserve">, εκτιμώμενης </w:t>
      </w:r>
      <w:r w:rsidRPr="00F14EE3">
        <w:rPr>
          <w:color w:val="000000"/>
          <w:szCs w:val="22"/>
          <w:lang w:val="el-GR"/>
        </w:rPr>
        <w:t xml:space="preserve">αξίας </w:t>
      </w:r>
      <w:r w:rsidR="004A72ED" w:rsidRPr="00F14EE3">
        <w:rPr>
          <w:b/>
          <w:bCs/>
          <w:color w:val="000000"/>
          <w:szCs w:val="22"/>
          <w:lang w:val="el-GR"/>
        </w:rPr>
        <w:t>8</w:t>
      </w:r>
      <w:r w:rsidRPr="00F14EE3">
        <w:rPr>
          <w:b/>
          <w:bCs/>
          <w:color w:val="000000"/>
          <w:szCs w:val="22"/>
          <w:lang w:val="el-GR"/>
        </w:rPr>
        <w:t>.</w:t>
      </w:r>
      <w:r w:rsidR="004A72ED" w:rsidRPr="00F14EE3">
        <w:rPr>
          <w:b/>
          <w:color w:val="000000"/>
          <w:szCs w:val="22"/>
          <w:lang w:val="el-GR"/>
        </w:rPr>
        <w:t>494</w:t>
      </w:r>
      <w:r w:rsidRPr="00F14EE3">
        <w:rPr>
          <w:b/>
          <w:color w:val="000000"/>
          <w:szCs w:val="22"/>
          <w:lang w:val="el-GR"/>
        </w:rPr>
        <w:t>,</w:t>
      </w:r>
      <w:r w:rsidR="00474760" w:rsidRPr="00F14EE3">
        <w:rPr>
          <w:b/>
          <w:color w:val="000000"/>
          <w:szCs w:val="22"/>
          <w:lang w:val="el-GR"/>
        </w:rPr>
        <w:t>0</w:t>
      </w:r>
      <w:r w:rsidRPr="00F14EE3">
        <w:rPr>
          <w:b/>
          <w:color w:val="000000"/>
          <w:szCs w:val="22"/>
          <w:lang w:val="el-GR"/>
        </w:rPr>
        <w:t>0 €</w:t>
      </w:r>
      <w:r w:rsidRPr="00DC238F">
        <w:rPr>
          <w:color w:val="000000"/>
          <w:szCs w:val="22"/>
          <w:lang w:val="el-GR"/>
        </w:rPr>
        <w:t xml:space="preserve"> συμπεριλαμβανομένου ΦΠΑ 24%.</w:t>
      </w:r>
    </w:p>
    <w:p w:rsidR="00A02C91" w:rsidRPr="00DC238F" w:rsidRDefault="00A02C91" w:rsidP="00A02C91">
      <w:pPr>
        <w:tabs>
          <w:tab w:val="left" w:pos="-720"/>
        </w:tabs>
        <w:spacing w:before="120"/>
        <w:contextualSpacing/>
        <w:rPr>
          <w:color w:val="000000"/>
          <w:szCs w:val="22"/>
          <w:lang w:val="el-GR"/>
        </w:rPr>
      </w:pPr>
    </w:p>
    <w:p w:rsidR="00A02C91" w:rsidRPr="00DC238F" w:rsidRDefault="00A02C91" w:rsidP="00A02C91">
      <w:pPr>
        <w:tabs>
          <w:tab w:val="left" w:pos="-720"/>
        </w:tabs>
        <w:spacing w:before="120"/>
        <w:contextualSpacing/>
        <w:rPr>
          <w:b/>
          <w:color w:val="000000"/>
          <w:szCs w:val="22"/>
          <w:u w:val="single"/>
          <w:lang w:val="el-GR"/>
        </w:rPr>
      </w:pPr>
      <w:bookmarkStart w:id="20" w:name="_Hlk97225701"/>
      <w:r w:rsidRPr="00DC238F">
        <w:rPr>
          <w:b/>
          <w:color w:val="000000"/>
          <w:szCs w:val="22"/>
          <w:u w:val="single"/>
          <w:lang w:val="el-GR"/>
        </w:rPr>
        <w:t>Προσφορές, επί ποινή αποκλεισμού, υποβάλλονται και για τα τρία (3) ΤΜΗΜΑΤΑ, στο σύνολο των εργασιών.</w:t>
      </w:r>
    </w:p>
    <w:bookmarkEnd w:id="20"/>
    <w:p w:rsidR="00A02C91" w:rsidRPr="00DC238F" w:rsidRDefault="00A02C91" w:rsidP="00A02C91">
      <w:pPr>
        <w:tabs>
          <w:tab w:val="left" w:pos="-720"/>
        </w:tabs>
        <w:spacing w:before="120"/>
        <w:contextualSpacing/>
        <w:rPr>
          <w:color w:val="000000"/>
          <w:szCs w:val="22"/>
          <w:lang w:val="el-GR"/>
        </w:rPr>
      </w:pPr>
    </w:p>
    <w:p w:rsidR="00C26C4E" w:rsidRPr="008D59CB" w:rsidRDefault="000554AB" w:rsidP="00F61AB8">
      <w:pPr>
        <w:rPr>
          <w:szCs w:val="22"/>
          <w:lang w:val="el-GR"/>
        </w:rPr>
      </w:pPr>
      <w:r w:rsidRPr="008D59CB">
        <w:rPr>
          <w:szCs w:val="22"/>
          <w:lang w:val="el-GR"/>
        </w:rPr>
        <w:lastRenderedPageBreak/>
        <w:t xml:space="preserve">Η εκτιμώμενη αξία της σύμβασης ανέρχεται στο ποσό </w:t>
      </w:r>
      <w:r w:rsidRPr="00F14EE3">
        <w:rPr>
          <w:szCs w:val="22"/>
          <w:lang w:val="el-GR"/>
        </w:rPr>
        <w:t xml:space="preserve">των </w:t>
      </w:r>
      <w:r w:rsidR="00C571E3" w:rsidRPr="00F14EE3">
        <w:rPr>
          <w:b/>
          <w:szCs w:val="22"/>
          <w:lang w:val="el-GR"/>
        </w:rPr>
        <w:t>44.905,00</w:t>
      </w:r>
      <w:r w:rsidRPr="00F14EE3">
        <w:rPr>
          <w:b/>
          <w:szCs w:val="22"/>
          <w:lang w:val="el-GR"/>
        </w:rPr>
        <w:t xml:space="preserve"> €</w:t>
      </w:r>
      <w:r w:rsidRPr="008D59CB">
        <w:rPr>
          <w:szCs w:val="22"/>
          <w:lang w:val="el-GR"/>
        </w:rPr>
        <w:t xml:space="preserve"> μη συμπεριλαμβανομένου ΦΠΑ </w:t>
      </w:r>
      <w:r w:rsidR="00C571E3" w:rsidRPr="008D59CB">
        <w:rPr>
          <w:szCs w:val="22"/>
          <w:lang w:val="el-GR"/>
        </w:rPr>
        <w:t>24</w:t>
      </w:r>
      <w:r w:rsidRPr="008D59CB">
        <w:rPr>
          <w:szCs w:val="22"/>
          <w:lang w:val="el-GR"/>
        </w:rPr>
        <w:t xml:space="preserve"> % (εκτιμώμενη αξία συμπεριλαμβανομένου ΦΠΑ</w:t>
      </w:r>
      <w:r w:rsidRPr="00F14EE3">
        <w:rPr>
          <w:b/>
          <w:szCs w:val="22"/>
          <w:lang w:val="el-GR"/>
        </w:rPr>
        <w:t xml:space="preserve">: </w:t>
      </w:r>
      <w:r w:rsidR="00C571E3" w:rsidRPr="00F14EE3">
        <w:rPr>
          <w:b/>
          <w:szCs w:val="22"/>
          <w:lang w:val="el-GR"/>
        </w:rPr>
        <w:t>55.682,20</w:t>
      </w:r>
      <w:r w:rsidR="00423E80" w:rsidRPr="00F14EE3">
        <w:rPr>
          <w:b/>
          <w:szCs w:val="22"/>
          <w:lang w:val="el-GR"/>
        </w:rPr>
        <w:t xml:space="preserve"> </w:t>
      </w:r>
      <w:r w:rsidRPr="00F14EE3">
        <w:rPr>
          <w:b/>
          <w:szCs w:val="22"/>
          <w:lang w:val="el-GR"/>
        </w:rPr>
        <w:t>€</w:t>
      </w:r>
      <w:r w:rsidR="00810C86" w:rsidRPr="008D59CB">
        <w:rPr>
          <w:szCs w:val="22"/>
          <w:lang w:val="el-GR"/>
        </w:rPr>
        <w:t>)</w:t>
      </w:r>
      <w:r w:rsidRPr="008D59CB">
        <w:rPr>
          <w:szCs w:val="22"/>
          <w:lang w:val="el-GR"/>
        </w:rPr>
        <w:t xml:space="preserve">. </w:t>
      </w:r>
    </w:p>
    <w:p w:rsidR="00D41FD6" w:rsidRPr="008D59CB" w:rsidRDefault="00D41FD6">
      <w:pPr>
        <w:rPr>
          <w:szCs w:val="22"/>
          <w:lang w:val="el-GR"/>
        </w:rPr>
      </w:pPr>
      <w:r w:rsidRPr="008D59CB">
        <w:rPr>
          <w:szCs w:val="22"/>
          <w:lang w:val="el-GR"/>
        </w:rPr>
        <w:t xml:space="preserve">Η διάρκεια της σύμβασης ορίζεται </w:t>
      </w:r>
      <w:bookmarkStart w:id="21" w:name="_Hlk97244305"/>
      <w:r w:rsidR="006D1379" w:rsidRPr="008D59CB">
        <w:rPr>
          <w:szCs w:val="22"/>
          <w:lang w:val="el-GR"/>
        </w:rPr>
        <w:t xml:space="preserve">έως το πέρας της </w:t>
      </w:r>
      <w:r w:rsidR="00F61AB8" w:rsidRPr="008D59CB">
        <w:rPr>
          <w:szCs w:val="22"/>
          <w:lang w:val="el-GR"/>
        </w:rPr>
        <w:t>αντιπυρική</w:t>
      </w:r>
      <w:r w:rsidR="006D1379" w:rsidRPr="008D59CB">
        <w:rPr>
          <w:szCs w:val="22"/>
          <w:lang w:val="el-GR"/>
        </w:rPr>
        <w:t>ς</w:t>
      </w:r>
      <w:r w:rsidR="00F61AB8" w:rsidRPr="008D59CB">
        <w:rPr>
          <w:szCs w:val="22"/>
          <w:lang w:val="el-GR"/>
        </w:rPr>
        <w:t xml:space="preserve"> περιόδο</w:t>
      </w:r>
      <w:r w:rsidR="006D1379" w:rsidRPr="008D59CB">
        <w:rPr>
          <w:szCs w:val="22"/>
          <w:lang w:val="el-GR"/>
        </w:rPr>
        <w:t>υ</w:t>
      </w:r>
      <w:r w:rsidR="00F14EE3">
        <w:rPr>
          <w:szCs w:val="22"/>
          <w:lang w:val="el-GR"/>
        </w:rPr>
        <w:t>, ( 31/10</w:t>
      </w:r>
      <w:r w:rsidR="00F14EE3" w:rsidRPr="00F14EE3">
        <w:rPr>
          <w:szCs w:val="22"/>
          <w:lang w:val="el-GR"/>
        </w:rPr>
        <w:t>/</w:t>
      </w:r>
      <w:r w:rsidR="00F61AB8" w:rsidRPr="008D59CB">
        <w:rPr>
          <w:szCs w:val="22"/>
          <w:lang w:val="el-GR"/>
        </w:rPr>
        <w:t xml:space="preserve"> </w:t>
      </w:r>
      <w:r w:rsidR="003F1A4C" w:rsidRPr="008D59CB">
        <w:rPr>
          <w:color w:val="000000"/>
          <w:szCs w:val="22"/>
          <w:lang w:val="el-GR"/>
        </w:rPr>
        <w:t>2022</w:t>
      </w:r>
      <w:r w:rsidR="00F61AB8" w:rsidRPr="008D59CB">
        <w:rPr>
          <w:szCs w:val="22"/>
          <w:lang w:val="el-GR"/>
        </w:rPr>
        <w:t>)</w:t>
      </w:r>
    </w:p>
    <w:bookmarkEnd w:id="21"/>
    <w:p w:rsidR="00F61AB8" w:rsidRPr="008D59CB" w:rsidRDefault="00D41FD6" w:rsidP="00F61AB8">
      <w:pPr>
        <w:pStyle w:val="af0"/>
        <w:spacing w:before="118" w:line="228" w:lineRule="auto"/>
        <w:ind w:right="107"/>
        <w:rPr>
          <w:szCs w:val="22"/>
          <w:lang w:val="el-GR"/>
        </w:rPr>
      </w:pPr>
      <w:r w:rsidRPr="008D59CB">
        <w:rPr>
          <w:szCs w:val="22"/>
          <w:lang w:val="el-GR"/>
        </w:rPr>
        <w:t xml:space="preserve">Αναλυτική περιγραφή του φυσικού και οικονομικού αντικειμένου της σύμβασης δίδεται στο ΠΑΡΑΡΤΗΜΑ </w:t>
      </w:r>
      <w:r w:rsidR="009F448F" w:rsidRPr="008D59CB">
        <w:rPr>
          <w:szCs w:val="22"/>
          <w:lang w:val="el-GR"/>
        </w:rPr>
        <w:sym w:font="Symbol" w:char="F049"/>
      </w:r>
      <w:r w:rsidR="009F448F" w:rsidRPr="008D59CB">
        <w:rPr>
          <w:szCs w:val="22"/>
          <w:lang w:val="el-GR"/>
        </w:rPr>
        <w:t xml:space="preserve"> </w:t>
      </w:r>
      <w:r w:rsidR="00F61AB8" w:rsidRPr="008D59CB">
        <w:rPr>
          <w:szCs w:val="22"/>
          <w:lang w:val="el-GR"/>
        </w:rPr>
        <w:t>(ΤΕΧΝΙΚΗ</w:t>
      </w:r>
      <w:r w:rsidR="00F61AB8" w:rsidRPr="008D59CB">
        <w:rPr>
          <w:spacing w:val="-6"/>
          <w:szCs w:val="22"/>
          <w:lang w:val="el-GR"/>
        </w:rPr>
        <w:t xml:space="preserve"> </w:t>
      </w:r>
      <w:r w:rsidR="00F61AB8" w:rsidRPr="008D59CB">
        <w:rPr>
          <w:szCs w:val="22"/>
          <w:lang w:val="el-GR"/>
        </w:rPr>
        <w:t>ΠΕΡΙΓΡΑΦΗ</w:t>
      </w:r>
      <w:r w:rsidR="00F61AB8" w:rsidRPr="008D59CB">
        <w:rPr>
          <w:spacing w:val="-3"/>
          <w:szCs w:val="22"/>
          <w:lang w:val="el-GR"/>
        </w:rPr>
        <w:t xml:space="preserve"> </w:t>
      </w:r>
      <w:r w:rsidR="00F61AB8" w:rsidRPr="008D59CB">
        <w:rPr>
          <w:szCs w:val="22"/>
          <w:lang w:val="el-GR"/>
        </w:rPr>
        <w:t>–</w:t>
      </w:r>
      <w:r w:rsidR="00F61AB8" w:rsidRPr="008D59CB">
        <w:rPr>
          <w:spacing w:val="-1"/>
          <w:szCs w:val="22"/>
          <w:lang w:val="el-GR"/>
        </w:rPr>
        <w:t xml:space="preserve"> </w:t>
      </w:r>
      <w:r w:rsidR="00F61AB8" w:rsidRPr="008D59CB">
        <w:rPr>
          <w:szCs w:val="22"/>
          <w:lang w:val="el-GR"/>
        </w:rPr>
        <w:t>ΤΕΧΝΙΚΕΣ</w:t>
      </w:r>
      <w:r w:rsidR="00F61AB8" w:rsidRPr="008D59CB">
        <w:rPr>
          <w:spacing w:val="-2"/>
          <w:szCs w:val="22"/>
          <w:lang w:val="el-GR"/>
        </w:rPr>
        <w:t xml:space="preserve"> </w:t>
      </w:r>
      <w:r w:rsidR="00F61AB8" w:rsidRPr="008D59CB">
        <w:rPr>
          <w:szCs w:val="22"/>
          <w:lang w:val="el-GR"/>
        </w:rPr>
        <w:t>ΠΡΟΔΙΑΓΡΑΦΕΣ)</w:t>
      </w:r>
      <w:r w:rsidR="00F61AB8" w:rsidRPr="008D59CB">
        <w:rPr>
          <w:spacing w:val="-6"/>
          <w:szCs w:val="22"/>
          <w:lang w:val="el-GR"/>
        </w:rPr>
        <w:t xml:space="preserve"> ,</w:t>
      </w:r>
      <w:r w:rsidR="00F61AB8" w:rsidRPr="008D59CB">
        <w:rPr>
          <w:szCs w:val="22"/>
          <w:lang w:val="el-GR"/>
        </w:rPr>
        <w:t>(ΕΝΔΕΙΚΤΙΚΟΣ</w:t>
      </w:r>
      <w:r w:rsidR="00F61AB8" w:rsidRPr="008D59CB">
        <w:rPr>
          <w:spacing w:val="-2"/>
          <w:szCs w:val="22"/>
          <w:lang w:val="el-GR"/>
        </w:rPr>
        <w:t xml:space="preserve"> </w:t>
      </w:r>
      <w:r w:rsidR="00F61AB8" w:rsidRPr="008D59CB">
        <w:rPr>
          <w:szCs w:val="22"/>
          <w:lang w:val="el-GR"/>
        </w:rPr>
        <w:t>ΠΡΟΫΠΟΛΟΓΙΣΜΟΣ),( ΣΥΓΓΡΑΦΗ ΥΠΟΧΡΕΩΣΕΩΝ) της</w:t>
      </w:r>
      <w:r w:rsidR="00F61AB8" w:rsidRPr="008D59CB">
        <w:rPr>
          <w:spacing w:val="-2"/>
          <w:szCs w:val="22"/>
          <w:lang w:val="el-GR"/>
        </w:rPr>
        <w:t xml:space="preserve"> </w:t>
      </w:r>
      <w:r w:rsidR="00F61AB8" w:rsidRPr="008D59CB">
        <w:rPr>
          <w:szCs w:val="22"/>
          <w:lang w:val="el-GR"/>
        </w:rPr>
        <w:t>παρούσας</w:t>
      </w:r>
      <w:r w:rsidR="00F61AB8" w:rsidRPr="008D59CB">
        <w:rPr>
          <w:spacing w:val="-1"/>
          <w:szCs w:val="22"/>
          <w:lang w:val="el-GR"/>
        </w:rPr>
        <w:t xml:space="preserve"> </w:t>
      </w:r>
      <w:r w:rsidR="00F61AB8" w:rsidRPr="008D59CB">
        <w:rPr>
          <w:szCs w:val="22"/>
          <w:lang w:val="el-GR"/>
        </w:rPr>
        <w:t>διακήρυξης.</w:t>
      </w:r>
    </w:p>
    <w:p w:rsidR="00474E54" w:rsidRDefault="00474E54" w:rsidP="00474E54">
      <w:pPr>
        <w:rPr>
          <w:b/>
          <w:bCs/>
          <w:szCs w:val="22"/>
          <w:lang w:val="el-GR" w:eastAsia="el-GR"/>
        </w:rPr>
      </w:pPr>
      <w:bookmarkStart w:id="22" w:name="_Hlk97227032"/>
      <w:r w:rsidRPr="00624C57">
        <w:rPr>
          <w:b/>
          <w:bCs/>
          <w:szCs w:val="22"/>
          <w:lang w:val="el-GR"/>
        </w:rPr>
        <w:t>Η σύμβαση θα ανατεθεί με το κριτήριο της πλέον συμφέρουσας από οικονομική άποψη προσφοράς,</w:t>
      </w:r>
      <w:r w:rsidRPr="00624C57">
        <w:rPr>
          <w:b/>
          <w:bCs/>
          <w:spacing w:val="1"/>
          <w:szCs w:val="22"/>
          <w:lang w:val="el-GR"/>
        </w:rPr>
        <w:t xml:space="preserve"> </w:t>
      </w:r>
      <w:r w:rsidRPr="00624C57">
        <w:rPr>
          <w:b/>
          <w:bCs/>
          <w:szCs w:val="22"/>
          <w:lang w:val="el-GR"/>
        </w:rPr>
        <w:t>βάσει</w:t>
      </w:r>
      <w:r w:rsidRPr="00624C57">
        <w:rPr>
          <w:b/>
          <w:bCs/>
          <w:spacing w:val="48"/>
          <w:szCs w:val="22"/>
          <w:lang w:val="el-GR"/>
        </w:rPr>
        <w:t xml:space="preserve"> </w:t>
      </w:r>
      <w:r w:rsidRPr="00624C57">
        <w:rPr>
          <w:b/>
          <w:bCs/>
          <w:szCs w:val="22"/>
          <w:lang w:val="el-GR"/>
        </w:rPr>
        <w:t>τιμής</w:t>
      </w:r>
      <w:r w:rsidRPr="00624C57">
        <w:rPr>
          <w:b/>
          <w:bCs/>
          <w:szCs w:val="22"/>
          <w:lang w:val="el-GR" w:eastAsia="el-GR"/>
        </w:rPr>
        <w:t xml:space="preserve"> (χαμηλότερη τιμή)</w:t>
      </w:r>
    </w:p>
    <w:p w:rsidR="00FB3F17" w:rsidRPr="00624C57" w:rsidRDefault="00FB3F17" w:rsidP="00474E54">
      <w:pPr>
        <w:rPr>
          <w:b/>
          <w:bCs/>
          <w:szCs w:val="22"/>
          <w:lang w:val="el-GR"/>
        </w:rPr>
      </w:pPr>
    </w:p>
    <w:p w:rsidR="00D41FD6" w:rsidRPr="006B2C94" w:rsidRDefault="00D41FD6">
      <w:pPr>
        <w:pStyle w:val="2"/>
        <w:rPr>
          <w:lang w:val="el-GR"/>
        </w:rPr>
      </w:pPr>
      <w:bookmarkStart w:id="23" w:name="_Toc74088291"/>
      <w:bookmarkEnd w:id="22"/>
      <w:r>
        <w:rPr>
          <w:rFonts w:ascii="Calibri" w:hAnsi="Calibri"/>
          <w:lang w:val="el-GR"/>
        </w:rPr>
        <w:t>1.4</w:t>
      </w:r>
      <w:r>
        <w:rPr>
          <w:rFonts w:ascii="Calibri" w:hAnsi="Calibri"/>
          <w:lang w:val="el-GR"/>
        </w:rPr>
        <w:tab/>
        <w:t>Θεσμικό πλαίσιο</w:t>
      </w:r>
      <w:bookmarkEnd w:id="23"/>
      <w:r>
        <w:rPr>
          <w:rFonts w:ascii="Calibri" w:hAnsi="Calibri"/>
          <w:lang w:val="el-GR"/>
        </w:rPr>
        <w:t xml:space="preserve"> </w:t>
      </w:r>
    </w:p>
    <w:p w:rsidR="00D41FD6" w:rsidRPr="006B2C94" w:rsidRDefault="00D41FD6">
      <w:pPr>
        <w:rPr>
          <w:lang w:val="el-GR"/>
        </w:rPr>
      </w:pPr>
      <w:r>
        <w:rPr>
          <w:lang w:val="el-GR"/>
        </w:rPr>
        <w:t xml:space="preserve">Η ανάθεση και εκτέλεση της σύμβασης </w:t>
      </w:r>
      <w:r w:rsidR="00B2598D">
        <w:rPr>
          <w:lang w:val="el-GR"/>
        </w:rPr>
        <w:t xml:space="preserve">διέπονται </w:t>
      </w:r>
      <w:r>
        <w:rPr>
          <w:lang w:val="el-GR"/>
        </w:rPr>
        <w:t xml:space="preserve">από την κείμενη νομοθεσία και τις </w:t>
      </w:r>
      <w:proofErr w:type="spellStart"/>
      <w:r>
        <w:rPr>
          <w:lang w:val="el-GR"/>
        </w:rPr>
        <w:t>κατ</w:t>
      </w:r>
      <w:proofErr w:type="spellEnd"/>
      <w:r>
        <w:rPr>
          <w:lang w:val="el-GR"/>
        </w:rPr>
        <w:t>΄ εξουσιοδότηση αυτής εκδοθείσες κανονιστικές πράξεις, όπως ισχύουν και ιδίως</w:t>
      </w:r>
      <w:r>
        <w:rPr>
          <w:rStyle w:val="aa"/>
          <w:szCs w:val="22"/>
        </w:rPr>
        <w:footnoteReference w:id="4"/>
      </w:r>
      <w:r>
        <w:rPr>
          <w:lang w:val="el-GR"/>
        </w:rPr>
        <w:t>:</w:t>
      </w:r>
    </w:p>
    <w:p w:rsidR="00050DED" w:rsidRPr="00050DED" w:rsidRDefault="00050DED" w:rsidP="00986402">
      <w:pPr>
        <w:numPr>
          <w:ilvl w:val="0"/>
          <w:numId w:val="14"/>
        </w:numPr>
        <w:ind w:left="426"/>
        <w:rPr>
          <w:lang w:val="el-GR" w:eastAsia="ar-SA"/>
        </w:rPr>
      </w:pPr>
      <w:r w:rsidRPr="00986402">
        <w:rPr>
          <w:szCs w:val="22"/>
          <w:lang w:val="el-GR" w:eastAsia="ar-SA"/>
        </w:rPr>
        <w:t>του</w:t>
      </w:r>
      <w:r w:rsidRPr="00050DED">
        <w:rPr>
          <w:lang w:val="el-GR" w:eastAsia="ar-SA"/>
        </w:rPr>
        <w:t xml:space="preserve"> ν. 4412/2016 (Α’ 147) “Δημόσιες Συμβάσεις Έργων, Προμηθειών και Υπηρεσιών (προσαρμογή στις Οδηγίες 2014/24/ ΕΕ και 2014/25/ΕΕ)»</w:t>
      </w:r>
    </w:p>
    <w:p w:rsidR="00050DED" w:rsidRPr="00050DED" w:rsidRDefault="00050DED" w:rsidP="00986402">
      <w:pPr>
        <w:numPr>
          <w:ilvl w:val="0"/>
          <w:numId w:val="14"/>
        </w:numPr>
        <w:ind w:left="426"/>
        <w:rPr>
          <w:lang w:val="el-GR" w:eastAsia="ar-SA"/>
        </w:rPr>
      </w:pPr>
      <w:r w:rsidRPr="00050DED">
        <w:rPr>
          <w:lang w:val="el-GR" w:eastAsia="ar-SA"/>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050DED" w:rsidRPr="00050DED" w:rsidRDefault="00050DED" w:rsidP="00986402">
      <w:pPr>
        <w:numPr>
          <w:ilvl w:val="0"/>
          <w:numId w:val="14"/>
        </w:numPr>
        <w:ind w:left="426"/>
        <w:rPr>
          <w:lang w:val="el-GR" w:eastAsia="ar-SA"/>
        </w:rPr>
      </w:pPr>
      <w:r w:rsidRPr="00050DED">
        <w:rPr>
          <w:lang w:val="el-GR" w:eastAsia="ar-SA"/>
        </w:rPr>
        <w:t xml:space="preserve">του ν. 4700/2020 (Α’ 127) «Ενιαίο κείμενο Δικονομίας για το Ελεγκτικό Συνέδριο, ολοκληρωμένο νομοθετικό πλαίσιο για τον </w:t>
      </w:r>
      <w:proofErr w:type="spellStart"/>
      <w:r w:rsidRPr="00050DED">
        <w:rPr>
          <w:lang w:val="el-GR" w:eastAsia="ar-SA"/>
        </w:rPr>
        <w:t>προσυμβατικό</w:t>
      </w:r>
      <w:proofErr w:type="spellEnd"/>
      <w:r w:rsidRPr="00050DED">
        <w:rPr>
          <w:lang w:val="el-GR" w:eastAsia="ar-SA"/>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50DED" w:rsidRPr="00050DED" w:rsidRDefault="00050DED" w:rsidP="00986402">
      <w:pPr>
        <w:numPr>
          <w:ilvl w:val="0"/>
          <w:numId w:val="14"/>
        </w:numPr>
        <w:ind w:left="426"/>
        <w:rPr>
          <w:lang w:val="el-GR" w:eastAsia="ar-SA"/>
        </w:rPr>
      </w:pPr>
      <w:r w:rsidRPr="00050DED">
        <w:rPr>
          <w:lang w:val="el-GR" w:eastAsia="ar-SA"/>
        </w:rPr>
        <w:t xml:space="preserve">του ν. 4013/2011 (Α’ 204) «Σύσταση ενιαίας Ανεξάρτητης Αρχής Δημοσίων Συμβάσεων και Κεντρικού Ηλεκτρονικού Μητρώου Δημοσίων Συμβάσεων…», </w:t>
      </w:r>
    </w:p>
    <w:p w:rsidR="00050DED" w:rsidRPr="00050DED" w:rsidRDefault="00050DED" w:rsidP="00986402">
      <w:pPr>
        <w:numPr>
          <w:ilvl w:val="0"/>
          <w:numId w:val="14"/>
        </w:numPr>
        <w:ind w:left="426"/>
        <w:rPr>
          <w:i/>
          <w:iCs/>
          <w:color w:val="5B9BD5"/>
          <w:lang w:val="el-GR" w:eastAsia="ar-SA"/>
        </w:rPr>
      </w:pPr>
      <w:r w:rsidRPr="00050DED">
        <w:rPr>
          <w:lang w:val="el-GR" w:eastAsia="ar-SA"/>
        </w:rPr>
        <w:t xml:space="preserve">του άρθρου 4 του π.δ. 118/07 (Α’ 150) </w:t>
      </w:r>
    </w:p>
    <w:p w:rsidR="00050DED" w:rsidRPr="00050DED" w:rsidRDefault="00050DED" w:rsidP="00986402">
      <w:pPr>
        <w:numPr>
          <w:ilvl w:val="0"/>
          <w:numId w:val="14"/>
        </w:numPr>
        <w:ind w:left="426"/>
        <w:rPr>
          <w:lang w:val="el-GR" w:eastAsia="ar-SA"/>
        </w:rPr>
      </w:pPr>
      <w:r w:rsidRPr="00050DED">
        <w:rPr>
          <w:lang w:val="el-GR" w:eastAsia="ar-SA"/>
        </w:rPr>
        <w:t xml:space="preserve">του ν. 3548/2007 (Α’ 68) «Καταχώριση δημοσιεύσεων των φορέων του Δημοσίου στο νομαρχιακό και τοπικό Τύπο και άλλες διατάξεις»,  </w:t>
      </w:r>
    </w:p>
    <w:p w:rsidR="00050DED" w:rsidRPr="00326A53" w:rsidRDefault="00050DED" w:rsidP="00986402">
      <w:pPr>
        <w:numPr>
          <w:ilvl w:val="0"/>
          <w:numId w:val="14"/>
        </w:numPr>
        <w:ind w:left="426"/>
        <w:rPr>
          <w:lang w:val="el-GR" w:eastAsia="ar-SA"/>
        </w:rPr>
      </w:pPr>
      <w:r w:rsidRPr="00050DED">
        <w:rPr>
          <w:lang w:val="el-GR" w:eastAsia="ar-SA"/>
        </w:rPr>
        <w:t>του ν. 4601/2019 (Α’ 44) «</w:t>
      </w:r>
      <w:r w:rsidRPr="00050DED">
        <w:rPr>
          <w:i/>
          <w:lang w:val="el-GR" w:eastAsia="ar-SA"/>
        </w:rPr>
        <w:t>Εταιρικοί µ</w:t>
      </w:r>
      <w:proofErr w:type="spellStart"/>
      <w:r w:rsidRPr="00050DED">
        <w:rPr>
          <w:i/>
          <w:lang w:val="el-GR" w:eastAsia="ar-SA"/>
        </w:rPr>
        <w:t>ετασχηµατισµοί</w:t>
      </w:r>
      <w:proofErr w:type="spellEnd"/>
      <w:r w:rsidRPr="00050DED">
        <w:rPr>
          <w:i/>
          <w:lang w:val="el-GR" w:eastAsia="ar-SA"/>
        </w:rPr>
        <w:t xml:space="preserve"> και </w:t>
      </w:r>
      <w:proofErr w:type="spellStart"/>
      <w:r w:rsidRPr="00050DED">
        <w:rPr>
          <w:i/>
          <w:lang w:val="el-GR" w:eastAsia="ar-SA"/>
        </w:rPr>
        <w:t>εναρµόνιση</w:t>
      </w:r>
      <w:proofErr w:type="spellEnd"/>
      <w:r w:rsidRPr="00050DED">
        <w:rPr>
          <w:i/>
          <w:lang w:val="el-GR" w:eastAsia="ar-SA"/>
        </w:rPr>
        <w:t xml:space="preserve"> του </w:t>
      </w:r>
      <w:proofErr w:type="spellStart"/>
      <w:r w:rsidRPr="00050DED">
        <w:rPr>
          <w:i/>
          <w:lang w:val="el-GR" w:eastAsia="ar-SA"/>
        </w:rPr>
        <w:t>νοµοθετικού</w:t>
      </w:r>
      <w:proofErr w:type="spellEnd"/>
      <w:r w:rsidRPr="00050DED">
        <w:rPr>
          <w:i/>
          <w:lang w:val="el-GR" w:eastAsia="ar-SA"/>
        </w:rPr>
        <w:t xml:space="preserve"> πλαισίου µε τις διατάξεις της Οδηγίας 2014/55/ΕΕ του Ευρωπαϊκού Κοινοβουλίου και του </w:t>
      </w:r>
      <w:proofErr w:type="spellStart"/>
      <w:r w:rsidRPr="00050DED">
        <w:rPr>
          <w:i/>
          <w:lang w:val="el-GR" w:eastAsia="ar-SA"/>
        </w:rPr>
        <w:t>Συµβουλίου</w:t>
      </w:r>
      <w:proofErr w:type="spellEnd"/>
      <w:r w:rsidRPr="00050DED">
        <w:rPr>
          <w:i/>
          <w:lang w:val="el-GR" w:eastAsia="ar-SA"/>
        </w:rPr>
        <w:t xml:space="preserve"> της 16ης Απριλίου 2014 για την έκδοση ηλεκτρονικών </w:t>
      </w:r>
      <w:proofErr w:type="spellStart"/>
      <w:r w:rsidRPr="00050DED">
        <w:rPr>
          <w:i/>
          <w:lang w:val="el-GR" w:eastAsia="ar-SA"/>
        </w:rPr>
        <w:t>τιµολογίων</w:t>
      </w:r>
      <w:proofErr w:type="spellEnd"/>
      <w:r w:rsidRPr="00050DED">
        <w:rPr>
          <w:i/>
          <w:lang w:val="el-GR" w:eastAsia="ar-SA"/>
        </w:rPr>
        <w:t xml:space="preserve"> στο πλαίσιο </w:t>
      </w:r>
      <w:proofErr w:type="spellStart"/>
      <w:r w:rsidRPr="00050DED">
        <w:rPr>
          <w:i/>
          <w:lang w:val="el-GR" w:eastAsia="ar-SA"/>
        </w:rPr>
        <w:t>δηµόσιων</w:t>
      </w:r>
      <w:proofErr w:type="spellEnd"/>
      <w:r w:rsidRPr="00050DED">
        <w:rPr>
          <w:i/>
          <w:lang w:val="el-GR" w:eastAsia="ar-SA"/>
        </w:rPr>
        <w:t xml:space="preserve"> </w:t>
      </w:r>
      <w:proofErr w:type="spellStart"/>
      <w:r w:rsidRPr="00050DED">
        <w:rPr>
          <w:i/>
          <w:lang w:val="el-GR" w:eastAsia="ar-SA"/>
        </w:rPr>
        <w:t>συµβάσεων</w:t>
      </w:r>
      <w:proofErr w:type="spellEnd"/>
      <w:r w:rsidRPr="00050DED">
        <w:rPr>
          <w:i/>
          <w:lang w:val="el-GR" w:eastAsia="ar-SA"/>
        </w:rPr>
        <w:t xml:space="preserve"> και λοιπές διατάξεις»</w:t>
      </w:r>
    </w:p>
    <w:p w:rsidR="00326A53" w:rsidRPr="00326A53" w:rsidRDefault="00326A53" w:rsidP="00326A53">
      <w:pPr>
        <w:pStyle w:val="afb"/>
        <w:numPr>
          <w:ilvl w:val="0"/>
          <w:numId w:val="14"/>
        </w:numPr>
        <w:suppressAutoHyphens w:val="0"/>
        <w:spacing w:line="276" w:lineRule="auto"/>
        <w:ind w:left="426" w:hanging="426"/>
        <w:jc w:val="left"/>
        <w:rPr>
          <w:rFonts w:cs="Calibri"/>
          <w:lang w:val="el-GR"/>
        </w:rPr>
      </w:pPr>
      <w:r w:rsidRPr="00326A53">
        <w:rPr>
          <w:rFonts w:cs="Calibri"/>
          <w:szCs w:val="22"/>
          <w:lang w:val="el-GR"/>
        </w:rPr>
        <w:t>Του ν. 4782 (Α΄36)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326A53">
        <w:rPr>
          <w:rFonts w:cs="Calibri"/>
          <w:lang w:val="el-GR"/>
        </w:rPr>
        <w:t>.</w:t>
      </w:r>
    </w:p>
    <w:p w:rsidR="00050DED" w:rsidRDefault="00050DED" w:rsidP="00986402">
      <w:pPr>
        <w:numPr>
          <w:ilvl w:val="0"/>
          <w:numId w:val="14"/>
        </w:numPr>
        <w:ind w:left="426"/>
        <w:rPr>
          <w:i/>
          <w:lang w:val="el-GR" w:eastAsia="ar-SA"/>
        </w:rPr>
      </w:pPr>
      <w:r w:rsidRPr="00050DED">
        <w:rPr>
          <w:lang w:val="el-GR" w:eastAsia="ar-SA"/>
        </w:rPr>
        <w:t xml:space="preserve">του π.δ. 39/2017 (Α’ 64) </w:t>
      </w:r>
      <w:r w:rsidRPr="00050DED">
        <w:rPr>
          <w:i/>
          <w:lang w:val="el-GR" w:eastAsia="ar-SA"/>
        </w:rPr>
        <w:t>«Κανονισμός εξέτασης προδικαστικών προσφυγών ενώπιων της Α.Ε.Π.Π.»</w:t>
      </w:r>
    </w:p>
    <w:p w:rsidR="00E55E2C" w:rsidRPr="00E55E2C" w:rsidRDefault="00F908FD" w:rsidP="00986402">
      <w:pPr>
        <w:numPr>
          <w:ilvl w:val="0"/>
          <w:numId w:val="14"/>
        </w:numPr>
        <w:ind w:left="426"/>
        <w:rPr>
          <w:i/>
          <w:lang w:val="el-GR" w:eastAsia="ar-SA"/>
        </w:rPr>
      </w:pPr>
      <w:r w:rsidRPr="00E55E2C">
        <w:rPr>
          <w:lang w:val="el-GR" w:eastAsia="ar-SA"/>
        </w:rPr>
        <w:t>του</w:t>
      </w:r>
      <w:r w:rsidRPr="00E55E2C">
        <w:rPr>
          <w:i/>
          <w:lang w:val="el-GR" w:eastAsia="ar-SA"/>
        </w:rPr>
        <w:t xml:space="preserve"> </w:t>
      </w:r>
      <w:r w:rsidRPr="00E55E2C">
        <w:rPr>
          <w:lang w:val="el-GR" w:eastAsia="ar-SA"/>
        </w:rPr>
        <w:t>άρθρου 68 του ν. 3863/2010 (Α΄ 115</w:t>
      </w:r>
      <w:r w:rsidRPr="00E55E2C">
        <w:rPr>
          <w:iCs/>
          <w:lang w:val="el-GR" w:eastAsia="ar-SA"/>
        </w:rPr>
        <w:t>)</w:t>
      </w:r>
      <w:r w:rsidRPr="00E55E2C">
        <w:rPr>
          <w:i/>
          <w:iCs/>
          <w:color w:val="5B9BD5"/>
          <w:lang w:val="el-GR" w:eastAsia="ar-SA"/>
        </w:rPr>
        <w:t xml:space="preserve"> </w:t>
      </w:r>
    </w:p>
    <w:p w:rsidR="00A176CD" w:rsidRPr="00E55E2C" w:rsidRDefault="006C3AA9" w:rsidP="00986402">
      <w:pPr>
        <w:numPr>
          <w:ilvl w:val="0"/>
          <w:numId w:val="14"/>
        </w:numPr>
        <w:ind w:left="426"/>
        <w:rPr>
          <w:i/>
          <w:lang w:val="el-GR" w:eastAsia="ar-SA"/>
        </w:rPr>
      </w:pPr>
      <w:r w:rsidRPr="00E55E2C">
        <w:rPr>
          <w:i/>
          <w:lang w:val="el-GR" w:eastAsia="ar-SA"/>
        </w:rPr>
        <w:t xml:space="preserve">της υπ' </w:t>
      </w:r>
      <w:proofErr w:type="spellStart"/>
      <w:r w:rsidRPr="00E55E2C">
        <w:rPr>
          <w:lang w:val="el-GR" w:eastAsia="ar-SA"/>
        </w:rPr>
        <w:t>αριθμ</w:t>
      </w:r>
      <w:proofErr w:type="spellEnd"/>
      <w:r w:rsidRPr="00E55E2C">
        <w:rPr>
          <w:i/>
          <w:lang w:val="el-GR" w:eastAsia="ar-SA"/>
        </w:rPr>
        <w:t xml:space="preserve">.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AE2175" w:rsidRPr="00AE2175" w:rsidRDefault="00AE2175" w:rsidP="00AE2175">
      <w:pPr>
        <w:numPr>
          <w:ilvl w:val="0"/>
          <w:numId w:val="14"/>
        </w:numPr>
        <w:ind w:left="426"/>
        <w:rPr>
          <w:lang w:val="el-GR" w:eastAsia="ar-SA"/>
        </w:rPr>
      </w:pPr>
      <w:r w:rsidRPr="009460DF">
        <w:rPr>
          <w:lang w:val="el-GR" w:eastAsia="ar-SA"/>
        </w:rPr>
        <w:t xml:space="preserve">της </w:t>
      </w:r>
      <w:proofErr w:type="spellStart"/>
      <w:r w:rsidRPr="009460DF">
        <w:rPr>
          <w:lang w:val="el-GR" w:eastAsia="ar-SA"/>
        </w:rPr>
        <w:t>υπ΄αριθμ</w:t>
      </w:r>
      <w:proofErr w:type="spellEnd"/>
      <w:r w:rsidRPr="009460DF">
        <w:rPr>
          <w:lang w:val="el-GR" w:eastAsia="ar-SA"/>
        </w:rPr>
        <w:t>. 64233/08.06.2021 (Β΄2453/ 09.06.2021) Κοινής Απόφασης των Υπουργών Ανάπτυξης και Επενδύσεων  και Ψηφιακής Διακυβέρνησης</w:t>
      </w:r>
      <w:r w:rsidRPr="00AE2175">
        <w:rPr>
          <w:lang w:val="el-GR" w:eastAsia="ar-SA"/>
        </w:rPr>
        <w:t xml:space="preserve"> </w:t>
      </w:r>
      <w:r w:rsidRPr="009460DF">
        <w:rPr>
          <w:lang w:val="el-GR" w:eastAsia="ar-SA"/>
        </w:rPr>
        <w:t>με θέμα</w:t>
      </w:r>
      <w:r w:rsidRPr="00AE2175">
        <w:rPr>
          <w:lang w:val="el-GR" w:eastAsia="ar-SA"/>
        </w:rPr>
        <w:t> </w:t>
      </w:r>
      <w:r w:rsidRPr="00AE2175">
        <w:rPr>
          <w:i/>
          <w:lang w:val="el-GR" w:eastAsia="ar-SA"/>
        </w:rPr>
        <w:t xml:space="preserve">«Ρυθμίσεις τεχνικών ζητημάτων που αφορούν την </w:t>
      </w:r>
      <w:r w:rsidRPr="00AE2175">
        <w:rPr>
          <w:i/>
          <w:lang w:val="el-GR" w:eastAsia="ar-SA"/>
        </w:rPr>
        <w:lastRenderedPageBreak/>
        <w:t>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AE2175">
        <w:rPr>
          <w:lang w:val="el-GR" w:eastAsia="ar-SA"/>
        </w:rPr>
        <w:t>»</w:t>
      </w:r>
    </w:p>
    <w:p w:rsidR="00050DED" w:rsidRPr="00B950F6" w:rsidRDefault="00050DED" w:rsidP="00986402">
      <w:pPr>
        <w:numPr>
          <w:ilvl w:val="0"/>
          <w:numId w:val="14"/>
        </w:numPr>
        <w:ind w:left="426"/>
        <w:rPr>
          <w:i/>
          <w:lang w:val="el-GR" w:eastAsia="ar-SA"/>
        </w:rPr>
      </w:pPr>
      <w:r w:rsidRPr="007D407C">
        <w:rPr>
          <w:lang w:val="el-GR" w:eastAsia="ar-SA"/>
        </w:rPr>
        <w:t>τη</w:t>
      </w:r>
      <w:r w:rsidR="00B950F6" w:rsidRPr="007D407C">
        <w:rPr>
          <w:lang w:val="el-GR" w:eastAsia="ar-SA"/>
        </w:rPr>
        <w:t>ς</w:t>
      </w:r>
      <w:r w:rsidRPr="007D407C">
        <w:rPr>
          <w:lang w:val="el-GR" w:eastAsia="ar-SA"/>
        </w:rPr>
        <w:t xml:space="preserve"> </w:t>
      </w:r>
      <w:proofErr w:type="spellStart"/>
      <w:r w:rsidRPr="007D407C">
        <w:rPr>
          <w:lang w:val="el-GR" w:eastAsia="ar-SA"/>
        </w:rPr>
        <w:t>αριθμ</w:t>
      </w:r>
      <w:proofErr w:type="spellEnd"/>
      <w:r w:rsidRPr="007D407C">
        <w:rPr>
          <w:lang w:val="el-GR" w:eastAsia="ar-SA"/>
        </w:rPr>
        <w:t>. Κ.Υ.Α. οικ. 60967 ΕΞ 2020 (B’ 2425/18.06.2020)</w:t>
      </w:r>
      <w:r w:rsidRPr="00B950F6">
        <w:rPr>
          <w:i/>
          <w:lang w:val="el-GR" w:eastAsia="ar-SA"/>
        </w:rPr>
        <w:t xml:space="preserve"> «Ηλεκτρονική Τιμολόγηση στο πλαίσιο των Δημόσιων Συμβάσεων δυνάμει του ν. 4601/2019» (Α΄44)</w:t>
      </w:r>
    </w:p>
    <w:p w:rsidR="003C454A" w:rsidRPr="00B950F6" w:rsidRDefault="003C454A" w:rsidP="00986402">
      <w:pPr>
        <w:numPr>
          <w:ilvl w:val="0"/>
          <w:numId w:val="14"/>
        </w:numPr>
        <w:ind w:left="426"/>
        <w:rPr>
          <w:i/>
          <w:lang w:val="el-GR" w:eastAsia="ar-SA"/>
        </w:rPr>
      </w:pPr>
      <w:r w:rsidRPr="007D407C">
        <w:rPr>
          <w:lang w:val="el-GR" w:eastAsia="ar-SA"/>
        </w:rPr>
        <w:t xml:space="preserve">της </w:t>
      </w:r>
      <w:proofErr w:type="spellStart"/>
      <w:r w:rsidRPr="007D407C">
        <w:rPr>
          <w:lang w:val="el-GR" w:eastAsia="ar-SA"/>
        </w:rPr>
        <w:t>αριθμ</w:t>
      </w:r>
      <w:proofErr w:type="spellEnd"/>
      <w:r w:rsidRPr="007D407C">
        <w:rPr>
          <w:lang w:val="el-GR" w:eastAsia="ar-SA"/>
        </w:rPr>
        <w:t>. 63446/2021 Κ.Υ.Α. (B’ 2338/02.06.2020)</w:t>
      </w:r>
      <w:r w:rsidRPr="00B950F6">
        <w:rPr>
          <w:i/>
          <w:lang w:val="el-GR" w:eastAsia="ar-SA"/>
        </w:rPr>
        <w:t xml:space="preserve"> «Καθορισμός Εθνικού </w:t>
      </w:r>
      <w:proofErr w:type="spellStart"/>
      <w:r w:rsidRPr="00B950F6">
        <w:rPr>
          <w:i/>
          <w:lang w:val="el-GR" w:eastAsia="ar-SA"/>
        </w:rPr>
        <w:t>Μορφότυπου</w:t>
      </w:r>
      <w:proofErr w:type="spellEnd"/>
      <w:r w:rsidRPr="00B950F6">
        <w:rPr>
          <w:i/>
          <w:lang w:val="el-GR" w:eastAsia="ar-SA"/>
        </w:rPr>
        <w:t xml:space="preserve"> ηλεκτρονικού τιμολογίου στο πλαίσιο των Δημοσίων Συμβάσεων». </w:t>
      </w:r>
    </w:p>
    <w:p w:rsidR="00050DED" w:rsidRPr="00050DED" w:rsidRDefault="00050DED" w:rsidP="00986402">
      <w:pPr>
        <w:numPr>
          <w:ilvl w:val="0"/>
          <w:numId w:val="14"/>
        </w:numPr>
        <w:ind w:left="426"/>
        <w:rPr>
          <w:i/>
          <w:lang w:val="el-GR" w:eastAsia="ar-SA"/>
        </w:rPr>
      </w:pPr>
      <w:r w:rsidRPr="00050DED">
        <w:rPr>
          <w:lang w:val="el-GR" w:eastAsia="ar-SA"/>
        </w:rPr>
        <w:t xml:space="preserve">του ν. 3419/2005 (Α’ 297) </w:t>
      </w:r>
      <w:r w:rsidRPr="00050DED">
        <w:rPr>
          <w:i/>
          <w:lang w:val="el-GR" w:eastAsia="ar-SA"/>
        </w:rPr>
        <w:t>«Γενικό Εμπορικό Μητρώο (Γ.Ε.ΜΗ.) και εκσυγχρονισμός της Επιμελητηριακής Νομοθεσίας»</w:t>
      </w:r>
    </w:p>
    <w:p w:rsidR="00050DED" w:rsidRPr="00050DED" w:rsidRDefault="00050DED" w:rsidP="00986402">
      <w:pPr>
        <w:numPr>
          <w:ilvl w:val="0"/>
          <w:numId w:val="14"/>
        </w:numPr>
        <w:ind w:left="426"/>
        <w:rPr>
          <w:i/>
          <w:lang w:val="el-GR" w:eastAsia="ar-SA"/>
        </w:rPr>
      </w:pPr>
      <w:r w:rsidRPr="00050DED">
        <w:rPr>
          <w:i/>
          <w:lang w:val="el-GR" w:eastAsia="ar-SA"/>
        </w:rPr>
        <w:t xml:space="preserve">του ν. </w:t>
      </w:r>
      <w:r w:rsidRPr="00986402">
        <w:rPr>
          <w:lang w:val="el-GR" w:eastAsia="ar-SA"/>
        </w:rPr>
        <w:t>4635</w:t>
      </w:r>
      <w:r w:rsidRPr="00050DED">
        <w:rPr>
          <w:i/>
          <w:lang w:val="el-GR" w:eastAsia="ar-SA"/>
        </w:rPr>
        <w:t xml:space="preserve">/2019 (Α’167) « Επενδύω στην Ελλάδα και άλλες διατάξεις» και ιδίως  των άρθρων 85 </w:t>
      </w:r>
      <w:proofErr w:type="spellStart"/>
      <w:r w:rsidRPr="00050DED">
        <w:rPr>
          <w:i/>
          <w:lang w:val="el-GR" w:eastAsia="ar-SA"/>
        </w:rPr>
        <w:t>επ</w:t>
      </w:r>
      <w:proofErr w:type="spellEnd"/>
      <w:r w:rsidRPr="00050DED">
        <w:rPr>
          <w:i/>
          <w:lang w:val="el-GR" w:eastAsia="ar-SA"/>
        </w:rPr>
        <w:t>.</w:t>
      </w:r>
    </w:p>
    <w:p w:rsidR="00050DED" w:rsidRPr="00050DED" w:rsidRDefault="00050DED" w:rsidP="00986402">
      <w:pPr>
        <w:numPr>
          <w:ilvl w:val="0"/>
          <w:numId w:val="14"/>
        </w:numPr>
        <w:ind w:left="426"/>
        <w:rPr>
          <w:lang w:val="el-GR" w:eastAsia="ar-SA"/>
        </w:rPr>
      </w:pPr>
      <w:r w:rsidRPr="00050DED">
        <w:rPr>
          <w:lang w:val="el-GR" w:eastAsia="ar-SA"/>
        </w:rPr>
        <w:t xml:space="preserve">του ν. 4270/2014 (Α’ 143) </w:t>
      </w:r>
      <w:r w:rsidRPr="00050DED">
        <w:rPr>
          <w:i/>
          <w:lang w:val="el-GR" w:eastAsia="ar-SA"/>
        </w:rPr>
        <w:t>«Αρχές δημοσιονομικής διαχείρισης και εποπτείας (ενσωμάτωση της Οδηγίας 2011/85/ΕΕ) – δημόσιο λογιστικό και άλλες διατάξεις»</w:t>
      </w:r>
    </w:p>
    <w:p w:rsidR="00050DED" w:rsidRPr="00050DED" w:rsidRDefault="00050DED" w:rsidP="00986402">
      <w:pPr>
        <w:numPr>
          <w:ilvl w:val="0"/>
          <w:numId w:val="14"/>
        </w:numPr>
        <w:ind w:left="426"/>
        <w:rPr>
          <w:i/>
          <w:lang w:val="el-GR" w:eastAsia="ar-SA"/>
        </w:rPr>
      </w:pPr>
      <w:r w:rsidRPr="00050DED">
        <w:rPr>
          <w:lang w:val="el-GR" w:eastAsia="ar-SA"/>
        </w:rPr>
        <w:t xml:space="preserve">του π.δ. 80/2016 (Α’ 145) </w:t>
      </w:r>
      <w:r w:rsidRPr="00050DED">
        <w:rPr>
          <w:i/>
          <w:lang w:val="el-GR" w:eastAsia="ar-SA"/>
        </w:rPr>
        <w:t>«Ανάληψη υποχρεώσεων από τους Διατάκτες»</w:t>
      </w:r>
    </w:p>
    <w:p w:rsidR="00050DED" w:rsidRPr="00050DED" w:rsidRDefault="00050DED" w:rsidP="00986402">
      <w:pPr>
        <w:numPr>
          <w:ilvl w:val="0"/>
          <w:numId w:val="14"/>
        </w:numPr>
        <w:ind w:left="426"/>
        <w:rPr>
          <w:lang w:val="el-GR" w:eastAsia="ar-SA"/>
        </w:rPr>
      </w:pPr>
      <w:r w:rsidRPr="00050DED">
        <w:rPr>
          <w:lang w:val="el-GR" w:eastAsia="ar-SA"/>
        </w:rPr>
        <w:t xml:space="preserve">της παρ. Ζ του Ν. 4152/2013 (Α’ 107) </w:t>
      </w:r>
      <w:r w:rsidRPr="00050DED">
        <w:rPr>
          <w:i/>
          <w:lang w:val="el-GR" w:eastAsia="ar-SA"/>
        </w:rPr>
        <w:t>«Προσαρμογή της ελληνικής νομοθεσίας στην Οδηγία 2011/7 της 16.2.2011 για την καταπολέμηση των καθυστερήσεων πληρωμών στις εμπορικές συναλλαγές»,</w:t>
      </w:r>
    </w:p>
    <w:p w:rsidR="00050DED" w:rsidRPr="00050DED" w:rsidRDefault="00050DED" w:rsidP="00986402">
      <w:pPr>
        <w:numPr>
          <w:ilvl w:val="0"/>
          <w:numId w:val="14"/>
        </w:numPr>
        <w:ind w:left="426"/>
        <w:rPr>
          <w:i/>
          <w:lang w:val="el-GR" w:eastAsia="ar-SA"/>
        </w:rPr>
      </w:pPr>
      <w:r w:rsidRPr="00050DED">
        <w:rPr>
          <w:lang w:val="el-GR" w:eastAsia="ar-SA"/>
        </w:rPr>
        <w:t xml:space="preserve">του ν. 4314/2014 (Α’ 265) </w:t>
      </w:r>
      <w:r w:rsidRPr="00050DED">
        <w:rPr>
          <w:i/>
          <w:lang w:val="el-GR" w:eastAsia="ar-SA"/>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050DED" w:rsidRPr="00050DED" w:rsidRDefault="00050DED" w:rsidP="00986402">
      <w:pPr>
        <w:numPr>
          <w:ilvl w:val="0"/>
          <w:numId w:val="14"/>
        </w:numPr>
        <w:ind w:left="426"/>
        <w:rPr>
          <w:i/>
          <w:lang w:val="el-GR" w:eastAsia="ar-SA"/>
        </w:rPr>
      </w:pPr>
      <w:r w:rsidRPr="00050DED">
        <w:rPr>
          <w:szCs w:val="22"/>
          <w:lang w:val="el-GR" w:eastAsia="ar-SA"/>
        </w:rPr>
        <w:t xml:space="preserve">του  ν. </w:t>
      </w:r>
      <w:r w:rsidRPr="00986402">
        <w:rPr>
          <w:lang w:val="el-GR" w:eastAsia="ar-SA"/>
        </w:rPr>
        <w:t>4727</w:t>
      </w:r>
      <w:r w:rsidRPr="00050DED">
        <w:rPr>
          <w:szCs w:val="22"/>
          <w:lang w:val="el-GR" w:eastAsia="ar-SA"/>
        </w:rPr>
        <w:t xml:space="preserve">/2020 (Α’ 184) </w:t>
      </w:r>
      <w:r w:rsidRPr="00050DED">
        <w:rPr>
          <w:i/>
          <w:lang w:val="el-GR" w:eastAsia="ar-SA"/>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50DED" w:rsidRPr="00050DED" w:rsidRDefault="00050DED" w:rsidP="00986402">
      <w:pPr>
        <w:numPr>
          <w:ilvl w:val="0"/>
          <w:numId w:val="14"/>
        </w:numPr>
        <w:ind w:left="426"/>
        <w:rPr>
          <w:i/>
          <w:szCs w:val="22"/>
          <w:lang w:val="el-GR" w:eastAsia="ar-SA"/>
        </w:rPr>
      </w:pPr>
      <w:r w:rsidRPr="00050DED">
        <w:rPr>
          <w:szCs w:val="22"/>
          <w:lang w:val="el-GR" w:eastAsia="ar-SA"/>
        </w:rPr>
        <w:t xml:space="preserve">του π.δ 28/2015 (Α’ 34) </w:t>
      </w:r>
      <w:r w:rsidRPr="00050DED">
        <w:rPr>
          <w:i/>
          <w:szCs w:val="22"/>
          <w:lang w:val="el-GR" w:eastAsia="ar-SA"/>
        </w:rPr>
        <w:t xml:space="preserve">«Κωδικοποίηση διατάξεων για την πρόσβαση σε δημόσια έγγραφα και στοιχεία» </w:t>
      </w:r>
    </w:p>
    <w:p w:rsidR="00050DED" w:rsidRPr="00050DED" w:rsidRDefault="00050DED" w:rsidP="00986402">
      <w:pPr>
        <w:numPr>
          <w:ilvl w:val="0"/>
          <w:numId w:val="14"/>
        </w:numPr>
        <w:ind w:left="426"/>
        <w:rPr>
          <w:szCs w:val="22"/>
          <w:lang w:val="el-GR" w:eastAsia="ar-SA"/>
        </w:rPr>
      </w:pPr>
      <w:r w:rsidRPr="00050DED">
        <w:rPr>
          <w:szCs w:val="22"/>
          <w:lang w:val="el-GR" w:eastAsia="ar-SA"/>
        </w:rPr>
        <w:t xml:space="preserve">του ν. </w:t>
      </w:r>
      <w:r w:rsidRPr="00986402">
        <w:rPr>
          <w:lang w:val="el-GR" w:eastAsia="ar-SA"/>
        </w:rPr>
        <w:t>2859</w:t>
      </w:r>
      <w:r w:rsidRPr="00050DED">
        <w:rPr>
          <w:szCs w:val="22"/>
          <w:lang w:val="el-GR" w:eastAsia="ar-SA"/>
        </w:rPr>
        <w:t xml:space="preserve">/2000 (Α’ 248) </w:t>
      </w:r>
      <w:r w:rsidRPr="00050DED">
        <w:rPr>
          <w:i/>
          <w:szCs w:val="22"/>
          <w:lang w:val="el-GR" w:eastAsia="ar-SA"/>
        </w:rPr>
        <w:t>«Κύρωση Κώδικα Φόρου Προστιθέμενης Αξίας»</w:t>
      </w:r>
      <w:r w:rsidRPr="00050DED">
        <w:rPr>
          <w:szCs w:val="22"/>
          <w:lang w:val="el-GR" w:eastAsia="ar-SA"/>
        </w:rPr>
        <w:t xml:space="preserve"> </w:t>
      </w:r>
    </w:p>
    <w:p w:rsidR="00050DED" w:rsidRPr="00050DED" w:rsidRDefault="00050DED" w:rsidP="00986402">
      <w:pPr>
        <w:numPr>
          <w:ilvl w:val="0"/>
          <w:numId w:val="14"/>
        </w:numPr>
        <w:ind w:left="426"/>
        <w:rPr>
          <w:szCs w:val="22"/>
          <w:lang w:val="el-GR" w:eastAsia="ar-SA"/>
        </w:rPr>
      </w:pPr>
      <w:r w:rsidRPr="00050DED">
        <w:rPr>
          <w:szCs w:val="22"/>
          <w:lang w:val="el-GR" w:eastAsia="ar-SA"/>
        </w:rPr>
        <w:t>του ν.</w:t>
      </w:r>
      <w:r w:rsidRPr="00986402">
        <w:rPr>
          <w:lang w:val="el-GR" w:eastAsia="ar-SA"/>
        </w:rPr>
        <w:t>2690</w:t>
      </w:r>
      <w:r w:rsidRPr="00050DED">
        <w:rPr>
          <w:szCs w:val="22"/>
          <w:lang w:val="el-GR" w:eastAsia="ar-SA"/>
        </w:rPr>
        <w:t xml:space="preserve">/1999 (Α’ 45) </w:t>
      </w:r>
      <w:r w:rsidRPr="00050DED">
        <w:rPr>
          <w:i/>
          <w:szCs w:val="22"/>
          <w:lang w:val="el-GR" w:eastAsia="ar-SA"/>
        </w:rPr>
        <w:t>«Κύρωση του Κώδικα Διοικητικής Διαδικασίας και άλλες διατάξεις»</w:t>
      </w:r>
      <w:r w:rsidRPr="00050DED">
        <w:rPr>
          <w:szCs w:val="22"/>
          <w:lang w:val="el-GR" w:eastAsia="ar-SA"/>
        </w:rPr>
        <w:t xml:space="preserve">  και ιδίως των άρθρων 1,2, 7, 11 και 13 έως 15,</w:t>
      </w:r>
    </w:p>
    <w:p w:rsidR="00050DED" w:rsidRDefault="00050DED" w:rsidP="00986402">
      <w:pPr>
        <w:numPr>
          <w:ilvl w:val="0"/>
          <w:numId w:val="14"/>
        </w:numPr>
        <w:ind w:left="426"/>
        <w:rPr>
          <w:szCs w:val="22"/>
          <w:lang w:val="el-GR" w:eastAsia="ar-SA"/>
        </w:rPr>
      </w:pPr>
      <w:r w:rsidRPr="00050DED">
        <w:rPr>
          <w:szCs w:val="22"/>
          <w:lang w:val="el-GR" w:eastAsia="ar-SA"/>
        </w:rPr>
        <w:t xml:space="preserve">του ν. </w:t>
      </w:r>
      <w:r w:rsidRPr="00986402">
        <w:rPr>
          <w:lang w:val="el-GR" w:eastAsia="ar-SA"/>
        </w:rPr>
        <w:t>2121</w:t>
      </w:r>
      <w:r w:rsidRPr="00050DED">
        <w:rPr>
          <w:szCs w:val="22"/>
          <w:lang w:val="el-GR" w:eastAsia="ar-SA"/>
        </w:rPr>
        <w:t xml:space="preserve">/1993 (Α’ 25) </w:t>
      </w:r>
      <w:r w:rsidRPr="00050DED">
        <w:rPr>
          <w:i/>
          <w:szCs w:val="22"/>
          <w:lang w:val="el-GR" w:eastAsia="ar-SA"/>
        </w:rPr>
        <w:t>«Πνευματική Ιδιοκτησία, Συγγενικά Δικαιώματα και Πολιτιστικά Θέματα»,</w:t>
      </w:r>
      <w:r w:rsidRPr="00050DED">
        <w:rPr>
          <w:szCs w:val="22"/>
          <w:lang w:val="el-GR" w:eastAsia="ar-SA"/>
        </w:rPr>
        <w:t xml:space="preserve"> </w:t>
      </w:r>
    </w:p>
    <w:p w:rsidR="009C4B64" w:rsidRPr="009C4B64" w:rsidRDefault="009C4B64" w:rsidP="00986402">
      <w:pPr>
        <w:numPr>
          <w:ilvl w:val="0"/>
          <w:numId w:val="14"/>
        </w:numPr>
        <w:ind w:left="426"/>
        <w:rPr>
          <w:szCs w:val="22"/>
          <w:lang w:val="el-GR" w:eastAsia="ar-SA"/>
        </w:rPr>
      </w:pPr>
      <w:r w:rsidRPr="009C4B64">
        <w:rPr>
          <w:szCs w:val="22"/>
          <w:lang w:val="el-GR" w:eastAsia="ar-SA"/>
        </w:rPr>
        <w:t xml:space="preserve">του </w:t>
      </w:r>
      <w:r w:rsidRPr="00986402">
        <w:rPr>
          <w:lang w:val="el-GR" w:eastAsia="ar-SA"/>
        </w:rPr>
        <w:t>Κανονισμού</w:t>
      </w:r>
      <w:r w:rsidRPr="009C4B64">
        <w:rPr>
          <w:szCs w:val="22"/>
          <w:lang w:val="el-GR" w:eastAsia="ar-SA"/>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rsidR="00050DED" w:rsidRPr="00050DED" w:rsidRDefault="00050DED" w:rsidP="00986402">
      <w:pPr>
        <w:numPr>
          <w:ilvl w:val="0"/>
          <w:numId w:val="14"/>
        </w:numPr>
        <w:ind w:left="426"/>
        <w:rPr>
          <w:i/>
          <w:szCs w:val="22"/>
          <w:lang w:val="el-GR" w:eastAsia="ar-SA"/>
        </w:rPr>
      </w:pPr>
      <w:r w:rsidRPr="00050DED">
        <w:rPr>
          <w:szCs w:val="22"/>
          <w:lang w:val="el-GR" w:eastAsia="ar-SA"/>
        </w:rPr>
        <w:t xml:space="preserve">του ν. </w:t>
      </w:r>
      <w:r w:rsidRPr="00986402">
        <w:rPr>
          <w:lang w:val="el-GR" w:eastAsia="ar-SA"/>
        </w:rPr>
        <w:t>4624</w:t>
      </w:r>
      <w:r w:rsidRPr="00050DED">
        <w:rPr>
          <w:szCs w:val="22"/>
          <w:lang w:val="el-GR" w:eastAsia="ar-SA"/>
        </w:rPr>
        <w:t xml:space="preserve">/2019 (Α’ 137) </w:t>
      </w:r>
      <w:r w:rsidRPr="00050DED">
        <w:rPr>
          <w:i/>
          <w:szCs w:val="22"/>
          <w:lang w:val="el-GR" w:eastAsia="ar-SA"/>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050DED" w:rsidRDefault="00050DED" w:rsidP="00986402">
      <w:pPr>
        <w:numPr>
          <w:ilvl w:val="0"/>
          <w:numId w:val="14"/>
        </w:numPr>
        <w:ind w:left="426"/>
        <w:rPr>
          <w:szCs w:val="22"/>
          <w:lang w:val="el-GR" w:eastAsia="ar-SA"/>
        </w:rPr>
      </w:pPr>
      <w:r w:rsidRPr="00050DED">
        <w:rPr>
          <w:szCs w:val="22"/>
          <w:lang w:val="el-GR" w:eastAsia="ar-SA"/>
        </w:rPr>
        <w:t xml:space="preserve">των σε </w:t>
      </w:r>
      <w:r w:rsidRPr="00986402">
        <w:rPr>
          <w:lang w:val="el-GR" w:eastAsia="ar-SA"/>
        </w:rPr>
        <w:t>εκτέλεση</w:t>
      </w:r>
      <w:r w:rsidRPr="00050DED">
        <w:rPr>
          <w:szCs w:val="22"/>
          <w:lang w:val="el-GR" w:eastAsia="ar-SA"/>
        </w:rPr>
        <w:t xml:space="preserve"> των ανωτέρω νόμων </w:t>
      </w:r>
      <w:proofErr w:type="spellStart"/>
      <w:r w:rsidRPr="00050DED">
        <w:rPr>
          <w:szCs w:val="22"/>
          <w:lang w:val="el-GR" w:eastAsia="ar-SA"/>
        </w:rPr>
        <w:t>εκδοθεισών</w:t>
      </w:r>
      <w:proofErr w:type="spellEnd"/>
      <w:r w:rsidRPr="00050DED">
        <w:rPr>
          <w:szCs w:val="22"/>
          <w:lang w:val="el-GR" w:eastAsia="ar-SA"/>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FB3F17" w:rsidRDefault="00FB3F17">
      <w:pPr>
        <w:pStyle w:val="2"/>
        <w:rPr>
          <w:rFonts w:ascii="Calibri" w:hAnsi="Calibri"/>
          <w:lang w:val="el-GR"/>
        </w:rPr>
      </w:pPr>
      <w:bookmarkStart w:id="24" w:name="_Toc74088292"/>
    </w:p>
    <w:p w:rsidR="00D41FD6" w:rsidRPr="006B2C94" w:rsidRDefault="00D41FD6">
      <w:pPr>
        <w:pStyle w:val="2"/>
        <w:rPr>
          <w:lang w:val="el-GR"/>
        </w:rPr>
      </w:pPr>
      <w:r>
        <w:rPr>
          <w:rFonts w:ascii="Calibri" w:hAnsi="Calibri"/>
          <w:lang w:val="el-GR"/>
        </w:rPr>
        <w:t>1.5</w:t>
      </w:r>
      <w:r>
        <w:rPr>
          <w:rFonts w:ascii="Calibri" w:hAnsi="Calibri"/>
          <w:lang w:val="el-GR"/>
        </w:rPr>
        <w:tab/>
        <w:t>Προθεσμία παραλαβής προσφορών και διενέργεια διαγωνισμού</w:t>
      </w:r>
      <w:bookmarkEnd w:id="24"/>
      <w:r>
        <w:rPr>
          <w:rFonts w:ascii="Calibri" w:hAnsi="Calibri"/>
          <w:lang w:val="el-GR"/>
        </w:rPr>
        <w:t xml:space="preserve"> </w:t>
      </w:r>
    </w:p>
    <w:p w:rsidR="00D41FD6" w:rsidRPr="0056339F" w:rsidRDefault="00D41FD6">
      <w:pPr>
        <w:rPr>
          <w:b/>
          <w:lang w:val="el-GR" w:eastAsia="el-GR"/>
        </w:rPr>
      </w:pPr>
      <w:r>
        <w:rPr>
          <w:lang w:val="el-GR" w:eastAsia="el-GR"/>
        </w:rPr>
        <w:t xml:space="preserve">Η καταληκτική ημερομηνία παραλαβής των προσφορών είναι η </w:t>
      </w:r>
      <w:r w:rsidR="00EC5C89" w:rsidRPr="0056339F">
        <w:rPr>
          <w:b/>
          <w:lang w:val="el-GR" w:eastAsia="el-GR"/>
        </w:rPr>
        <w:t>12</w:t>
      </w:r>
      <w:r w:rsidRPr="0056339F">
        <w:rPr>
          <w:b/>
          <w:lang w:val="el-GR" w:eastAsia="el-GR"/>
        </w:rPr>
        <w:t>/</w:t>
      </w:r>
      <w:r w:rsidR="00EC5C89" w:rsidRPr="0056339F">
        <w:rPr>
          <w:b/>
          <w:lang w:val="el-GR" w:eastAsia="el-GR"/>
        </w:rPr>
        <w:t>04</w:t>
      </w:r>
      <w:r w:rsidRPr="0056339F">
        <w:rPr>
          <w:b/>
          <w:lang w:val="el-GR" w:eastAsia="el-GR"/>
        </w:rPr>
        <w:t>/</w:t>
      </w:r>
      <w:r w:rsidR="00EC5C89" w:rsidRPr="0056339F">
        <w:rPr>
          <w:b/>
          <w:lang w:val="el-GR" w:eastAsia="el-GR"/>
        </w:rPr>
        <w:t xml:space="preserve">2022 </w:t>
      </w:r>
      <w:r w:rsidRPr="0056339F">
        <w:rPr>
          <w:b/>
          <w:lang w:val="el-GR" w:eastAsia="el-GR"/>
        </w:rPr>
        <w:t>και ώρα</w:t>
      </w:r>
      <w:r w:rsidR="00EC5C89" w:rsidRPr="0056339F">
        <w:rPr>
          <w:b/>
          <w:lang w:val="el-GR" w:eastAsia="el-GR"/>
        </w:rPr>
        <w:t>11:00 π.μ</w:t>
      </w:r>
      <w:r w:rsidRPr="0056339F">
        <w:rPr>
          <w:b/>
          <w:lang w:val="el-GR" w:eastAsia="el-GR"/>
        </w:rPr>
        <w:t>.</w:t>
      </w:r>
    </w:p>
    <w:p w:rsidR="007C269B" w:rsidRDefault="007C269B">
      <w:pPr>
        <w:rPr>
          <w:lang w:val="el-GR" w:eastAsia="el-GR"/>
        </w:rPr>
      </w:pPr>
      <w:r>
        <w:rPr>
          <w:lang w:val="el-GR"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7" w:history="1">
        <w:r w:rsidRPr="00C20DE7">
          <w:rPr>
            <w:rStyle w:val="-"/>
            <w:lang w:val="el-GR" w:eastAsia="el-GR"/>
          </w:rPr>
          <w:t>www.promitheus.gov.gr</w:t>
        </w:r>
      </w:hyperlink>
      <w:r>
        <w:rPr>
          <w:lang w:val="el-GR" w:eastAsia="el-GR"/>
        </w:rPr>
        <w:t>)</w:t>
      </w:r>
    </w:p>
    <w:p w:rsidR="00DE1319" w:rsidRPr="006B2C94" w:rsidRDefault="00DE1319">
      <w:pPr>
        <w:rPr>
          <w:lang w:val="el-GR"/>
        </w:rPr>
      </w:pPr>
    </w:p>
    <w:p w:rsidR="00D41FD6" w:rsidRPr="006B2C94" w:rsidRDefault="00D41FD6">
      <w:pPr>
        <w:pStyle w:val="2"/>
        <w:rPr>
          <w:lang w:val="el-GR"/>
        </w:rPr>
      </w:pPr>
      <w:bookmarkStart w:id="25" w:name="_Toc74088293"/>
      <w:r>
        <w:rPr>
          <w:rFonts w:ascii="Calibri" w:hAnsi="Calibri"/>
          <w:lang w:val="el-GR"/>
        </w:rPr>
        <w:t>1.6</w:t>
      </w:r>
      <w:r>
        <w:rPr>
          <w:rFonts w:ascii="Calibri" w:hAnsi="Calibri"/>
          <w:lang w:val="el-GR"/>
        </w:rPr>
        <w:tab/>
        <w:t>Δημοσιότητα</w:t>
      </w:r>
      <w:bookmarkEnd w:id="25"/>
    </w:p>
    <w:p w:rsidR="00D41FD6" w:rsidRDefault="00605EE7">
      <w:pPr>
        <w:rPr>
          <w:lang w:val="el-GR"/>
        </w:rPr>
      </w:pPr>
      <w:r>
        <w:rPr>
          <w:b/>
          <w:lang w:val="en-US"/>
        </w:rPr>
        <w:t>A</w:t>
      </w:r>
      <w:r w:rsidRPr="00605EE7">
        <w:rPr>
          <w:b/>
          <w:lang w:val="el-GR"/>
        </w:rPr>
        <w:t>.</w:t>
      </w:r>
      <w:r w:rsidR="00D41FD6">
        <w:rPr>
          <w:b/>
          <w:lang w:val="el-GR"/>
        </w:rPr>
        <w:tab/>
        <w:t xml:space="preserve">Δημοσίευση σε εθνικό επίπεδο </w:t>
      </w:r>
      <w:r w:rsidR="00D41FD6">
        <w:rPr>
          <w:rStyle w:val="a6"/>
          <w:rFonts w:cs="Calibri"/>
          <w:b/>
          <w:szCs w:val="22"/>
        </w:rPr>
        <w:footnoteReference w:id="5"/>
      </w:r>
    </w:p>
    <w:p w:rsidR="00D41FD6" w:rsidRPr="006B2C94" w:rsidRDefault="00D41FD6">
      <w:pPr>
        <w:rPr>
          <w:lang w:val="el-GR"/>
        </w:rPr>
      </w:pPr>
      <w:r>
        <w:rPr>
          <w:lang w:val="el-GR"/>
        </w:rPr>
        <w:t>Η προκήρυξη</w:t>
      </w:r>
      <w:r w:rsidR="00E26599">
        <w:rPr>
          <w:rStyle w:val="ad"/>
          <w:lang w:val="el-GR"/>
        </w:rPr>
        <w:footnoteReference w:id="6"/>
      </w:r>
      <w:r>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rsidR="00FC7854" w:rsidRDefault="00FC7854">
      <w:pPr>
        <w:rPr>
          <w:lang w:val="el-GR"/>
        </w:rPr>
      </w:pPr>
      <w:r w:rsidRPr="006B3C5C">
        <w:rPr>
          <w:lang w:val="el-GR"/>
        </w:rPr>
        <w:t>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w:t>
      </w:r>
      <w:r w:rsidRPr="003131CD">
        <w:rPr>
          <w:lang w:val="el-GR"/>
        </w:rPr>
        <w:t>:</w:t>
      </w:r>
      <w:r w:rsidR="003131CD">
        <w:rPr>
          <w:lang w:val="el-GR"/>
        </w:rPr>
        <w:t xml:space="preserve">157155 </w:t>
      </w:r>
      <w:r w:rsidRPr="006B3C5C">
        <w:rPr>
          <w:lang w:val="el-GR"/>
        </w:rPr>
        <w:t>και αναρτήθηκαν στη Διαδικτυακή Πύλη (www.promitheus.gov.gr) του ΟΠΣ ΕΣΗΔΗΣ</w:t>
      </w:r>
      <w:r>
        <w:rPr>
          <w:lang w:val="el-GR"/>
        </w:rPr>
        <w:t>.</w:t>
      </w:r>
    </w:p>
    <w:p w:rsidR="00BB7F51" w:rsidRDefault="00FC7854">
      <w:pPr>
        <w:rPr>
          <w:rFonts w:ascii="Arial Narrow" w:hAnsi="Arial Narrow"/>
          <w:sz w:val="24"/>
          <w:lang w:val="el-GR"/>
        </w:rPr>
      </w:pPr>
      <w:r>
        <w:rPr>
          <w:lang w:val="el-GR"/>
        </w:rPr>
        <w:t>Π</w:t>
      </w:r>
      <w:r w:rsidR="00D41FD6">
        <w:rPr>
          <w:lang w:val="el-GR"/>
        </w:rPr>
        <w:t xml:space="preserve">ερίληψη της παρούσας Διακήρυξης δημοσιεύεται και στον Ελληνικό </w:t>
      </w:r>
      <w:r w:rsidR="00D41FD6" w:rsidRPr="00FB005C">
        <w:rPr>
          <w:lang w:val="el-GR"/>
        </w:rPr>
        <w:t>Τύπο</w:t>
      </w:r>
      <w:r w:rsidR="00D41FD6">
        <w:rPr>
          <w:rStyle w:val="a6"/>
          <w:rFonts w:cs="Calibri"/>
          <w:szCs w:val="22"/>
        </w:rPr>
        <w:footnoteReference w:id="7"/>
      </w:r>
      <w:r w:rsidR="00D41FD6">
        <w:rPr>
          <w:lang w:val="el-GR"/>
        </w:rPr>
        <w:t xml:space="preserve"> </w:t>
      </w:r>
      <w:r w:rsidR="00D41FD6">
        <w:rPr>
          <w:rStyle w:val="a6"/>
          <w:rFonts w:cs="Calibri"/>
          <w:szCs w:val="22"/>
        </w:rPr>
        <w:footnoteReference w:id="8"/>
      </w:r>
      <w:r w:rsidR="006E0818">
        <w:rPr>
          <w:lang w:val="el-GR"/>
        </w:rPr>
        <w:t xml:space="preserve"> </w:t>
      </w:r>
      <w:r w:rsidR="006E0818">
        <w:rPr>
          <w:rStyle w:val="00"/>
          <w:lang w:val="el-GR"/>
        </w:rPr>
        <w:footnoteReference w:id="9"/>
      </w:r>
      <w:r w:rsidR="00D41FD6">
        <w:rPr>
          <w:lang w:val="el-GR"/>
        </w:rPr>
        <w:t xml:space="preserve">, σύμφωνα με το άρθρο 66 του Ν. 4412/2016 : </w:t>
      </w:r>
    </w:p>
    <w:p w:rsidR="00D41FD6" w:rsidRPr="00335F71" w:rsidRDefault="00BB7F51">
      <w:pPr>
        <w:rPr>
          <w:bCs/>
          <w:szCs w:val="22"/>
          <w:lang w:val="el-GR"/>
        </w:rPr>
      </w:pPr>
      <w:r w:rsidRPr="00335F71">
        <w:rPr>
          <w:szCs w:val="22"/>
          <w:lang w:val="el-GR"/>
        </w:rPr>
        <w:t xml:space="preserve"> </w:t>
      </w:r>
      <w:r w:rsidRPr="00335F71">
        <w:rPr>
          <w:bCs/>
          <w:szCs w:val="22"/>
          <w:lang w:val="el-GR"/>
        </w:rPr>
        <w:t>Εφημερίδα «</w:t>
      </w:r>
      <w:r w:rsidRPr="00335F71">
        <w:rPr>
          <w:bCs/>
          <w:iCs/>
          <w:szCs w:val="22"/>
          <w:lang w:val="el-GR"/>
        </w:rPr>
        <w:t xml:space="preserve">Η </w:t>
      </w:r>
      <w:r w:rsidR="009E3354" w:rsidRPr="00335F71">
        <w:rPr>
          <w:bCs/>
          <w:iCs/>
          <w:szCs w:val="22"/>
          <w:lang w:val="el-GR"/>
        </w:rPr>
        <w:t>ΠΟΛΗ ΜΑΣ»</w:t>
      </w:r>
    </w:p>
    <w:p w:rsidR="00BB7F51" w:rsidRPr="00335F71" w:rsidRDefault="00BB7F51">
      <w:pPr>
        <w:rPr>
          <w:szCs w:val="22"/>
          <w:lang w:val="el-GR"/>
        </w:rPr>
      </w:pPr>
      <w:r w:rsidRPr="00335F71">
        <w:rPr>
          <w:bCs/>
          <w:szCs w:val="22"/>
          <w:lang w:val="el-GR"/>
        </w:rPr>
        <w:t xml:space="preserve"> Εφημερίδα «ΧΤΥΠΟΣ»</w:t>
      </w:r>
    </w:p>
    <w:p w:rsidR="00FC7854" w:rsidRDefault="00FC7854" w:rsidP="00FC7854">
      <w:pPr>
        <w:rPr>
          <w:lang w:val="el-GR"/>
        </w:rPr>
      </w:pPr>
      <w:r>
        <w:rPr>
          <w:lang w:val="el-GR"/>
        </w:rPr>
        <w:t xml:space="preserve">Περίληψη της παρούσας Διακήρυξης </w:t>
      </w:r>
      <w:r>
        <w:rPr>
          <w:lang w:val="el-GR" w:eastAsia="el-GR"/>
        </w:rPr>
        <w:t xml:space="preserve">όπως προβλέπεται στην περίπτωση (ιστ) της παραγράφου 3 του άρθρου 76 του Ν.4727/2020, αναρτήθηκε στο διαδίκτυο, στον </w:t>
      </w:r>
      <w:proofErr w:type="spellStart"/>
      <w:r>
        <w:rPr>
          <w:lang w:val="el-GR" w:eastAsia="el-GR"/>
        </w:rPr>
        <w:t>ιστότοπο</w:t>
      </w:r>
      <w:proofErr w:type="spellEnd"/>
      <w:r>
        <w:rPr>
          <w:lang w:val="el-GR" w:eastAsia="el-GR"/>
        </w:rPr>
        <w:t xml:space="preserve"> </w:t>
      </w:r>
      <w:hyperlink r:id="rId18" w:history="1">
        <w:r>
          <w:rPr>
            <w:rStyle w:val="-"/>
            <w:color w:val="000000"/>
            <w:szCs w:val="22"/>
            <w:lang w:val="el-GR" w:eastAsia="el-GR"/>
          </w:rPr>
          <w:t>http://et.diavgeia.gov.gr/</w:t>
        </w:r>
      </w:hyperlink>
      <w:r>
        <w:rPr>
          <w:lang w:val="el-GR" w:eastAsia="el-GR"/>
        </w:rPr>
        <w:t xml:space="preserve"> (ΠΡΟΓΡΑΜΜΑ ΔΙΑΥΓΕΙΑ)</w:t>
      </w:r>
      <w:r>
        <w:rPr>
          <w:rStyle w:val="WW-"/>
          <w:lang w:val="el-GR" w:eastAsia="el-GR"/>
        </w:rPr>
        <w:t xml:space="preserve"> </w:t>
      </w:r>
      <w:hyperlink r:id="rId19" w:history="1"/>
      <w:r>
        <w:rPr>
          <w:lang w:val="el-GR" w:eastAsia="el-GR"/>
        </w:rPr>
        <w:t xml:space="preserve"> </w:t>
      </w:r>
    </w:p>
    <w:p w:rsidR="00D41FD6" w:rsidRDefault="009E3354">
      <w:pPr>
        <w:rPr>
          <w:lang w:val="el-GR"/>
        </w:rPr>
      </w:pPr>
      <w:r>
        <w:rPr>
          <w:lang w:val="el-GR"/>
        </w:rPr>
        <w:t xml:space="preserve">Η Διακήρυξη </w:t>
      </w:r>
      <w:r w:rsidR="00D41FD6">
        <w:rPr>
          <w:lang w:val="el-GR"/>
        </w:rPr>
        <w:t xml:space="preserve"> </w:t>
      </w:r>
      <w:r w:rsidR="00D41FD6" w:rsidRPr="000F5E49">
        <w:rPr>
          <w:iCs/>
          <w:kern w:val="1"/>
          <w:lang w:val="el-GR"/>
        </w:rPr>
        <w:t>θα</w:t>
      </w:r>
      <w:r w:rsidR="00D41FD6" w:rsidRPr="00335F71">
        <w:rPr>
          <w:iCs/>
          <w:kern w:val="1"/>
          <w:lang w:val="el-GR"/>
        </w:rPr>
        <w:t xml:space="preserve"> καταχωρηθεί</w:t>
      </w:r>
      <w:r w:rsidRPr="00335F71">
        <w:rPr>
          <w:i/>
          <w:iCs/>
          <w:kern w:val="1"/>
          <w:lang w:val="el-GR"/>
        </w:rPr>
        <w:t xml:space="preserve"> </w:t>
      </w:r>
      <w:r w:rsidR="00D41FD6">
        <w:rPr>
          <w:lang w:val="el-GR"/>
        </w:rPr>
        <w:t>στο διαδίκτυο, στην ιστοσελίδα της αναθέτουσας αρχής, στη διεύθυνση (</w:t>
      </w:r>
      <w:r w:rsidR="00D41FD6">
        <w:t>URL</w:t>
      </w:r>
      <w:r w:rsidR="00D41FD6">
        <w:rPr>
          <w:lang w:val="el-GR"/>
        </w:rPr>
        <w:t xml:space="preserve">) :   </w:t>
      </w:r>
      <w:r w:rsidR="00D41FD6">
        <w:t>www</w:t>
      </w:r>
      <w:r w:rsidR="00792DD2">
        <w:rPr>
          <w:lang w:val="el-GR"/>
        </w:rPr>
        <w:t>.</w:t>
      </w:r>
      <w:proofErr w:type="spellStart"/>
      <w:r>
        <w:rPr>
          <w:lang w:val="en-US"/>
        </w:rPr>
        <w:t>aigaleo</w:t>
      </w:r>
      <w:proofErr w:type="spellEnd"/>
      <w:r w:rsidRPr="009E3354">
        <w:rPr>
          <w:lang w:val="el-GR"/>
        </w:rPr>
        <w:t>.</w:t>
      </w:r>
      <w:r w:rsidR="00D41FD6" w:rsidRPr="00A176CD">
        <w:t>gr</w:t>
      </w:r>
      <w:r w:rsidR="00D41FD6" w:rsidRPr="00A176CD">
        <w:rPr>
          <w:lang w:val="el-GR"/>
        </w:rPr>
        <w:t xml:space="preserve">  </w:t>
      </w:r>
    </w:p>
    <w:p w:rsidR="00D41FD6" w:rsidRPr="006B2C94" w:rsidRDefault="00605EE7">
      <w:pPr>
        <w:rPr>
          <w:lang w:val="el-GR"/>
        </w:rPr>
      </w:pPr>
      <w:r>
        <w:rPr>
          <w:b/>
          <w:lang w:val="en-US" w:eastAsia="el-GR"/>
        </w:rPr>
        <w:t>B</w:t>
      </w:r>
      <w:r w:rsidR="00D41FD6">
        <w:rPr>
          <w:b/>
          <w:lang w:val="el-GR" w:eastAsia="el-GR"/>
        </w:rPr>
        <w:t>.</w:t>
      </w:r>
      <w:r w:rsidR="00D41FD6">
        <w:rPr>
          <w:b/>
          <w:lang w:val="el-GR" w:eastAsia="el-GR"/>
        </w:rPr>
        <w:tab/>
      </w:r>
      <w:bookmarkStart w:id="26" w:name="_Hlk97227180"/>
      <w:r w:rsidR="00D41FD6">
        <w:rPr>
          <w:b/>
          <w:lang w:val="el-GR" w:eastAsia="el-GR"/>
        </w:rPr>
        <w:t>Έξοδα δημοσιεύσεων</w:t>
      </w:r>
    </w:p>
    <w:p w:rsidR="00D41FD6" w:rsidRDefault="00D41FD6">
      <w:pPr>
        <w:rPr>
          <w:rFonts w:ascii="Arial Narrow" w:eastAsia="ArialMT" w:hAnsi="Arial Narrow"/>
          <w:sz w:val="24"/>
          <w:lang w:val="el-GR"/>
        </w:rPr>
      </w:pPr>
      <w:r>
        <w:rPr>
          <w:rFonts w:eastAsia="ArialMT"/>
          <w:lang w:val="el-GR" w:eastAsia="ar-SA"/>
        </w:rPr>
        <w:t xml:space="preserve">Η δαπάνη των δημοσιεύσεων </w:t>
      </w:r>
      <w:r>
        <w:rPr>
          <w:lang w:val="el-GR" w:eastAsia="ar-SA"/>
        </w:rPr>
        <w:t xml:space="preserve">στον Ελληνικό Τύπο </w:t>
      </w:r>
      <w:r>
        <w:rPr>
          <w:rFonts w:eastAsia="ArialMT"/>
          <w:lang w:val="el-GR" w:eastAsia="ar-SA"/>
        </w:rPr>
        <w:t>βαρύνει:</w:t>
      </w:r>
      <w:r w:rsidR="00605EE7" w:rsidRPr="00605EE7">
        <w:rPr>
          <w:rFonts w:eastAsia="ArialMT"/>
          <w:lang w:val="el-GR" w:eastAsia="ar-SA"/>
        </w:rPr>
        <w:t xml:space="preserve"> </w:t>
      </w:r>
      <w:r w:rsidR="00605EE7" w:rsidRPr="00605EE7">
        <w:rPr>
          <w:rFonts w:ascii="Arial Narrow" w:eastAsia="ArialMT" w:hAnsi="Arial Narrow"/>
          <w:sz w:val="24"/>
          <w:lang w:val="el-GR"/>
        </w:rPr>
        <w:t>τον ανάδοχο.</w:t>
      </w:r>
    </w:p>
    <w:p w:rsidR="00DE1319" w:rsidRPr="00605EE7" w:rsidRDefault="00DE1319">
      <w:pPr>
        <w:rPr>
          <w:lang w:val="el-GR"/>
        </w:rPr>
      </w:pPr>
    </w:p>
    <w:p w:rsidR="00D41FD6" w:rsidRPr="006B2C94" w:rsidRDefault="00D41FD6">
      <w:pPr>
        <w:pStyle w:val="2"/>
        <w:rPr>
          <w:lang w:val="el-GR"/>
        </w:rPr>
      </w:pPr>
      <w:bookmarkStart w:id="27" w:name="_Toc74088294"/>
      <w:bookmarkEnd w:id="26"/>
      <w:r>
        <w:rPr>
          <w:rFonts w:ascii="Calibri" w:hAnsi="Calibri"/>
          <w:lang w:val="el-GR"/>
        </w:rPr>
        <w:t>1.7</w:t>
      </w:r>
      <w:r>
        <w:rPr>
          <w:rFonts w:ascii="Calibri" w:hAnsi="Calibri"/>
          <w:lang w:val="el-GR"/>
        </w:rPr>
        <w:tab/>
        <w:t>Αρχές εφαρμοζόμενες στη διαδικασία σύναψης</w:t>
      </w:r>
      <w:bookmarkEnd w:id="27"/>
      <w:r>
        <w:rPr>
          <w:rFonts w:ascii="Calibri" w:hAnsi="Calibri"/>
          <w:lang w:val="el-GR"/>
        </w:rPr>
        <w:t xml:space="preserve"> </w:t>
      </w:r>
    </w:p>
    <w:p w:rsidR="00D41FD6" w:rsidRPr="006B2C94" w:rsidRDefault="00D41FD6">
      <w:pPr>
        <w:rPr>
          <w:lang w:val="el-GR"/>
        </w:rPr>
      </w:pPr>
      <w:r>
        <w:rPr>
          <w:lang w:val="el-GR"/>
        </w:rPr>
        <w:t>Οι οικονομικοί φορείς δεσμεύονται ότι:</w:t>
      </w:r>
    </w:p>
    <w:p w:rsidR="00D41FD6" w:rsidRPr="006B2C94" w:rsidRDefault="00D41FD6">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w:t>
      </w:r>
      <w:r>
        <w:rPr>
          <w:lang w:val="el-GR"/>
        </w:rPr>
        <w:lastRenderedPageBreak/>
        <w:t>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10"/>
      </w:r>
      <w:r>
        <w:rPr>
          <w:lang w:val="el-GR"/>
        </w:rPr>
        <w:t xml:space="preserve"> </w:t>
      </w:r>
      <w:r w:rsidR="00A60E66">
        <w:rPr>
          <w:lang w:val="el-GR"/>
        </w:rPr>
        <w:t>.</w:t>
      </w:r>
    </w:p>
    <w:p w:rsidR="00D41FD6" w:rsidRPr="00C11E79" w:rsidRDefault="00D41FD6">
      <w:pPr>
        <w:rPr>
          <w:lang w:val="el-GR"/>
        </w:rPr>
      </w:pPr>
      <w:r w:rsidRPr="00C11E79">
        <w:rPr>
          <w:lang w:val="el-GR"/>
        </w:rPr>
        <w:t>β) δεν θα ενεργήσουν αθέμιτα, παράνομα ή καταχρηστικά</w:t>
      </w:r>
      <w:r w:rsidR="00605EE7" w:rsidRPr="00605EE7">
        <w:rPr>
          <w:lang w:val="el-GR"/>
        </w:rPr>
        <w:t xml:space="preserve"> </w:t>
      </w:r>
      <w:r w:rsidRPr="00C11E79">
        <w:rPr>
          <w:lang w:val="el-GR"/>
        </w:rPr>
        <w:t xml:space="preserve"> καθ΄</w:t>
      </w:r>
      <w:r w:rsidR="00605EE7" w:rsidRPr="00605EE7">
        <w:rPr>
          <w:lang w:val="el-GR"/>
        </w:rPr>
        <w:t xml:space="preserve"> </w:t>
      </w:r>
      <w:r w:rsidRPr="00C11E79">
        <w:rPr>
          <w:lang w:val="el-GR"/>
        </w:rPr>
        <w:t>όλη τη διάρκεια της διαδικασίας ανάθεσης, αλλά και κατά το στάδιο εκτέλεσης της σύμβασης, εφόσον επιλεγούν</w:t>
      </w:r>
      <w:r w:rsidR="00A60E66" w:rsidRPr="00C11E79">
        <w:rPr>
          <w:lang w:val="el-GR"/>
        </w:rPr>
        <w:t>.</w:t>
      </w:r>
    </w:p>
    <w:p w:rsidR="00D41FD6" w:rsidRDefault="00D41FD6">
      <w:pPr>
        <w:rPr>
          <w:lang w:val="el-GR"/>
        </w:rPr>
      </w:pPr>
      <w:r w:rsidRPr="00C11E79">
        <w:rPr>
          <w:lang w:val="el-GR"/>
        </w:rPr>
        <w:t>γ) λαμβάνουν τα κατάλληλα μέτρα για να διαφυλάξουν την εμπιστευτικότητα των πληροφοριών που έχουν χαρακτηρισθεί ως τέτοιες.</w:t>
      </w:r>
    </w:p>
    <w:p w:rsidR="00D41FD6" w:rsidRPr="006B2C94" w:rsidRDefault="00D41FD6">
      <w:pPr>
        <w:pStyle w:val="1"/>
        <w:tabs>
          <w:tab w:val="left" w:pos="563"/>
        </w:tabs>
        <w:rPr>
          <w:lang w:val="el-GR"/>
        </w:rPr>
      </w:pPr>
      <w:bookmarkStart w:id="28" w:name="_Toc74088295"/>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28"/>
    </w:p>
    <w:p w:rsidR="00D41FD6" w:rsidRPr="006B2C94" w:rsidRDefault="00D41FD6">
      <w:pPr>
        <w:pStyle w:val="2"/>
        <w:rPr>
          <w:lang w:val="el-GR"/>
        </w:rPr>
      </w:pPr>
      <w:bookmarkStart w:id="29" w:name="_Toc74088296"/>
      <w:r>
        <w:rPr>
          <w:rFonts w:ascii="Calibri" w:hAnsi="Calibri"/>
          <w:lang w:val="el-GR"/>
        </w:rPr>
        <w:t>2.1</w:t>
      </w:r>
      <w:r>
        <w:rPr>
          <w:rFonts w:ascii="Calibri" w:hAnsi="Calibri"/>
          <w:lang w:val="el-GR"/>
        </w:rPr>
        <w:tab/>
        <w:t>Γενικές Πληροφορίες</w:t>
      </w:r>
      <w:bookmarkEnd w:id="29"/>
    </w:p>
    <w:p w:rsidR="00D41FD6" w:rsidRPr="006B2C94" w:rsidRDefault="00D41FD6">
      <w:pPr>
        <w:pStyle w:val="3"/>
        <w:rPr>
          <w:lang w:val="el-GR"/>
        </w:rPr>
      </w:pPr>
      <w:bookmarkStart w:id="30" w:name="_Toc74088297"/>
      <w:r>
        <w:rPr>
          <w:rFonts w:ascii="Calibri" w:hAnsi="Calibri"/>
          <w:lang w:val="el-GR"/>
        </w:rPr>
        <w:t>2.1.1</w:t>
      </w:r>
      <w:r>
        <w:rPr>
          <w:rFonts w:ascii="Calibri" w:hAnsi="Calibri"/>
          <w:lang w:val="el-GR"/>
        </w:rPr>
        <w:tab/>
        <w:t>Έγγραφα της σύμβασης</w:t>
      </w:r>
      <w:bookmarkEnd w:id="30"/>
    </w:p>
    <w:p w:rsidR="00D41FD6" w:rsidRDefault="00D41FD6">
      <w:pPr>
        <w:rPr>
          <w:lang w:val="el-GR"/>
        </w:rPr>
      </w:pPr>
      <w:r>
        <w:rPr>
          <w:lang w:val="el-GR"/>
        </w:rPr>
        <w:t>Τα έγγραφα της παρούσας διαδικασίας σύναψης</w:t>
      </w:r>
      <w:r>
        <w:rPr>
          <w:rStyle w:val="FootnoteReference2"/>
          <w:lang w:val="el-GR"/>
        </w:rPr>
        <w:footnoteReference w:id="11"/>
      </w:r>
      <w:r>
        <w:rPr>
          <w:lang w:val="el-GR"/>
        </w:rPr>
        <w:t xml:space="preserve">  είναι τα ακόλουθα:</w:t>
      </w:r>
    </w:p>
    <w:p w:rsidR="0016601F" w:rsidRPr="00335F71" w:rsidRDefault="0016601F" w:rsidP="0016601F">
      <w:pPr>
        <w:pStyle w:val="afb"/>
        <w:numPr>
          <w:ilvl w:val="0"/>
          <w:numId w:val="16"/>
        </w:numPr>
        <w:spacing w:after="0"/>
        <w:ind w:left="567" w:hanging="567"/>
        <w:contextualSpacing w:val="0"/>
        <w:rPr>
          <w:rFonts w:eastAsia="Calibri"/>
          <w:szCs w:val="22"/>
          <w:lang w:val="el-GR"/>
        </w:rPr>
      </w:pPr>
      <w:r w:rsidRPr="00335F71">
        <w:rPr>
          <w:szCs w:val="22"/>
          <w:lang w:val="el-GR"/>
        </w:rPr>
        <w:t>η περίληψη της παρούσας διακήρυξης,</w:t>
      </w:r>
    </w:p>
    <w:p w:rsidR="0016601F" w:rsidRPr="00335F71" w:rsidRDefault="0016601F" w:rsidP="0016601F">
      <w:pPr>
        <w:pStyle w:val="afb"/>
        <w:numPr>
          <w:ilvl w:val="0"/>
          <w:numId w:val="16"/>
        </w:numPr>
        <w:spacing w:after="0"/>
        <w:ind w:left="567" w:hanging="567"/>
        <w:contextualSpacing w:val="0"/>
        <w:rPr>
          <w:rFonts w:eastAsia="Calibri"/>
          <w:szCs w:val="22"/>
          <w:lang w:val="el-GR"/>
        </w:rPr>
      </w:pPr>
      <w:r w:rsidRPr="00335F71">
        <w:rPr>
          <w:szCs w:val="22"/>
          <w:lang w:val="el-GR"/>
        </w:rPr>
        <w:t>η παρούσα Διακήρυξη με τα Παραρτήματα που αποτελούν αναπόσπαστο μέρος αυτής,</w:t>
      </w:r>
    </w:p>
    <w:p w:rsidR="0016601F" w:rsidRPr="00335F71" w:rsidRDefault="0016601F" w:rsidP="0016601F">
      <w:pPr>
        <w:pStyle w:val="afb"/>
        <w:numPr>
          <w:ilvl w:val="0"/>
          <w:numId w:val="16"/>
        </w:numPr>
        <w:spacing w:after="0"/>
        <w:ind w:left="567" w:hanging="567"/>
        <w:contextualSpacing w:val="0"/>
        <w:rPr>
          <w:szCs w:val="22"/>
          <w:lang w:val="el-GR"/>
        </w:rPr>
      </w:pPr>
      <w:r w:rsidRPr="00335F71">
        <w:rPr>
          <w:szCs w:val="22"/>
          <w:lang w:val="el-GR"/>
        </w:rPr>
        <w:t>το  Ευρωπαϊκό Ενιαίο Έγγραφο Σύμβασης [ΕΕΕΣ],</w:t>
      </w:r>
    </w:p>
    <w:p w:rsidR="0016601F" w:rsidRPr="00335F71" w:rsidRDefault="0016601F" w:rsidP="0016601F">
      <w:pPr>
        <w:pStyle w:val="afb"/>
        <w:numPr>
          <w:ilvl w:val="0"/>
          <w:numId w:val="16"/>
        </w:numPr>
        <w:spacing w:after="0"/>
        <w:ind w:left="567" w:hanging="567"/>
        <w:contextualSpacing w:val="0"/>
        <w:rPr>
          <w:szCs w:val="22"/>
          <w:lang w:val="el-GR"/>
        </w:rPr>
      </w:pPr>
      <w:r w:rsidRPr="00335F71">
        <w:rPr>
          <w:szCs w:val="22"/>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D41FD6" w:rsidRPr="006B2C94" w:rsidRDefault="00D41FD6">
      <w:pPr>
        <w:pStyle w:val="3"/>
        <w:rPr>
          <w:lang w:val="el-GR"/>
        </w:rPr>
      </w:pPr>
      <w:bookmarkStart w:id="31" w:name="_Toc74088298"/>
      <w:r>
        <w:rPr>
          <w:rFonts w:ascii="Calibri" w:hAnsi="Calibri"/>
          <w:lang w:val="el-GR"/>
        </w:rPr>
        <w:t>2.1.2</w:t>
      </w:r>
      <w:r>
        <w:rPr>
          <w:rFonts w:ascii="Calibri" w:hAnsi="Calibri"/>
          <w:lang w:val="el-GR"/>
        </w:rPr>
        <w:tab/>
        <w:t>Επικοινωνία - Πρόσβαση στα έγγραφα της Σύμβασης</w:t>
      </w:r>
      <w:bookmarkEnd w:id="31"/>
    </w:p>
    <w:p w:rsidR="00D41FD6" w:rsidRPr="006B2C94" w:rsidRDefault="00D41FD6">
      <w:pPr>
        <w:rPr>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πύλης </w:t>
      </w:r>
      <w:r w:rsidR="000A1F0B">
        <w:rPr>
          <w:lang w:val="el-GR"/>
        </w:rPr>
        <w:t>(</w:t>
      </w:r>
      <w:r>
        <w:rPr>
          <w:lang w:val="el-GR"/>
        </w:rPr>
        <w:t>www.promitheus.gov.gr</w:t>
      </w:r>
      <w:r w:rsidR="000A1F0B">
        <w:rPr>
          <w:lang w:val="el-GR"/>
        </w:rPr>
        <w:t>)</w:t>
      </w:r>
      <w:r>
        <w:rPr>
          <w:lang w:val="el-GR"/>
        </w:rPr>
        <w:t xml:space="preserve"> </w:t>
      </w:r>
      <w:r>
        <w:rPr>
          <w:rStyle w:val="WW-FootnoteReference7"/>
          <w:lang w:val="el-GR"/>
        </w:rPr>
        <w:footnoteReference w:id="12"/>
      </w:r>
      <w:r>
        <w:rPr>
          <w:lang w:val="el-GR"/>
        </w:rPr>
        <w:t>.</w:t>
      </w:r>
    </w:p>
    <w:p w:rsidR="00D41FD6" w:rsidRPr="006B2C94" w:rsidRDefault="00D41FD6">
      <w:pPr>
        <w:pStyle w:val="3"/>
        <w:rPr>
          <w:lang w:val="el-GR"/>
        </w:rPr>
      </w:pPr>
      <w:bookmarkStart w:id="32" w:name="_Toc74088299"/>
      <w:r>
        <w:rPr>
          <w:rFonts w:ascii="Calibri" w:hAnsi="Calibri"/>
          <w:lang w:val="el-GR"/>
        </w:rPr>
        <w:t>2.1.3</w:t>
      </w:r>
      <w:r>
        <w:rPr>
          <w:rFonts w:ascii="Calibri" w:hAnsi="Calibri"/>
          <w:lang w:val="el-GR"/>
        </w:rPr>
        <w:tab/>
        <w:t>Παροχή Διευκρινίσεων</w:t>
      </w:r>
      <w:bookmarkEnd w:id="32"/>
    </w:p>
    <w:p w:rsidR="00D41FD6" w:rsidRPr="006B2C94" w:rsidRDefault="00D41FD6">
      <w:pPr>
        <w:rPr>
          <w:lang w:val="el-GR"/>
        </w:rPr>
      </w:pPr>
      <w:r>
        <w:rPr>
          <w:lang w:val="el-GR"/>
        </w:rPr>
        <w:t xml:space="preserve">Τα </w:t>
      </w:r>
      <w:bookmarkStart w:id="33" w:name="_Hlk97227294"/>
      <w:r>
        <w:rPr>
          <w:lang w:val="el-GR"/>
        </w:rPr>
        <w:t>σχετικά αιτήματα παροχής διευκρινίσεων υποβάλλο</w:t>
      </w:r>
      <w:r w:rsidR="0016601F">
        <w:rPr>
          <w:lang w:val="el-GR"/>
        </w:rPr>
        <w:t xml:space="preserve">νται ηλεκτρονικά, το </w:t>
      </w:r>
      <w:r w:rsidR="0016601F" w:rsidRPr="00961010">
        <w:rPr>
          <w:lang w:val="el-GR"/>
        </w:rPr>
        <w:t xml:space="preserve">αργότερο </w:t>
      </w:r>
      <w:r w:rsidR="0016601F" w:rsidRPr="00961010">
        <w:rPr>
          <w:b/>
          <w:lang w:val="el-GR"/>
        </w:rPr>
        <w:t>δέκα (10)</w:t>
      </w:r>
      <w:r w:rsidRPr="00961010">
        <w:rPr>
          <w:b/>
          <w:lang w:val="el-GR"/>
        </w:rPr>
        <w:t xml:space="preserve"> ημέρες πριν την καταληκτική ημερομηνία υποβολής προσφορών και απαντώνται αντίστοιχα</w:t>
      </w:r>
      <w:r w:rsidR="00BE4ADE" w:rsidRPr="00961010">
        <w:rPr>
          <w:lang w:val="el-GR"/>
        </w:rPr>
        <w:t xml:space="preserve">, </w:t>
      </w:r>
      <w:r w:rsidR="00BE4ADE" w:rsidRPr="00961010">
        <w:rPr>
          <w:lang w:val="el-GR" w:eastAsia="ar-SA"/>
        </w:rPr>
        <w:t>στο πλαίσιο της παρούσας,</w:t>
      </w:r>
      <w:r w:rsidRPr="00961010">
        <w:rPr>
          <w:lang w:val="el-GR"/>
        </w:rPr>
        <w:t xml:space="preserve"> </w:t>
      </w:r>
      <w:r w:rsidR="00BE4ADE" w:rsidRPr="00961010">
        <w:rPr>
          <w:lang w:val="el-GR" w:eastAsia="ar-SA"/>
        </w:rPr>
        <w:t>στη σχετική ηλεκτρονική διαδικασία σύναψης δημόσιας σύμβασης στην πλατφόρμα του</w:t>
      </w:r>
      <w:r w:rsidR="00BE4ADE" w:rsidRPr="00DF3269">
        <w:rPr>
          <w:lang w:val="el-GR" w:eastAsia="ar-SA"/>
        </w:rPr>
        <w:t xml:space="preserve"> ΕΣΗΔΗΣ, η οποία είναι </w:t>
      </w:r>
      <w:proofErr w:type="spellStart"/>
      <w:r w:rsidR="00BE4ADE" w:rsidRPr="00DF3269">
        <w:rPr>
          <w:lang w:val="el-GR" w:eastAsia="ar-SA"/>
        </w:rPr>
        <w:t>προσβάσιμη</w:t>
      </w:r>
      <w:proofErr w:type="spellEnd"/>
      <w:r w:rsidR="00BE4ADE" w:rsidRPr="00DF3269">
        <w:rPr>
          <w:lang w:val="el-GR" w:eastAsia="ar-SA"/>
        </w:rPr>
        <w:t xml:space="preserve"> </w:t>
      </w:r>
      <w:r>
        <w:rPr>
          <w:lang w:val="el-GR"/>
        </w:rPr>
        <w:t xml:space="preserve">μέσω της Διαδικτυακής πύλης </w:t>
      </w:r>
      <w:r w:rsidR="00BE4ADE">
        <w:rPr>
          <w:lang w:val="el-GR"/>
        </w:rPr>
        <w:t>(</w:t>
      </w:r>
      <w:hyperlink r:id="rId20" w:history="1">
        <w:r>
          <w:rPr>
            <w:rStyle w:val="-"/>
            <w:lang w:val="el-GR"/>
          </w:rPr>
          <w:t>www.promitheus.gov.gr</w:t>
        </w:r>
      </w:hyperlink>
      <w:bookmarkEnd w:id="33"/>
      <w:r w:rsidR="00BE4ADE">
        <w:rPr>
          <w:lang w:val="el-GR"/>
        </w:rPr>
        <w:t>).</w:t>
      </w:r>
      <w:r>
        <w:rPr>
          <w:lang w:val="el-GR"/>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w:t>
      </w:r>
      <w:r w:rsidR="00BE4ADE">
        <w:rPr>
          <w:lang w:val="el-GR"/>
        </w:rPr>
        <w:t xml:space="preserve">είτε </w:t>
      </w:r>
      <w:r>
        <w:rPr>
          <w:lang w:val="el-GR"/>
        </w:rPr>
        <w:t xml:space="preserve">υποβάλλονται με άλλο τρόπο είτε το ηλεκτρονικό αρχείο που τα συνοδεύει δεν είναι ηλεκτρονικά υπογεγραμμένο, δεν εξετάζονται. </w:t>
      </w:r>
    </w:p>
    <w:p w:rsidR="00D41FD6" w:rsidRPr="006B2C94" w:rsidRDefault="00D41FD6">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41FD6" w:rsidRPr="006B2C94" w:rsidRDefault="00D41FD6">
      <w:pPr>
        <w:rPr>
          <w:lang w:val="el-GR"/>
        </w:rPr>
      </w:pPr>
      <w:r>
        <w:rPr>
          <w:lang w:val="el-GR"/>
        </w:rPr>
        <w:t xml:space="preserve">α) όταν, για οποιονδήποτε λόγο, </w:t>
      </w:r>
      <w:bookmarkStart w:id="34" w:name="_Hlk97227443"/>
      <w:r>
        <w:rPr>
          <w:lang w:val="el-GR"/>
        </w:rPr>
        <w:t xml:space="preserve">πρόσθετες πληροφορίες, αν και ζητήθηκαν από τον οικονομικό φορέα έγκαιρα, δεν έχουν παρασχεθεί το αργότερο </w:t>
      </w:r>
      <w:r w:rsidR="00333A51" w:rsidRPr="00961010">
        <w:rPr>
          <w:lang w:val="el-GR"/>
        </w:rPr>
        <w:t>τέσσερις</w:t>
      </w:r>
      <w:r w:rsidRPr="00961010">
        <w:rPr>
          <w:lang w:val="el-GR"/>
        </w:rPr>
        <w:t xml:space="preserve"> (</w:t>
      </w:r>
      <w:r w:rsidR="008067AD" w:rsidRPr="00961010">
        <w:rPr>
          <w:lang w:val="el-GR"/>
        </w:rPr>
        <w:t>4</w:t>
      </w:r>
      <w:r w:rsidRPr="00961010">
        <w:rPr>
          <w:lang w:val="el-GR"/>
        </w:rPr>
        <w:t>) ημέρες</w:t>
      </w:r>
      <w:r>
        <w:rPr>
          <w:lang w:val="el-GR"/>
        </w:rPr>
        <w:t xml:space="preserve"> πριν από την προθεσμία που ορίζεται για την παραλαβή των προσφορών, </w:t>
      </w:r>
    </w:p>
    <w:bookmarkEnd w:id="34"/>
    <w:p w:rsidR="00D41FD6" w:rsidRPr="006B2C94" w:rsidRDefault="00D41FD6">
      <w:pPr>
        <w:rPr>
          <w:lang w:val="el-GR"/>
        </w:rPr>
      </w:pPr>
      <w:r>
        <w:rPr>
          <w:lang w:val="el-GR"/>
        </w:rPr>
        <w:t>β) όταν τα έγγραφα της σύμβασης υφίστανται σημαντικές αλλαγές</w:t>
      </w:r>
      <w:r w:rsidR="008862F0">
        <w:rPr>
          <w:lang w:val="el-GR"/>
        </w:rPr>
        <w:t>.</w:t>
      </w:r>
      <w:r w:rsidR="008862F0" w:rsidRPr="00DE2CF4">
        <w:rPr>
          <w:rFonts w:ascii="Cambria" w:hAnsi="Cambria" w:cs="Cambria"/>
          <w:kern w:val="1"/>
          <w:szCs w:val="22"/>
          <w:lang w:val="el-GR"/>
        </w:rPr>
        <w:t xml:space="preserve"> </w:t>
      </w:r>
      <w:r>
        <w:rPr>
          <w:lang w:val="el-GR"/>
        </w:rPr>
        <w:t>Η διάρκεια της παράτασης θα είναι ανάλογη με τη σπουδαιότητα των πληροφοριών ή των αλλαγών.</w:t>
      </w:r>
    </w:p>
    <w:p w:rsidR="00D41FD6" w:rsidRDefault="00D41FD6">
      <w:pPr>
        <w:rPr>
          <w:color w:val="0070C0"/>
          <w:lang w:val="el-GR"/>
        </w:rPr>
      </w:pPr>
      <w:r>
        <w:rPr>
          <w:lang w:val="el-GR"/>
        </w:rPr>
        <w:lastRenderedPageBreak/>
        <w:t xml:space="preserve">Όταν οι πρόσθετες πληροφορίες δεν έχουν ζητηθεί έγκαιρα ή δεν έχουν σημασία για την προετοιμασία κατάλληλων προσφορών, </w:t>
      </w:r>
      <w:r w:rsidR="00563AE7" w:rsidRPr="00563AE7">
        <w:rPr>
          <w:lang w:val="el-GR"/>
        </w:rPr>
        <w:t>η παράταση της προθεσμίας εναπόκειται στη διακριτική ευχέρεια της αναθέτουσας αρχής.</w:t>
      </w:r>
    </w:p>
    <w:p w:rsidR="00563AE7" w:rsidRPr="00FE71B4" w:rsidRDefault="00563AE7" w:rsidP="00563AE7">
      <w:pPr>
        <w:rPr>
          <w:lang w:val="el-GR"/>
        </w:rPr>
      </w:pPr>
      <w:r w:rsidRPr="00C11E79">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8D19CB" w:rsidRPr="00C11E79">
        <w:rPr>
          <w:lang w:val="el-GR"/>
        </w:rPr>
        <w:t xml:space="preserve"> </w:t>
      </w:r>
      <w:r w:rsidRPr="00C11E79">
        <w:rPr>
          <w:lang w:val="el-GR"/>
        </w:rPr>
        <w:t>δημοσιεύεται στην ΕΕΕΕ (με το τυποποιημένο έντυπο «Διορθωτικό»</w:t>
      </w:r>
      <w:r w:rsidRPr="00C11E79">
        <w:rPr>
          <w:rStyle w:val="ad"/>
          <w:lang w:val="el-GR"/>
        </w:rPr>
        <w:footnoteReference w:id="13"/>
      </w:r>
      <w:r w:rsidRPr="00C11E79">
        <w:rPr>
          <w:lang w:val="el-GR"/>
        </w:rPr>
        <w:t>) και στο ΚΗΜΔΗΣ</w:t>
      </w:r>
      <w:r w:rsidRPr="00C11E79">
        <w:rPr>
          <w:rStyle w:val="ad"/>
          <w:lang w:val="el-GR"/>
        </w:rPr>
        <w:t xml:space="preserve"> </w:t>
      </w:r>
      <w:r w:rsidRPr="00C11E79">
        <w:rPr>
          <w:rStyle w:val="ad"/>
          <w:lang w:val="el-GR"/>
        </w:rPr>
        <w:footnoteReference w:id="14"/>
      </w:r>
      <w:r w:rsidRPr="00C11E79">
        <w:rPr>
          <w:lang w:val="el-GR"/>
        </w:rPr>
        <w:t>.</w:t>
      </w:r>
    </w:p>
    <w:p w:rsidR="00D41FD6" w:rsidRPr="006B2C94" w:rsidRDefault="00D41FD6">
      <w:pPr>
        <w:pStyle w:val="3"/>
        <w:rPr>
          <w:lang w:val="el-GR"/>
        </w:rPr>
      </w:pPr>
      <w:bookmarkStart w:id="35" w:name="_Toc74088300"/>
      <w:r>
        <w:rPr>
          <w:rFonts w:ascii="Calibri" w:hAnsi="Calibri"/>
          <w:lang w:val="el-GR"/>
        </w:rPr>
        <w:t>2.1.4</w:t>
      </w:r>
      <w:r>
        <w:rPr>
          <w:rFonts w:ascii="Calibri" w:hAnsi="Calibri"/>
          <w:lang w:val="el-GR"/>
        </w:rPr>
        <w:tab/>
        <w:t>Γλώσσα</w:t>
      </w:r>
      <w:bookmarkEnd w:id="35"/>
    </w:p>
    <w:p w:rsidR="00BC3CDE" w:rsidRDefault="00D41FD6">
      <w:pPr>
        <w:rPr>
          <w:lang w:val="el-GR"/>
        </w:rPr>
      </w:pPr>
      <w:r>
        <w:rPr>
          <w:lang w:val="el-GR"/>
        </w:rPr>
        <w:t>Τα έγγραφα της σύμβασης έχουν συνταχθεί στην ελληνική γλώσσα</w:t>
      </w:r>
      <w:r w:rsidR="00BC3CDE">
        <w:rPr>
          <w:lang w:val="el-GR"/>
        </w:rPr>
        <w:t>.</w:t>
      </w:r>
    </w:p>
    <w:p w:rsidR="00D41FD6" w:rsidRPr="006B2C94" w:rsidRDefault="00D41FD6">
      <w:pPr>
        <w:rPr>
          <w:lang w:val="el-GR"/>
        </w:rPr>
      </w:pPr>
      <w:r>
        <w:rPr>
          <w:lang w:val="el-GR"/>
        </w:rPr>
        <w:t>Τυχόν προδικαστικές προσφυγές υποβάλλονται στην ελληνική γλώσσα.</w:t>
      </w:r>
    </w:p>
    <w:p w:rsidR="00A57648" w:rsidRDefault="00D41FD6">
      <w:pPr>
        <w:rPr>
          <w:color w:val="000000"/>
          <w:lang w:val="el-GR"/>
        </w:rPr>
      </w:pPr>
      <w:r>
        <w:rPr>
          <w:color w:val="000000"/>
          <w:lang w:val="el-GR"/>
        </w:rPr>
        <w:t xml:space="preserve">Οι </w:t>
      </w:r>
      <w:r w:rsidRPr="00DF3269">
        <w:rPr>
          <w:bCs/>
          <w:color w:val="000000"/>
          <w:lang w:val="el-GR"/>
        </w:rPr>
        <w:t>προσφορές</w:t>
      </w:r>
      <w:r w:rsidR="00107500" w:rsidRPr="00DF3269">
        <w:rPr>
          <w:bCs/>
          <w:color w:val="000000"/>
          <w:lang w:val="el-GR"/>
        </w:rPr>
        <w:t>,</w:t>
      </w:r>
      <w:r>
        <w:rPr>
          <w:color w:val="000000"/>
          <w:lang w:val="el-GR"/>
        </w:rPr>
        <w:t xml:space="preserve"> </w:t>
      </w:r>
      <w:r w:rsidR="00A57648">
        <w:rPr>
          <w:color w:val="000000"/>
          <w:lang w:val="el-GR"/>
        </w:rPr>
        <w:t>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sidR="00A57648">
        <w:rPr>
          <w:rStyle w:val="00"/>
          <w:color w:val="000000"/>
          <w:lang w:val="el-GR"/>
        </w:rPr>
        <w:footnoteReference w:id="15"/>
      </w:r>
      <w:r w:rsidR="00A57648">
        <w:rPr>
          <w:color w:val="000000"/>
          <w:lang w:val="el-GR"/>
        </w:rPr>
        <w:t xml:space="preserve"> </w:t>
      </w:r>
      <w:r>
        <w:rPr>
          <w:color w:val="000000"/>
          <w:lang w:val="el-GR"/>
        </w:rPr>
        <w:t>συντάσσονται στην ελληνική γλώσσα ή συνοδεύονται από επίσημη μετάφρασή τους στην ελληνική γλώσσα.</w:t>
      </w:r>
    </w:p>
    <w:p w:rsidR="00D41FD6" w:rsidRPr="006B2C94" w:rsidRDefault="00A57648">
      <w:pPr>
        <w:rPr>
          <w:lang w:val="el-GR"/>
        </w:rPr>
      </w:pPr>
      <w:r>
        <w:rPr>
          <w:color w:val="000000"/>
          <w:lang w:val="el-GR"/>
        </w:rPr>
        <w:t>Τα</w:t>
      </w:r>
      <w:r w:rsidR="00D41FD6" w:rsidRPr="00C229F3">
        <w:rPr>
          <w:color w:val="000000"/>
          <w:lang w:val="el-GR"/>
        </w:rPr>
        <w:t xml:space="preserve"> αλλοδαπά </w:t>
      </w:r>
      <w:r w:rsidR="00563AE7">
        <w:rPr>
          <w:color w:val="000000"/>
          <w:lang w:val="el-GR"/>
        </w:rPr>
        <w:t xml:space="preserve">δημόσια και </w:t>
      </w:r>
      <w:r w:rsidR="00D41FD6" w:rsidRPr="00C229F3">
        <w:rPr>
          <w:color w:val="000000"/>
          <w:lang w:val="el-GR"/>
        </w:rPr>
        <w:t>ιδιωτικά έγγραφα συνοδεύονται από μετάφρασή τους στην ελληνική γλώσσα</w:t>
      </w:r>
      <w:r w:rsidR="00432641">
        <w:rPr>
          <w:color w:val="000000"/>
          <w:lang w:val="el-GR"/>
        </w:rPr>
        <w:t>,</w:t>
      </w:r>
      <w:r w:rsidR="00D41FD6" w:rsidRPr="00C229F3">
        <w:rPr>
          <w:color w:val="000000"/>
          <w:lang w:val="el-GR"/>
        </w:rPr>
        <w:t xml:space="preserve"> επικυρωμένη είτε από πρόσωπο αρμόδιο κατά τις </w:t>
      </w:r>
      <w:r>
        <w:rPr>
          <w:color w:val="000000"/>
          <w:lang w:val="el-GR"/>
        </w:rPr>
        <w:t xml:space="preserve">κείμενες </w:t>
      </w:r>
      <w:r w:rsidR="00D41FD6" w:rsidRPr="00C229F3">
        <w:rPr>
          <w:color w:val="000000"/>
          <w:lang w:val="el-GR"/>
        </w:rPr>
        <w:t>διατάξεις της εθνικής νομοθεσίας είτε από πρόσωπο κατά νόμο αρμόδιο της χώρας στην οποία έχει συνταχθεί το έγγραφο.</w:t>
      </w:r>
      <w:r w:rsidR="00D41FD6">
        <w:rPr>
          <w:rStyle w:val="FootnoteReference2"/>
          <w:color w:val="000000"/>
          <w:lang w:val="el-GR"/>
        </w:rPr>
        <w:t xml:space="preserve">. </w:t>
      </w:r>
    </w:p>
    <w:p w:rsidR="00D41FD6" w:rsidRPr="006B2C94" w:rsidRDefault="00D41FD6">
      <w:pPr>
        <w:rPr>
          <w:lang w:val="el-GR"/>
        </w:rPr>
      </w:pPr>
      <w:r>
        <w:rPr>
          <w:color w:val="000000"/>
          <w:lang w:val="el-GR"/>
        </w:rPr>
        <w:t xml:space="preserve">Ενημερωτικά και τεχνικά φυλλάδια και άλλα έντυπα -εταιρικά ή μη- με ειδικό τεχνικό </w:t>
      </w:r>
      <w:r>
        <w:rPr>
          <w:i/>
          <w:iCs/>
          <w:color w:val="000000"/>
          <w:lang w:val="el-GR"/>
        </w:rPr>
        <w:t>περιεχόμενο</w:t>
      </w:r>
      <w:r w:rsidR="00B55A72">
        <w:rPr>
          <w:i/>
          <w:iCs/>
          <w:color w:val="000000"/>
          <w:lang w:val="el-GR"/>
        </w:rPr>
        <w:t xml:space="preserve">, </w:t>
      </w:r>
      <w:r w:rsidR="00B55A72" w:rsidRPr="00216ECA">
        <w:rPr>
          <w:iCs/>
          <w:color w:val="000000"/>
          <w:lang w:val="el-GR"/>
        </w:rPr>
        <w:t xml:space="preserve">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w:t>
      </w:r>
      <w:r>
        <w:rPr>
          <w:color w:val="000000"/>
          <w:lang w:val="el-GR"/>
        </w:rPr>
        <w:t>μπορούν να υποβάλλονται σε άλλη γλώσσα, χωρίς να συνοδεύονται από μετάφραση στην ελληνική</w:t>
      </w:r>
      <w:r w:rsidR="00B55A72">
        <w:rPr>
          <w:i/>
          <w:iCs/>
          <w:color w:val="000000"/>
          <w:lang w:val="el-GR"/>
        </w:rPr>
        <w:t xml:space="preserve">. </w:t>
      </w:r>
      <w:r w:rsidR="00B55A72">
        <w:rPr>
          <w:rStyle w:val="FootnoteReference2"/>
          <w:color w:val="000000"/>
          <w:lang w:val="el-GR"/>
        </w:rPr>
        <w:footnoteReference w:id="16"/>
      </w:r>
      <w:r w:rsidR="00B55A72">
        <w:rPr>
          <w:rStyle w:val="FootnoteReference2"/>
          <w:color w:val="000000"/>
          <w:lang w:val="el-GR"/>
        </w:rPr>
        <w:t>.</w:t>
      </w:r>
    </w:p>
    <w:p w:rsidR="00D41FD6" w:rsidRPr="006B2C94" w:rsidRDefault="00D41FD6">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17"/>
      </w:r>
      <w:r>
        <w:rPr>
          <w:color w:val="000000"/>
          <w:lang w:val="el-GR"/>
        </w:rPr>
        <w:t>.</w:t>
      </w:r>
    </w:p>
    <w:p w:rsidR="00D41FD6" w:rsidRDefault="00D41FD6">
      <w:pPr>
        <w:pStyle w:val="3"/>
        <w:rPr>
          <w:rFonts w:ascii="Calibri" w:hAnsi="Calibri"/>
          <w:color w:val="000000"/>
          <w:lang w:val="el-GR"/>
        </w:rPr>
      </w:pPr>
      <w:bookmarkStart w:id="36" w:name="_Toc74088301"/>
      <w:r>
        <w:rPr>
          <w:rFonts w:ascii="Calibri" w:hAnsi="Calibri"/>
          <w:lang w:val="el-GR"/>
        </w:rPr>
        <w:t>2.1.5</w:t>
      </w:r>
      <w:r>
        <w:rPr>
          <w:rFonts w:ascii="Calibri" w:hAnsi="Calibri"/>
          <w:lang w:val="el-GR"/>
        </w:rPr>
        <w:tab/>
        <w:t>Εγγυήσεις</w:t>
      </w:r>
      <w:r>
        <w:rPr>
          <w:rStyle w:val="WW-FootnoteReference12"/>
          <w:rFonts w:ascii="Calibri" w:hAnsi="Calibri"/>
          <w:color w:val="000000"/>
          <w:lang w:val="el-GR"/>
        </w:rPr>
        <w:footnoteReference w:id="18"/>
      </w:r>
      <w:bookmarkEnd w:id="36"/>
    </w:p>
    <w:p w:rsidR="00D41FD6" w:rsidRPr="006B2C94" w:rsidRDefault="00D41FD6">
      <w:pPr>
        <w:rPr>
          <w:lang w:val="el-GR"/>
        </w:rPr>
      </w:pPr>
      <w:r>
        <w:rPr>
          <w:color w:val="000000"/>
          <w:lang w:val="el-GR"/>
        </w:rPr>
        <w:t>Οι εγγυητικές επιστολές των παραγράφων 2.2.2 και 4.1. εκδίδονται από πιστωτικά ιδρύματα</w:t>
      </w:r>
      <w:r w:rsidR="007C4BFA">
        <w:rPr>
          <w:color w:val="000000"/>
          <w:lang w:val="el-GR"/>
        </w:rPr>
        <w:t xml:space="preserve"> </w:t>
      </w:r>
      <w:r w:rsidR="007C4BFA" w:rsidRPr="00D24832">
        <w:rPr>
          <w:lang w:val="el-GR"/>
        </w:rPr>
        <w:t xml:space="preserve">ή </w:t>
      </w:r>
      <w:r w:rsidR="00246D2E" w:rsidRPr="00D24832">
        <w:rPr>
          <w:lang w:val="el-GR"/>
        </w:rPr>
        <w:t xml:space="preserve">χρηματοδοτικά ιδρύματα ή </w:t>
      </w:r>
      <w:r w:rsidR="007C4BFA" w:rsidRPr="00D24832">
        <w:rPr>
          <w:lang w:val="el-GR"/>
        </w:rPr>
        <w:t>ασφαλιστικές επιχειρήσεις κατά την έννοια των περιπτώσεων β΄ και γ΄ της παρ. 1 του άρθρου 14 του ν. 4364/ 2016 (Α΄13)</w:t>
      </w:r>
      <w:r w:rsidR="002E5F94" w:rsidRPr="00D24832">
        <w:rPr>
          <w:vertAlign w:val="superscript"/>
          <w:lang w:val="el-GR"/>
        </w:rPr>
        <w:footnoteReference w:id="19"/>
      </w:r>
      <w:r w:rsidR="007C4BFA" w:rsidRPr="00D24832">
        <w:rPr>
          <w:lang w:val="el-GR"/>
        </w:rPr>
        <w:t>,</w:t>
      </w:r>
      <w:r w:rsidRPr="00D24832">
        <w:rPr>
          <w:lang w:val="el-GR"/>
        </w:rPr>
        <w:t xml:space="preserve"> που λειτουργούν νόμιμα στα κράτη - μέλη της </w:t>
      </w:r>
      <w:r w:rsidR="002B3983" w:rsidRPr="00D24832">
        <w:rPr>
          <w:lang w:val="el-GR"/>
        </w:rPr>
        <w:t>Έ</w:t>
      </w:r>
      <w:r w:rsidRPr="00D24832">
        <w:rPr>
          <w:lang w:val="el-GR"/>
        </w:rPr>
        <w:t>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009137A8">
        <w:rPr>
          <w:rStyle w:val="00"/>
          <w:color w:val="000000"/>
          <w:lang w:val="el-GR"/>
        </w:rPr>
        <w:footnoteReference w:id="20"/>
      </w:r>
      <w:r>
        <w:rPr>
          <w:color w:val="000000"/>
          <w:lang w:val="el-GR"/>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41FD6" w:rsidRPr="006B2C94" w:rsidRDefault="00D41FD6">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D41FD6" w:rsidRDefault="00D41FD6">
      <w:pPr>
        <w:rPr>
          <w:color w:val="000000"/>
          <w:lang w:val="el-GR"/>
        </w:rPr>
      </w:pPr>
      <w:r>
        <w:rPr>
          <w:color w:val="000000"/>
          <w:lang w:val="el-GR"/>
        </w:rPr>
        <w:lastRenderedPageBreak/>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00276800">
        <w:rPr>
          <w:rStyle w:val="ad"/>
          <w:color w:val="000000"/>
          <w:lang w:val="el-GR"/>
        </w:rPr>
        <w:footnoteReference w:id="21"/>
      </w:r>
      <w:r>
        <w:rPr>
          <w:color w:val="000000"/>
          <w:lang w:val="el-GR"/>
        </w:rPr>
        <w:t xml:space="preserve">. </w:t>
      </w:r>
    </w:p>
    <w:p w:rsidR="00B85818" w:rsidRPr="006B2C94" w:rsidRDefault="00B85818">
      <w:pPr>
        <w:rPr>
          <w:lang w:val="el-GR"/>
        </w:rPr>
      </w:pPr>
      <w:r w:rsidRPr="00C823DC">
        <w:rPr>
          <w:color w:val="000000"/>
          <w:lang w:val="el-GR"/>
        </w:rPr>
        <w:t>Η περ. αα’ του προηγούμενου εδαφίου ζ΄</w:t>
      </w:r>
      <w:r>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rsidR="00D41FD6" w:rsidRDefault="00D41FD6">
      <w:pPr>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C34599" w:rsidRPr="00185745" w:rsidRDefault="00C34599" w:rsidP="00185745">
      <w:pPr>
        <w:pStyle w:val="3"/>
        <w:rPr>
          <w:rFonts w:ascii="Calibri" w:hAnsi="Calibri"/>
          <w:lang w:val="el-GR"/>
        </w:rPr>
      </w:pPr>
      <w:bookmarkStart w:id="37" w:name="_Toc74088302"/>
      <w:r w:rsidRPr="00185745">
        <w:rPr>
          <w:rFonts w:ascii="Calibri" w:hAnsi="Calibri"/>
          <w:lang w:val="el-GR"/>
        </w:rPr>
        <w:t>2.1.6 Προστασία Προσωπικών Δεδομένων</w:t>
      </w:r>
      <w:bookmarkEnd w:id="37"/>
    </w:p>
    <w:p w:rsidR="00C34599" w:rsidRDefault="00C34599">
      <w:pPr>
        <w:rPr>
          <w:lang w:val="el-GR"/>
        </w:rPr>
      </w:pPr>
      <w:r w:rsidRPr="00C11E79">
        <w:rPr>
          <w:lang w:val="el-GR"/>
        </w:rPr>
        <w:t xml:space="preserve">Η </w:t>
      </w:r>
      <w:r w:rsidR="00C11E79">
        <w:rPr>
          <w:lang w:val="el-GR"/>
        </w:rPr>
        <w:t>α</w:t>
      </w:r>
      <w:r w:rsidRPr="00C11E79">
        <w:rPr>
          <w:lang w:val="el-GR"/>
        </w:rPr>
        <w:t xml:space="preserve">ναθέτουσα </w:t>
      </w:r>
      <w:r w:rsidR="00C11E79">
        <w:rPr>
          <w:lang w:val="el-GR"/>
        </w:rPr>
        <w:t>α</w:t>
      </w:r>
      <w:r w:rsidRPr="00C11E79">
        <w:rPr>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DE1319" w:rsidRPr="006B2C94" w:rsidRDefault="00DE1319">
      <w:pPr>
        <w:rPr>
          <w:lang w:val="el-GR"/>
        </w:rPr>
      </w:pPr>
    </w:p>
    <w:p w:rsidR="00D41FD6" w:rsidRPr="006B2C94" w:rsidRDefault="00D41FD6">
      <w:pPr>
        <w:pStyle w:val="2"/>
        <w:rPr>
          <w:lang w:val="el-GR"/>
        </w:rPr>
      </w:pPr>
      <w:bookmarkStart w:id="38" w:name="_Toc74088303"/>
      <w:r>
        <w:rPr>
          <w:rFonts w:ascii="Calibri" w:hAnsi="Calibri"/>
          <w:lang w:val="el-GR"/>
        </w:rPr>
        <w:t>2.2</w:t>
      </w:r>
      <w:r>
        <w:rPr>
          <w:rFonts w:ascii="Calibri" w:hAnsi="Calibri"/>
          <w:lang w:val="el-GR"/>
        </w:rPr>
        <w:tab/>
        <w:t>Δικαίωμα Συμμετοχής - Κριτήρια Ποιοτικής Επιλογής</w:t>
      </w:r>
      <w:bookmarkEnd w:id="38"/>
    </w:p>
    <w:p w:rsidR="00D41FD6" w:rsidRPr="006B2C94" w:rsidRDefault="00D41FD6">
      <w:pPr>
        <w:pStyle w:val="3"/>
        <w:rPr>
          <w:lang w:val="el-GR"/>
        </w:rPr>
      </w:pPr>
      <w:bookmarkStart w:id="39" w:name="_Toc74088304"/>
      <w:r>
        <w:rPr>
          <w:rFonts w:ascii="Calibri" w:hAnsi="Calibri"/>
          <w:lang w:val="el-GR"/>
        </w:rPr>
        <w:t>2.2.1</w:t>
      </w:r>
      <w:r>
        <w:rPr>
          <w:rFonts w:ascii="Calibri" w:hAnsi="Calibri"/>
          <w:lang w:val="el-GR"/>
        </w:rPr>
        <w:tab/>
        <w:t>Δικαίωμα συμμετοχής</w:t>
      </w:r>
      <w:bookmarkEnd w:id="39"/>
      <w:r>
        <w:rPr>
          <w:rFonts w:ascii="Calibri" w:hAnsi="Calibri"/>
          <w:lang w:val="el-GR"/>
        </w:rPr>
        <w:t xml:space="preserve"> </w:t>
      </w:r>
    </w:p>
    <w:p w:rsidR="00D41FD6" w:rsidRPr="006B2C94" w:rsidRDefault="00D41FD6">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D41FD6" w:rsidRPr="006B2C94" w:rsidRDefault="00D41FD6">
      <w:pPr>
        <w:rPr>
          <w:lang w:val="el-GR"/>
        </w:rPr>
      </w:pPr>
      <w:r>
        <w:rPr>
          <w:lang w:val="el-GR"/>
        </w:rPr>
        <w:t>α) κράτος-μέλος της Ένωσης,</w:t>
      </w:r>
    </w:p>
    <w:p w:rsidR="00D41FD6" w:rsidRPr="006B2C94" w:rsidRDefault="00D41FD6">
      <w:pPr>
        <w:rPr>
          <w:lang w:val="el-GR"/>
        </w:rPr>
      </w:pPr>
      <w:r>
        <w:rPr>
          <w:lang w:val="el-GR"/>
        </w:rPr>
        <w:t>β) κράτος-μέλος του Ευρωπαϊκού Οικονομικού Χώρου (Ε.Ο.Χ.),</w:t>
      </w:r>
    </w:p>
    <w:p w:rsidR="00D41FD6" w:rsidRPr="006B2C94" w:rsidRDefault="00D41FD6">
      <w:pPr>
        <w:rPr>
          <w:lang w:val="el-GR"/>
        </w:rPr>
      </w:pPr>
      <w:r>
        <w:rPr>
          <w:lang w:val="el-GR"/>
        </w:rPr>
        <w:t>γ) τρίτες χώρες που έχουν υπογράψει και κυρώσει τη ΣΔΣ</w:t>
      </w:r>
      <w:r w:rsidR="00B85818">
        <w:rPr>
          <w:rStyle w:val="00"/>
          <w:lang w:val="el-GR"/>
        </w:rPr>
        <w:footnoteReference w:id="22"/>
      </w:r>
      <w:r>
        <w:rPr>
          <w:lang w:val="el-GR"/>
        </w:rPr>
        <w:t>, στο βαθμό που η υπό ανάθεση δημόσια σύμβαση καλύπτεται από τα Παραρτήματα 1, 2, 4</w:t>
      </w:r>
      <w:r w:rsidR="00B85818">
        <w:rPr>
          <w:lang w:val="el-GR"/>
        </w:rPr>
        <w:t>, 5, 6</w:t>
      </w:r>
      <w:r>
        <w:rPr>
          <w:lang w:val="el-GR"/>
        </w:rPr>
        <w:t xml:space="preserve"> και </w:t>
      </w:r>
      <w:r w:rsidR="00B85818">
        <w:rPr>
          <w:lang w:val="el-GR"/>
        </w:rPr>
        <w:t>7</w:t>
      </w:r>
      <w:r w:rsidR="00B85818" w:rsidRPr="00626CCA">
        <w:rPr>
          <w:vertAlign w:val="superscript"/>
          <w:lang w:val="el-GR"/>
        </w:rPr>
        <w:footnoteReference w:id="23"/>
      </w:r>
      <w:r>
        <w:rPr>
          <w:lang w:val="el-GR"/>
        </w:rPr>
        <w:t xml:space="preserve"> και τις γενικές σημειώσεις του σχετικού με την Ένωση Προσαρτήματος </w:t>
      </w:r>
      <w:r>
        <w:t>I</w:t>
      </w:r>
      <w:r>
        <w:rPr>
          <w:lang w:val="el-GR"/>
        </w:rPr>
        <w:t xml:space="preserve"> της ως άνω Συμφωνίας, καθώς και </w:t>
      </w:r>
    </w:p>
    <w:p w:rsidR="00D41FD6" w:rsidRDefault="00D41FD6">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00531569">
        <w:rPr>
          <w:rStyle w:val="ad"/>
          <w:lang w:val="el-GR"/>
        </w:rPr>
        <w:footnoteReference w:id="24"/>
      </w:r>
      <w:r>
        <w:rPr>
          <w:lang w:val="el-GR"/>
        </w:rPr>
        <w:t>.</w:t>
      </w:r>
    </w:p>
    <w:p w:rsidR="00B85818" w:rsidRDefault="00B85818">
      <w:pPr>
        <w:rPr>
          <w:b/>
          <w:bCs/>
          <w:lang w:val="el-GR"/>
        </w:rPr>
      </w:pPr>
      <w:r w:rsidRPr="00303AE1">
        <w:rPr>
          <w:lang w:val="el-GR"/>
        </w:rPr>
        <w:lastRenderedPageBreak/>
        <w:t>Στο βαθμό που καλύπτονται από τα Παραρτήματα 1, 2, 4</w:t>
      </w:r>
      <w:r w:rsidR="009070EA" w:rsidRPr="009070EA">
        <w:rPr>
          <w:lang w:val="el-GR"/>
        </w:rPr>
        <w:t>,</w:t>
      </w:r>
      <w:r w:rsidRPr="00303AE1">
        <w:rPr>
          <w:lang w:val="el-GR"/>
        </w:rPr>
        <w:t xml:space="preserve"> 5 </w:t>
      </w:r>
      <w:r w:rsidR="009070EA" w:rsidRPr="009070EA">
        <w:rPr>
          <w:lang w:val="el-GR"/>
        </w:rPr>
        <w:t xml:space="preserve">6 </w:t>
      </w:r>
      <w:r w:rsidR="00765B0E">
        <w:rPr>
          <w:lang w:val="el-GR"/>
        </w:rPr>
        <w:t>και</w:t>
      </w:r>
      <w:r w:rsidR="00765B0E" w:rsidRPr="009070EA">
        <w:rPr>
          <w:lang w:val="el-GR"/>
        </w:rPr>
        <w:t xml:space="preserve"> </w:t>
      </w:r>
      <w:r w:rsidR="009070EA" w:rsidRPr="009070EA">
        <w:rPr>
          <w:lang w:val="el-GR"/>
        </w:rPr>
        <w:t xml:space="preserve">7 </w:t>
      </w:r>
      <w:r w:rsidRPr="00303AE1">
        <w:rPr>
          <w:lang w:val="el-GR"/>
        </w:rPr>
        <w:t>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00"/>
          <w:lang w:val="el-GR"/>
        </w:rPr>
        <w:footnoteReference w:id="25"/>
      </w:r>
      <w:r w:rsidR="00127AAD">
        <w:rPr>
          <w:lang w:val="el-GR"/>
        </w:rPr>
        <w:t>.</w:t>
      </w:r>
    </w:p>
    <w:p w:rsidR="00D41FD6" w:rsidRPr="006B2C94" w:rsidRDefault="00D41FD6">
      <w:pPr>
        <w:rPr>
          <w:lang w:val="el-GR"/>
        </w:rPr>
      </w:pPr>
      <w:r>
        <w:rPr>
          <w:b/>
          <w:bCs/>
          <w:lang w:val="el-GR"/>
        </w:rPr>
        <w:t>2.</w:t>
      </w:r>
      <w:r>
        <w:rPr>
          <w:lang w:val="el-GR"/>
        </w:rPr>
        <w:t xml:space="preserve"> </w:t>
      </w:r>
      <w:r w:rsidR="00B85818" w:rsidRPr="0065239E">
        <w:rPr>
          <w:szCs w:val="22"/>
          <w:lang w:val="el-GR"/>
        </w:rPr>
        <w:t>Οικονομικός φορέας συμμετέχει είτε μεμονωμένα είτε ως μέλος ένωσης</w:t>
      </w:r>
      <w:r w:rsidR="00B85818" w:rsidRPr="00C24789">
        <w:rPr>
          <w:rFonts w:ascii="Cambria" w:hAnsi="Cambria"/>
          <w:szCs w:val="22"/>
          <w:lang w:val="el-GR"/>
        </w:rPr>
        <w:t>.</w:t>
      </w:r>
      <w:r w:rsidR="00B85818">
        <w:rPr>
          <w:rFonts w:ascii="Cambria" w:hAnsi="Cambria"/>
          <w:szCs w:val="22"/>
          <w:lang w:val="el-GR"/>
        </w:rPr>
        <w:t xml:space="preserve"> </w:t>
      </w:r>
      <w:r w:rsidR="00B85818">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w:t>
      </w:r>
      <w:r w:rsidR="00B85818" w:rsidRPr="006B4E4A">
        <w:rPr>
          <w:lang w:val="el-GR"/>
        </w:rPr>
        <w:t xml:space="preserve"> </w:t>
      </w:r>
      <w:r w:rsidR="00B85818">
        <w:rPr>
          <w:lang w:val="el-GR"/>
        </w:rPr>
        <w:t xml:space="preserve">αναθέτουσα αρχή </w:t>
      </w:r>
      <w:r w:rsidR="00B85818" w:rsidRPr="006B4E4A">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B85818">
        <w:rPr>
          <w:lang w:val="el-GR"/>
        </w:rPr>
        <w:t>.</w:t>
      </w:r>
    </w:p>
    <w:p w:rsidR="00D41FD6" w:rsidRPr="006B2C94" w:rsidRDefault="00D41FD6">
      <w:pPr>
        <w:rPr>
          <w:lang w:val="el-GR"/>
        </w:rPr>
      </w:pPr>
      <w:r>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w:t>
      </w:r>
      <w:r>
        <w:rPr>
          <w:rStyle w:val="FootnoteReference2"/>
          <w:szCs w:val="22"/>
          <w:lang w:val="el-GR"/>
        </w:rPr>
        <w:footnoteReference w:id="26"/>
      </w:r>
      <w:r>
        <w:rPr>
          <w:rStyle w:val="FootnoteReference2"/>
          <w:szCs w:val="22"/>
          <w:lang w:val="el-GR"/>
        </w:rPr>
        <w:t xml:space="preserve"> </w:t>
      </w:r>
      <w:r>
        <w:rPr>
          <w:lang w:val="el-GR"/>
        </w:rPr>
        <w:t xml:space="preserve"> </w:t>
      </w:r>
    </w:p>
    <w:p w:rsidR="00D712C9" w:rsidRPr="00C229F3" w:rsidRDefault="00D712C9">
      <w:pPr>
        <w:pStyle w:val="afe"/>
        <w:rPr>
          <w:lang w:val="el-GR"/>
        </w:rPr>
      </w:pPr>
    </w:p>
    <w:p w:rsidR="00D41FD6" w:rsidRDefault="00D41FD6">
      <w:pPr>
        <w:pStyle w:val="3"/>
        <w:rPr>
          <w:rFonts w:ascii="Calibri" w:hAnsi="Calibri"/>
          <w:lang w:val="el-GR"/>
        </w:rPr>
      </w:pPr>
      <w:bookmarkStart w:id="40" w:name="_Toc74088305"/>
      <w:r>
        <w:rPr>
          <w:rFonts w:ascii="Calibri" w:hAnsi="Calibri"/>
          <w:lang w:val="el-GR"/>
        </w:rPr>
        <w:t>2.2.2</w:t>
      </w:r>
      <w:r>
        <w:rPr>
          <w:rFonts w:ascii="Calibri" w:hAnsi="Calibri"/>
          <w:lang w:val="el-GR"/>
        </w:rPr>
        <w:tab/>
        <w:t>Εγγύηση συμμετοχής</w:t>
      </w:r>
      <w:r>
        <w:rPr>
          <w:rStyle w:val="WW-FootnoteReference2"/>
          <w:rFonts w:ascii="Calibri" w:hAnsi="Calibri"/>
          <w:lang w:val="el-GR"/>
        </w:rPr>
        <w:footnoteReference w:id="27"/>
      </w:r>
      <w:bookmarkEnd w:id="40"/>
    </w:p>
    <w:p w:rsidR="00981F19" w:rsidRPr="00981F19" w:rsidRDefault="00D41FD6" w:rsidP="00EA62EA">
      <w:pPr>
        <w:rPr>
          <w:lang w:val="el-GR"/>
        </w:rPr>
      </w:pPr>
      <w:r>
        <w:rPr>
          <w:b/>
          <w:bCs/>
          <w:lang w:val="el-GR"/>
        </w:rPr>
        <w:t xml:space="preserve">2.2.2.1. </w:t>
      </w:r>
      <w:r>
        <w:rPr>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3545FE">
        <w:rPr>
          <w:b/>
          <w:lang w:val="el-GR"/>
        </w:rPr>
        <w:t>,</w:t>
      </w:r>
      <w:r>
        <w:rPr>
          <w:lang w:val="el-GR"/>
        </w:rPr>
        <w:t xml:space="preserve"> </w:t>
      </w:r>
      <w:r w:rsidR="003545FE" w:rsidRPr="003545FE">
        <w:rPr>
          <w:lang w:val="el-GR"/>
        </w:rPr>
        <w:t xml:space="preserve">που </w:t>
      </w:r>
      <w:r w:rsidR="003545FE" w:rsidRPr="003545FE">
        <w:rPr>
          <w:b/>
          <w:lang w:val="el-GR"/>
        </w:rPr>
        <w:t>ορίζεται στο</w:t>
      </w:r>
      <w:r w:rsidR="003545FE" w:rsidRPr="003545FE">
        <w:rPr>
          <w:b/>
          <w:spacing w:val="1"/>
          <w:lang w:val="el-GR"/>
        </w:rPr>
        <w:t xml:space="preserve"> </w:t>
      </w:r>
      <w:r w:rsidR="003545FE" w:rsidRPr="003545FE">
        <w:rPr>
          <w:b/>
          <w:lang w:val="el-GR"/>
        </w:rPr>
        <w:t xml:space="preserve">ποσοστό 2% </w:t>
      </w:r>
      <w:r w:rsidR="00B0662C">
        <w:rPr>
          <w:b/>
          <w:lang w:val="el-GR"/>
        </w:rPr>
        <w:t>στο</w:t>
      </w:r>
      <w:r w:rsidR="003545FE" w:rsidRPr="003545FE">
        <w:rPr>
          <w:b/>
          <w:lang w:val="el-GR"/>
        </w:rPr>
        <w:t xml:space="preserve"> </w:t>
      </w:r>
      <w:r w:rsidR="00B0662C">
        <w:rPr>
          <w:b/>
          <w:lang w:val="el-GR"/>
        </w:rPr>
        <w:t>σύνολο του</w:t>
      </w:r>
      <w:r w:rsidR="003545FE" w:rsidRPr="003545FE">
        <w:rPr>
          <w:b/>
          <w:lang w:val="el-GR"/>
        </w:rPr>
        <w:t xml:space="preserve"> προϋπολογισμού μη συμπεριλαμβανομένου του </w:t>
      </w:r>
      <w:r w:rsidR="003545FE" w:rsidRPr="00981F19">
        <w:rPr>
          <w:b/>
          <w:lang w:val="el-GR"/>
        </w:rPr>
        <w:t>ΦΠΑ</w:t>
      </w:r>
      <w:r w:rsidR="003545FE" w:rsidRPr="00981F19">
        <w:rPr>
          <w:lang w:val="el-GR"/>
        </w:rPr>
        <w:t xml:space="preserve"> </w:t>
      </w:r>
    </w:p>
    <w:p w:rsidR="00EA62EA" w:rsidRPr="00961010" w:rsidRDefault="00DD440B" w:rsidP="00EA62EA">
      <w:pPr>
        <w:rPr>
          <w:lang w:val="el-GR"/>
        </w:rPr>
      </w:pPr>
      <w:r w:rsidRPr="00961010">
        <w:rPr>
          <w:lang w:val="el-GR"/>
        </w:rPr>
        <w:t xml:space="preserve">ποσού </w:t>
      </w:r>
      <w:r w:rsidR="00937016" w:rsidRPr="00961010">
        <w:rPr>
          <w:lang w:val="el-GR"/>
        </w:rPr>
        <w:t>898,1</w:t>
      </w:r>
      <w:r w:rsidR="00EA62EA" w:rsidRPr="00961010">
        <w:rPr>
          <w:lang w:val="el-GR"/>
        </w:rPr>
        <w:t>0</w:t>
      </w:r>
      <w:r w:rsidR="00D41FD6" w:rsidRPr="00961010">
        <w:rPr>
          <w:lang w:val="el-GR"/>
        </w:rPr>
        <w:t>ευρώ</w:t>
      </w:r>
      <w:r w:rsidR="00D41FD6" w:rsidRPr="00961010">
        <w:rPr>
          <w:rStyle w:val="FootnoteReference2"/>
          <w:szCs w:val="22"/>
        </w:rPr>
        <w:footnoteReference w:id="28"/>
      </w:r>
      <w:r w:rsidR="00B0662C" w:rsidRPr="00961010">
        <w:rPr>
          <w:lang w:val="el-GR"/>
        </w:rPr>
        <w:t xml:space="preserve"> (  </w:t>
      </w:r>
      <w:r w:rsidR="00EA62EA" w:rsidRPr="00961010">
        <w:rPr>
          <w:lang w:val="el-GR"/>
        </w:rPr>
        <w:t>οκτακόσια ενενήντα οκτώ ευρώ και δέκα λεπτά)</w:t>
      </w:r>
    </w:p>
    <w:p w:rsidR="00D41FD6" w:rsidRPr="00C229F3" w:rsidRDefault="00D41FD6">
      <w:pPr>
        <w:rPr>
          <w:lang w:val="el-GR"/>
        </w:rPr>
      </w:pPr>
      <w:r w:rsidRPr="00961010">
        <w:rPr>
          <w:lang w:val="el-GR"/>
        </w:rPr>
        <w:t>Στην περίπτωση ένωσης οικονομικών φορέων, η εγγύηση συμμετοχής περιλαμβάνει</w:t>
      </w:r>
      <w:r>
        <w:rPr>
          <w:lang w:val="el-GR"/>
        </w:rPr>
        <w:t xml:space="preserve"> και τον όρο ότι η εγγύηση καλύπτει τις υποχρεώσεις όλων των οικονομικών φορέων που συμμετέχουν στην ένωση.</w:t>
      </w:r>
    </w:p>
    <w:p w:rsidR="00D41FD6" w:rsidRDefault="00D41FD6">
      <w:pPr>
        <w:rPr>
          <w:bCs/>
          <w:lang w:val="el-GR"/>
        </w:rPr>
      </w:pPr>
      <w:bookmarkStart w:id="41" w:name="_Hlk97229150"/>
      <w:r>
        <w:rPr>
          <w:bCs/>
          <w:lang w:val="el-GR"/>
        </w:rPr>
        <w:t xml:space="preserve">Η εγγύηση συμμετοχής πρέπει να ισχύει τουλάχιστον </w:t>
      </w:r>
      <w:r w:rsidRPr="00961010">
        <w:rPr>
          <w:bCs/>
          <w:lang w:val="el-GR"/>
        </w:rPr>
        <w:t>για τριάντα (30) ημέρες μετά τη λήξη του χρόνου ισχύος της προσφοράς του άρθρου 2.4.5 της παρούσας</w:t>
      </w:r>
      <w:bookmarkEnd w:id="41"/>
      <w:r w:rsidRPr="00961010">
        <w:rPr>
          <w:bCs/>
          <w:lang w:val="el-GR"/>
        </w:rPr>
        <w:t>, άλλως η προσφορά απορρίπτεται</w:t>
      </w:r>
      <w:r>
        <w:rPr>
          <w:bCs/>
          <w:lang w:val="el-GR"/>
        </w:rPr>
        <w:t xml:space="preserve">. Η αναθέτουσα αρχή μπορεί, πριν τη λήξη της προσφοράς, να ζητά από </w:t>
      </w:r>
      <w:r w:rsidR="00231189">
        <w:rPr>
          <w:bCs/>
          <w:lang w:val="el-GR"/>
        </w:rPr>
        <w:t xml:space="preserve">τους προσφέροντες </w:t>
      </w:r>
      <w:r>
        <w:rPr>
          <w:bCs/>
          <w:lang w:val="el-GR"/>
        </w:rPr>
        <w:t>να παρατείν</w:t>
      </w:r>
      <w:r w:rsidR="00231189">
        <w:rPr>
          <w:bCs/>
          <w:lang w:val="el-GR"/>
        </w:rPr>
        <w:t>ουν</w:t>
      </w:r>
      <w:r>
        <w:rPr>
          <w:bCs/>
          <w:lang w:val="el-GR"/>
        </w:rPr>
        <w:t>, πριν τη λήξη τους, τη διάρκεια ισχύος της προσφοράς και της εγγύησης συμμετοχής.</w:t>
      </w:r>
    </w:p>
    <w:p w:rsidR="00231189" w:rsidRPr="00C229F3" w:rsidRDefault="00231189">
      <w:pPr>
        <w:rPr>
          <w:lang w:val="el-GR"/>
        </w:rPr>
      </w:pPr>
      <w:r>
        <w:rPr>
          <w:bCs/>
          <w:lang w:val="el-GR"/>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w:t>
      </w:r>
      <w:r w:rsidR="00563E8E">
        <w:rPr>
          <w:bCs/>
          <w:lang w:val="el-GR"/>
        </w:rPr>
        <w:t xml:space="preserve">3.1 </w:t>
      </w:r>
      <w:r w:rsidR="00563E8E" w:rsidRPr="00075146">
        <w:rPr>
          <w:bCs/>
          <w:lang w:val="el-GR"/>
        </w:rPr>
        <w:t>τ</w:t>
      </w:r>
      <w:r w:rsidRPr="00075146">
        <w:rPr>
          <w:bCs/>
          <w:lang w:val="el-GR"/>
        </w:rPr>
        <w:t>ης</w:t>
      </w:r>
      <w:r>
        <w:rPr>
          <w:bCs/>
          <w:lang w:val="el-GR"/>
        </w:rPr>
        <w:t xml:space="preserve"> παρούσας, άλλως η προσφορά απορρίπτεται ως απαράδεκτη, μετά από γνώμη της Επιτροπής Διαγωνισμού.</w:t>
      </w:r>
    </w:p>
    <w:p w:rsidR="00D41FD6" w:rsidRPr="00C229F3" w:rsidRDefault="00D41FD6">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rsidR="00D41FD6" w:rsidRPr="00C229F3" w:rsidRDefault="00D41FD6">
      <w:pPr>
        <w:rPr>
          <w:lang w:val="el-GR"/>
        </w:rPr>
      </w:pPr>
      <w:r>
        <w:rPr>
          <w:bCs/>
          <w:lang w:val="el-GR"/>
        </w:rPr>
        <w:t xml:space="preserve">Η εγγύηση συμμετοχής επιστρέφεται στους λοιπούς προσφέροντες, σύμφωνα με τα ειδικότερα οριζόμενα </w:t>
      </w:r>
      <w:r w:rsidR="00EF370D">
        <w:rPr>
          <w:bCs/>
          <w:lang w:val="el-GR"/>
        </w:rPr>
        <w:t xml:space="preserve">στην παρ. 3 του </w:t>
      </w:r>
      <w:r>
        <w:rPr>
          <w:bCs/>
          <w:lang w:val="el-GR"/>
        </w:rPr>
        <w:t>άρθρο</w:t>
      </w:r>
      <w:r w:rsidR="00EF370D">
        <w:rPr>
          <w:bCs/>
          <w:lang w:val="el-GR"/>
        </w:rPr>
        <w:t>υ</w:t>
      </w:r>
      <w:r>
        <w:rPr>
          <w:bCs/>
          <w:lang w:val="el-GR"/>
        </w:rPr>
        <w:t xml:space="preserve"> 72 του ν. 4412/2016</w:t>
      </w:r>
      <w:r w:rsidRPr="00C229F3">
        <w:rPr>
          <w:lang w:val="el-GR"/>
        </w:rPr>
        <w:t>.</w:t>
      </w:r>
      <w:r w:rsidRPr="00C229F3">
        <w:rPr>
          <w:rStyle w:val="WW-FootnoteReference17"/>
          <w:lang w:val="el-GR"/>
        </w:rPr>
        <w:t xml:space="preserve"> </w:t>
      </w:r>
      <w:r>
        <w:rPr>
          <w:rStyle w:val="WW-FootnoteReference17"/>
        </w:rPr>
        <w:footnoteReference w:id="29"/>
      </w:r>
    </w:p>
    <w:p w:rsidR="00D41FD6" w:rsidRPr="005609B2" w:rsidRDefault="00D41FD6">
      <w:pPr>
        <w:rPr>
          <w:color w:val="000000"/>
          <w:lang w:val="el-GR"/>
        </w:rPr>
      </w:pPr>
      <w:r>
        <w:rPr>
          <w:b/>
          <w:bCs/>
          <w:lang w:val="el-GR"/>
        </w:rPr>
        <w:t xml:space="preserve">2.2.2.3. </w:t>
      </w:r>
      <w:r>
        <w:rPr>
          <w:lang w:val="el-GR"/>
        </w:rPr>
        <w:t xml:space="preserve">Η εγγύηση συμμετοχής καταπίπτει, </w:t>
      </w:r>
      <w:r w:rsidR="00512563">
        <w:rPr>
          <w:lang w:val="el-GR"/>
        </w:rPr>
        <w:t>εά</w:t>
      </w:r>
      <w:r>
        <w:rPr>
          <w:lang w:val="el-GR"/>
        </w:rPr>
        <w:t>ν ο προσφέρων</w:t>
      </w:r>
      <w:r w:rsidR="00075146">
        <w:rPr>
          <w:lang w:val="el-GR"/>
        </w:rPr>
        <w:t>:</w:t>
      </w:r>
      <w:r>
        <w:rPr>
          <w:lang w:val="el-GR"/>
        </w:rPr>
        <w:t xml:space="preserve"> </w:t>
      </w:r>
      <w:r w:rsidR="00512563">
        <w:rPr>
          <w:lang w:val="el-GR"/>
        </w:rPr>
        <w:t xml:space="preserve">α) </w:t>
      </w:r>
      <w:r>
        <w:rPr>
          <w:lang w:val="el-GR"/>
        </w:rPr>
        <w:t xml:space="preserve">αποσύρει την προσφορά του κατά τη διάρκεια ισχύος αυτής, </w:t>
      </w:r>
      <w:r w:rsidR="00512563">
        <w:rPr>
          <w:lang w:val="el-GR"/>
        </w:rPr>
        <w:t xml:space="preserve">β) </w:t>
      </w:r>
      <w:r>
        <w:rPr>
          <w:lang w:val="el-GR"/>
        </w:rPr>
        <w:t>παρέχει</w:t>
      </w:r>
      <w:r w:rsidR="00512563">
        <w:rPr>
          <w:lang w:val="el-GR"/>
        </w:rPr>
        <w:t>, εν γνώσει του,</w:t>
      </w:r>
      <w:r>
        <w:rPr>
          <w:lang w:val="el-GR"/>
        </w:rPr>
        <w:t xml:space="preserve"> ψευδή στοιχεία ή πληροφορίες που αναφέρονται </w:t>
      </w:r>
      <w:r w:rsidR="002647D4">
        <w:rPr>
          <w:lang w:val="el-GR"/>
        </w:rPr>
        <w:t xml:space="preserve">στις παραγράφους </w:t>
      </w:r>
      <w:r>
        <w:rPr>
          <w:lang w:val="el-GR"/>
        </w:rPr>
        <w:t>2.2.3 έως 2.2.8</w:t>
      </w:r>
      <w:r w:rsidRPr="005609B2">
        <w:rPr>
          <w:color w:val="5B9BD5"/>
          <w:lang w:val="el-GR"/>
        </w:rPr>
        <w:t>,</w:t>
      </w:r>
      <w:r>
        <w:rPr>
          <w:lang w:val="el-GR"/>
        </w:rPr>
        <w:t xml:space="preserve"> </w:t>
      </w:r>
      <w:r w:rsidR="00512563">
        <w:rPr>
          <w:lang w:val="el-GR"/>
        </w:rPr>
        <w:t xml:space="preserve">γ) </w:t>
      </w:r>
      <w:r>
        <w:rPr>
          <w:lang w:val="el-GR"/>
        </w:rPr>
        <w:t xml:space="preserve">δεν προσκομίσει εγκαίρως τα προβλεπόμενα από την παρούσα δικαιολογητικά </w:t>
      </w:r>
      <w:r w:rsidR="00512563">
        <w:rPr>
          <w:lang w:val="el-GR"/>
        </w:rPr>
        <w:t>(</w:t>
      </w:r>
      <w:r w:rsidR="002647D4">
        <w:rPr>
          <w:lang w:val="el-GR"/>
        </w:rPr>
        <w:t xml:space="preserve">παράγραφοι </w:t>
      </w:r>
      <w:r w:rsidR="00512563">
        <w:rPr>
          <w:lang w:val="el-GR"/>
        </w:rPr>
        <w:t xml:space="preserve">2.2.9 και 3.2), δ) </w:t>
      </w:r>
      <w:r>
        <w:rPr>
          <w:lang w:val="el-GR"/>
        </w:rPr>
        <w:t xml:space="preserve">δεν προσέλθει εγκαίρως για υπογραφή </w:t>
      </w:r>
      <w:r w:rsidR="00512563">
        <w:rPr>
          <w:lang w:val="el-GR"/>
        </w:rPr>
        <w:t xml:space="preserve">του συμφωνητικού, ε) υποβάλει μη κατάλληλη προσφορά, με την έννοια </w:t>
      </w:r>
      <w:r w:rsidR="00512563" w:rsidRPr="00BD65F6">
        <w:rPr>
          <w:lang w:val="el-GR"/>
        </w:rPr>
        <w:t>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00512563" w:rsidRPr="00B126BF">
        <w:rPr>
          <w:vertAlign w:val="superscript"/>
        </w:rPr>
        <w:footnoteReference w:id="30"/>
      </w:r>
      <w:r w:rsidR="00512563" w:rsidRPr="00BD65F6">
        <w:rPr>
          <w:lang w:val="el-GR"/>
        </w:rPr>
        <w:t xml:space="preserve">, ζ) στις περιπτώσεις των </w:t>
      </w:r>
      <w:r w:rsidR="00512563" w:rsidRPr="00BD65F6">
        <w:rPr>
          <w:lang w:val="el-GR"/>
        </w:rPr>
        <w:lastRenderedPageBreak/>
        <w:t>παρ. 3, 4 και 5 του άρθρου 103 του ν. 4412/2016</w:t>
      </w:r>
      <w:r w:rsidR="00512563" w:rsidRPr="00322DCB">
        <w:rPr>
          <w:lang w:val="el-GR"/>
        </w:rPr>
        <w:t>, περί</w:t>
      </w:r>
      <w:r w:rsidR="00512563">
        <w:rPr>
          <w:lang w:val="el-GR"/>
        </w:rPr>
        <w:t xml:space="preserve"> πρόσκλησης για υποβολή δικαιολογητικών από τον προσωρινό ανάδοχο, αν</w:t>
      </w:r>
      <w:r w:rsidR="00512563" w:rsidRPr="00F061C6">
        <w:rPr>
          <w:lang w:val="el-GR"/>
        </w:rPr>
        <w:t>, κατά τον έλεγχο των παραπάνω δικαιολογητικών</w:t>
      </w:r>
      <w:r w:rsidR="00512563">
        <w:rPr>
          <w:lang w:val="el-GR"/>
        </w:rPr>
        <w:t xml:space="preserve">, σύμφωνα με </w:t>
      </w:r>
      <w:r w:rsidR="002647D4">
        <w:rPr>
          <w:lang w:val="el-GR"/>
        </w:rPr>
        <w:t>τις παραγράφους</w:t>
      </w:r>
      <w:r w:rsidR="00512563">
        <w:rPr>
          <w:lang w:val="el-GR"/>
        </w:rPr>
        <w:t xml:space="preserve"> 3.2 και 3.4 της παρούσας</w:t>
      </w:r>
      <w:r w:rsidR="00512563" w:rsidRPr="00F061C6">
        <w:rPr>
          <w:lang w:val="el-GR"/>
        </w:rPr>
        <w:t>,</w:t>
      </w:r>
      <w:r w:rsidR="00512563">
        <w:rPr>
          <w:lang w:val="el-GR"/>
        </w:rPr>
        <w:t xml:space="preserve"> </w:t>
      </w:r>
      <w:r w:rsidR="00512563" w:rsidRPr="00F061C6">
        <w:rPr>
          <w:lang w:val="el-GR"/>
        </w:rPr>
        <w:t>διαπιστωθεί ότι τα στοιχεία που δηλώθηκαν</w:t>
      </w:r>
      <w:r w:rsidR="00512563">
        <w:rPr>
          <w:lang w:val="el-GR"/>
        </w:rPr>
        <w:t xml:space="preserve"> στο ΕΕΕΣ</w:t>
      </w:r>
      <w:r w:rsidR="00512563" w:rsidRPr="00F061C6">
        <w:rPr>
          <w:lang w:val="el-GR"/>
        </w:rPr>
        <w:t xml:space="preserve"> είναι εκ προθέσεως απατηλά, ή ότι έχουν</w:t>
      </w:r>
      <w:r w:rsidR="00512563">
        <w:rPr>
          <w:lang w:val="el-GR"/>
        </w:rPr>
        <w:t xml:space="preserve"> </w:t>
      </w:r>
      <w:r w:rsidR="00512563" w:rsidRPr="00F061C6">
        <w:rPr>
          <w:lang w:val="el-GR"/>
        </w:rPr>
        <w:t>υποβληθεί πλαστά αποδεικτικά στοιχεία</w:t>
      </w:r>
      <w:r w:rsidR="00512563">
        <w:rPr>
          <w:lang w:val="el-GR"/>
        </w:rPr>
        <w:t xml:space="preserve">, ή αν, </w:t>
      </w:r>
      <w:r w:rsidR="00512563" w:rsidRPr="00F061C6">
        <w:rPr>
          <w:lang w:val="el-GR"/>
        </w:rPr>
        <w:t>από τα παραπάνω δικαιολογητικά που προσκομίσθηκαν νομίμως και εμπροθέσμως</w:t>
      </w:r>
      <w:r w:rsidR="00512563">
        <w:rPr>
          <w:lang w:val="el-GR"/>
        </w:rPr>
        <w:t>,</w:t>
      </w:r>
      <w:r w:rsidR="00512563" w:rsidRPr="00F061C6">
        <w:rPr>
          <w:lang w:val="el-GR"/>
        </w:rPr>
        <w:t xml:space="preserve"> δεν αποδεικνύεται</w:t>
      </w:r>
      <w:r w:rsidR="00512563">
        <w:rPr>
          <w:lang w:val="el-GR"/>
        </w:rPr>
        <w:t xml:space="preserve"> </w:t>
      </w:r>
      <w:r w:rsidR="00512563" w:rsidRPr="00F061C6">
        <w:rPr>
          <w:lang w:val="el-GR"/>
        </w:rPr>
        <w:t xml:space="preserve">η μη συνδρομή των λόγων αποκλεισμού </w:t>
      </w:r>
      <w:r w:rsidR="002647D4">
        <w:rPr>
          <w:lang w:val="el-GR"/>
        </w:rPr>
        <w:t>της παραγράφου</w:t>
      </w:r>
      <w:r w:rsidR="00512563">
        <w:rPr>
          <w:lang w:val="el-GR"/>
        </w:rPr>
        <w:t xml:space="preserve"> 2.2.3 </w:t>
      </w:r>
      <w:r w:rsidR="00512563" w:rsidRPr="00F061C6">
        <w:rPr>
          <w:lang w:val="el-GR"/>
        </w:rPr>
        <w:t xml:space="preserve">ή η πλήρωση μιας ή περισσότερων από </w:t>
      </w:r>
      <w:r w:rsidR="00512563">
        <w:rPr>
          <w:lang w:val="el-GR"/>
        </w:rPr>
        <w:t xml:space="preserve">τις </w:t>
      </w:r>
      <w:r w:rsidR="00512563" w:rsidRPr="00F061C6">
        <w:rPr>
          <w:lang w:val="el-GR"/>
        </w:rPr>
        <w:t>απαιτήσεις των κριτηρίων ποιοτικής επιλογής</w:t>
      </w:r>
      <w:r w:rsidR="00512563">
        <w:rPr>
          <w:lang w:val="el-GR"/>
        </w:rPr>
        <w:t>.</w:t>
      </w:r>
    </w:p>
    <w:p w:rsidR="00D41FD6" w:rsidRPr="009143B3" w:rsidRDefault="00D41FD6">
      <w:pPr>
        <w:rPr>
          <w:lang w:val="el-GR"/>
        </w:rPr>
      </w:pPr>
    </w:p>
    <w:p w:rsidR="00D41FD6" w:rsidRPr="00C229F3" w:rsidRDefault="00D41FD6">
      <w:pPr>
        <w:pStyle w:val="3"/>
        <w:rPr>
          <w:lang w:val="el-GR"/>
        </w:rPr>
      </w:pPr>
      <w:bookmarkStart w:id="42" w:name="_Toc74088306"/>
      <w:r>
        <w:rPr>
          <w:rFonts w:ascii="Calibri" w:hAnsi="Calibri"/>
          <w:lang w:val="el-GR"/>
        </w:rPr>
        <w:t>2.2.3</w:t>
      </w:r>
      <w:r>
        <w:rPr>
          <w:rFonts w:ascii="Calibri" w:hAnsi="Calibri"/>
          <w:lang w:val="el-GR"/>
        </w:rPr>
        <w:tab/>
        <w:t>Λόγοι αποκλεισμού</w:t>
      </w:r>
      <w:r>
        <w:rPr>
          <w:rStyle w:val="WW-FootnoteReference7"/>
          <w:rFonts w:ascii="Calibri" w:hAnsi="Calibri"/>
          <w:lang w:val="el-GR"/>
        </w:rPr>
        <w:footnoteReference w:id="31"/>
      </w:r>
      <w:bookmarkEnd w:id="42"/>
      <w:r>
        <w:rPr>
          <w:rFonts w:ascii="Calibri" w:hAnsi="Calibri"/>
          <w:lang w:val="el-GR"/>
        </w:rPr>
        <w:t xml:space="preserve"> </w:t>
      </w:r>
    </w:p>
    <w:p w:rsidR="00D41FD6" w:rsidRPr="00C229F3" w:rsidRDefault="00D41FD6">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41FD6" w:rsidRPr="00C229F3" w:rsidRDefault="00D41FD6">
      <w:pPr>
        <w:rPr>
          <w:lang w:val="el-GR"/>
        </w:rPr>
      </w:pPr>
      <w:r>
        <w:rPr>
          <w:b/>
          <w:bCs/>
          <w:lang w:val="el-GR"/>
        </w:rPr>
        <w:t xml:space="preserve">2.2.3.1. </w:t>
      </w:r>
      <w:r>
        <w:rPr>
          <w:lang w:val="el-GR"/>
        </w:rPr>
        <w:t xml:space="preserve"> Όταν υπάρχει σε βάρος του αμετάκλητη</w:t>
      </w:r>
      <w:r>
        <w:rPr>
          <w:rStyle w:val="FootnoteReference2"/>
          <w:szCs w:val="22"/>
          <w:lang w:val="el-GR"/>
        </w:rPr>
        <w:footnoteReference w:id="32"/>
      </w:r>
      <w:r>
        <w:rPr>
          <w:lang w:val="el-GR"/>
        </w:rPr>
        <w:t xml:space="preserve"> καταδικαστική απόφαση </w:t>
      </w:r>
      <w:r w:rsidR="00B21E7B">
        <w:rPr>
          <w:lang w:val="el-GR"/>
        </w:rPr>
        <w:t>για ένα από τα ακόλουθα εγκλήματα:</w:t>
      </w:r>
      <w:r>
        <w:rPr>
          <w:lang w:val="el-GR"/>
        </w:rPr>
        <w:t xml:space="preserve"> </w:t>
      </w:r>
    </w:p>
    <w:p w:rsidR="00D41FD6" w:rsidRPr="00C229F3" w:rsidRDefault="00D41FD6">
      <w:pPr>
        <w:rPr>
          <w:lang w:val="el-GR"/>
        </w:rPr>
      </w:pPr>
      <w:r w:rsidRPr="00567D4B">
        <w:rPr>
          <w:b/>
          <w:lang w:val="el-GR"/>
        </w:rPr>
        <w:t>α) συμμετοχή σε εγκληματική οργάνωση</w:t>
      </w:r>
      <w:r>
        <w:rPr>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B21E7B" w:rsidRPr="002E1623">
        <w:rPr>
          <w:lang w:val="el-GR"/>
        </w:rPr>
        <w:t>και τα εγκλήματα του άρθρου 187 του Ποινικού Κώδικα (εγκληματική οργάνωση),</w:t>
      </w:r>
    </w:p>
    <w:p w:rsidR="00D41FD6" w:rsidRPr="00C229F3" w:rsidRDefault="00D41FD6">
      <w:pPr>
        <w:rPr>
          <w:lang w:val="el-GR"/>
        </w:rPr>
      </w:pPr>
      <w:r w:rsidRPr="00567D4B">
        <w:rPr>
          <w:b/>
          <w:lang w:val="el-GR"/>
        </w:rPr>
        <w:t xml:space="preserve">β) </w:t>
      </w:r>
      <w:r w:rsidR="00B21E7B" w:rsidRPr="00567D4B">
        <w:rPr>
          <w:b/>
          <w:lang w:val="el-GR"/>
        </w:rPr>
        <w:t xml:space="preserve">ενεργητική </w:t>
      </w:r>
      <w:r w:rsidRPr="00567D4B">
        <w:rPr>
          <w:b/>
          <w:lang w:val="el-GR"/>
        </w:rPr>
        <w:t>δωροδοκία</w:t>
      </w:r>
      <w:r>
        <w:rPr>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w:t>
      </w:r>
      <w:r w:rsidR="00B21E7B">
        <w:rPr>
          <w:lang w:val="el-GR"/>
        </w:rPr>
        <w:t xml:space="preserve">παρ. </w:t>
      </w:r>
      <w:r>
        <w:rPr>
          <w:lang w:val="el-GR"/>
        </w:rPr>
        <w:t xml:space="preserve">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w:t>
      </w:r>
      <w:r w:rsidR="00B21E7B">
        <w:rPr>
          <w:lang w:val="el-GR"/>
        </w:rPr>
        <w:t xml:space="preserve">στο εθνικό δίκαιο του οικονομικού φορέα, </w:t>
      </w:r>
      <w:r w:rsidR="00B21E7B"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D41FD6" w:rsidRPr="00C229F3" w:rsidRDefault="00D41FD6">
      <w:pPr>
        <w:rPr>
          <w:lang w:val="el-GR"/>
        </w:rPr>
      </w:pPr>
      <w:r w:rsidRPr="00567D4B">
        <w:rPr>
          <w:b/>
          <w:lang w:val="el-GR"/>
        </w:rPr>
        <w:t>γ) απάτη</w:t>
      </w:r>
      <w:r>
        <w:rPr>
          <w:lang w:val="el-GR"/>
        </w:rPr>
        <w:t xml:space="preserve">, </w:t>
      </w:r>
      <w:r w:rsidR="00952C79" w:rsidRPr="002E1623">
        <w:rPr>
          <w:lang w:val="el-GR"/>
        </w:rPr>
        <w:t>εις βάρος των οικονομικών συμφερόντων της Ένωσης</w:t>
      </w:r>
      <w:r w:rsidR="00952C79">
        <w:rPr>
          <w:lang w:val="el-GR"/>
        </w:rPr>
        <w:t>, κατά την έννοια των άρθρων 3 και 4 της Οδηγίας (ΕΕ) 2017/1371 του Ευρωπαϊκού Κοινοβουλίου και του Συμβουλίου της 5</w:t>
      </w:r>
      <w:r w:rsidR="00952C79" w:rsidRPr="00D946B5">
        <w:rPr>
          <w:vertAlign w:val="superscript"/>
          <w:lang w:val="el-GR"/>
        </w:rPr>
        <w:t>ης</w:t>
      </w:r>
      <w:r w:rsidR="00952C79">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952C79">
        <w:rPr>
          <w:lang w:val="en-US"/>
        </w:rPr>
        <w:t>L</w:t>
      </w:r>
      <w:r w:rsidR="00952C79" w:rsidRPr="00D946B5">
        <w:rPr>
          <w:lang w:val="el-GR"/>
        </w:rPr>
        <w:t xml:space="preserve"> 198/28.07.2017) </w:t>
      </w:r>
      <w:r w:rsidR="00952C79">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952C79" w:rsidRPr="00D946B5">
        <w:rPr>
          <w:szCs w:val="22"/>
          <w:lang w:val="el-GR"/>
        </w:rPr>
        <w:t>386Β (</w:t>
      </w:r>
      <w:r w:rsidR="00952C79" w:rsidRPr="00D946B5">
        <w:rPr>
          <w:szCs w:val="22"/>
          <w:lang w:val="el-GR" w:eastAsia="el-GR"/>
        </w:rPr>
        <w:t>απάτη σχετική με τις επιχορηγήσεις), 390 (απιστία) του</w:t>
      </w:r>
      <w:r w:rsidR="00952C79">
        <w:rPr>
          <w:szCs w:val="22"/>
          <w:lang w:val="el-GR" w:eastAsia="el-GR"/>
        </w:rPr>
        <w:t xml:space="preserve"> </w:t>
      </w:r>
      <w:r w:rsidR="00952C79" w:rsidRPr="00D946B5">
        <w:rPr>
          <w:szCs w:val="22"/>
          <w:lang w:val="el-GR" w:eastAsia="el-GR"/>
        </w:rPr>
        <w:t xml:space="preserve">Ποινικού Κώδικα και των άρθρων 155 </w:t>
      </w:r>
      <w:proofErr w:type="spellStart"/>
      <w:r w:rsidR="00952C79" w:rsidRPr="00D946B5">
        <w:rPr>
          <w:szCs w:val="22"/>
          <w:lang w:val="el-GR" w:eastAsia="el-GR"/>
        </w:rPr>
        <w:t>επ</w:t>
      </w:r>
      <w:proofErr w:type="spellEnd"/>
      <w:r w:rsidR="00952C79" w:rsidRPr="00D946B5">
        <w:rPr>
          <w:szCs w:val="22"/>
          <w:lang w:val="el-GR" w:eastAsia="el-GR"/>
        </w:rPr>
        <w:t>. του Εθνικού</w:t>
      </w:r>
      <w:r w:rsidR="00952C79">
        <w:rPr>
          <w:szCs w:val="22"/>
          <w:lang w:val="el-GR" w:eastAsia="el-GR"/>
        </w:rPr>
        <w:t xml:space="preserve"> </w:t>
      </w:r>
      <w:r w:rsidR="00952C79" w:rsidRPr="00D946B5">
        <w:rPr>
          <w:szCs w:val="22"/>
          <w:lang w:val="el-GR" w:eastAsia="el-GR"/>
        </w:rPr>
        <w:t>Τελωνειακού Κώδικα (ν. 2960/2001, Α’ 265), όταν αυτά</w:t>
      </w:r>
      <w:r w:rsidR="00952C79">
        <w:rPr>
          <w:szCs w:val="22"/>
          <w:lang w:val="el-GR" w:eastAsia="el-GR"/>
        </w:rPr>
        <w:t xml:space="preserve"> </w:t>
      </w:r>
      <w:r w:rsidR="00952C79" w:rsidRPr="00D946B5">
        <w:rPr>
          <w:szCs w:val="22"/>
          <w:lang w:val="el-GR" w:eastAsia="el-GR"/>
        </w:rPr>
        <w:t xml:space="preserve">στρέφονται κατά των οικονομικών συμφερόντων </w:t>
      </w:r>
      <w:r w:rsidR="00952C79">
        <w:rPr>
          <w:szCs w:val="22"/>
          <w:lang w:val="el-GR" w:eastAsia="el-GR"/>
        </w:rPr>
        <w:t xml:space="preserve">της </w:t>
      </w:r>
      <w:r w:rsidR="00952C79" w:rsidRPr="00D946B5">
        <w:rPr>
          <w:szCs w:val="22"/>
          <w:lang w:val="el-GR" w:eastAsia="el-GR"/>
        </w:rPr>
        <w:t>Ευρωπαϊκής Ένωσης ή συνδέονται με την προσβολή</w:t>
      </w:r>
      <w:r w:rsidR="00952C79">
        <w:rPr>
          <w:szCs w:val="22"/>
          <w:lang w:val="el-GR" w:eastAsia="el-GR"/>
        </w:rPr>
        <w:t xml:space="preserve"> </w:t>
      </w:r>
      <w:r w:rsidR="00952C79" w:rsidRPr="00D946B5">
        <w:rPr>
          <w:szCs w:val="22"/>
          <w:lang w:val="el-GR" w:eastAsia="el-GR"/>
        </w:rPr>
        <w:t>αυτών των συμφερόντων, καθώς και τα εγκλήματα των</w:t>
      </w:r>
      <w:r w:rsidR="00952C79">
        <w:rPr>
          <w:szCs w:val="22"/>
          <w:lang w:val="el-GR" w:eastAsia="el-GR"/>
        </w:rPr>
        <w:t xml:space="preserve"> </w:t>
      </w:r>
      <w:r w:rsidR="00952C79" w:rsidRPr="00D946B5">
        <w:rPr>
          <w:szCs w:val="22"/>
          <w:lang w:val="el-GR" w:eastAsia="el-GR"/>
        </w:rPr>
        <w:t>άρθρων 23 (διασυνοριακή απάτη σχετικά με τον ΦΠΑ)</w:t>
      </w:r>
      <w:r w:rsidR="00952C79">
        <w:rPr>
          <w:szCs w:val="22"/>
          <w:lang w:val="el-GR" w:eastAsia="el-GR"/>
        </w:rPr>
        <w:t xml:space="preserve"> </w:t>
      </w:r>
      <w:r w:rsidR="00952C79" w:rsidRPr="00D946B5">
        <w:rPr>
          <w:szCs w:val="22"/>
          <w:lang w:val="el-GR" w:eastAsia="el-GR"/>
        </w:rPr>
        <w:t>και 24 (επικουρικές διατάξεις για την ποινική προστασία</w:t>
      </w:r>
      <w:r w:rsidR="00952C79">
        <w:rPr>
          <w:szCs w:val="22"/>
          <w:lang w:val="el-GR" w:eastAsia="el-GR"/>
        </w:rPr>
        <w:t xml:space="preserve"> </w:t>
      </w:r>
      <w:r w:rsidR="00952C79" w:rsidRPr="00D946B5">
        <w:rPr>
          <w:szCs w:val="22"/>
          <w:lang w:val="el-GR" w:eastAsia="el-GR"/>
        </w:rPr>
        <w:t>των οικονομικών συμφερόντων της Ευρωπαϊκής Ένωσης) του ν. 4689/2020 (Α’ 103),</w:t>
      </w:r>
      <w:r>
        <w:rPr>
          <w:lang w:val="el-GR"/>
        </w:rPr>
        <w:t xml:space="preserve"> </w:t>
      </w:r>
    </w:p>
    <w:p w:rsidR="00D41FD6" w:rsidRPr="00C229F3" w:rsidRDefault="00D41FD6">
      <w:pPr>
        <w:rPr>
          <w:lang w:val="el-GR"/>
        </w:rPr>
      </w:pPr>
      <w:r w:rsidRPr="00567D4B">
        <w:rPr>
          <w:b/>
          <w:lang w:val="el-GR"/>
        </w:rPr>
        <w:t>δ)</w:t>
      </w:r>
      <w:r>
        <w:rPr>
          <w:lang w:val="el-GR"/>
        </w:rPr>
        <w:t xml:space="preserve"> </w:t>
      </w:r>
      <w:r w:rsidRPr="00567D4B">
        <w:rPr>
          <w:b/>
          <w:lang w:val="el-GR"/>
        </w:rPr>
        <w:t>τρομοκρατικά εγκλήματα ή εγκλήματα συνδεόμενα με τρομοκρατικές δραστηριότητες,</w:t>
      </w:r>
      <w:r>
        <w:rPr>
          <w:lang w:val="el-GR"/>
        </w:rPr>
        <w:t xml:space="preserve"> όπως ορίζονται, αντιστοίχως, στα άρθρα </w:t>
      </w:r>
      <w:r w:rsidR="00952C79">
        <w:rPr>
          <w:lang w:val="el-GR"/>
        </w:rPr>
        <w:t>3-4 και 5-12 της Οδηγίας (ΕΕ) 2017/541 του Ευρωπαϊκού Κοινοβουλίου και του Συμβουλίου της 15</w:t>
      </w:r>
      <w:r w:rsidR="00952C79" w:rsidRPr="00355202">
        <w:rPr>
          <w:vertAlign w:val="superscript"/>
          <w:lang w:val="el-GR"/>
        </w:rPr>
        <w:t>ης</w:t>
      </w:r>
      <w:r w:rsidR="00952C79">
        <w:rPr>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00952C79">
        <w:t>L</w:t>
      </w:r>
      <w:r w:rsidR="00952C79">
        <w:rPr>
          <w:lang w:val="el-GR"/>
        </w:rPr>
        <w:t xml:space="preserve"> </w:t>
      </w:r>
      <w:r w:rsidR="00952C79" w:rsidRPr="002E1623">
        <w:rPr>
          <w:lang w:val="el-GR"/>
        </w:rPr>
        <w:t xml:space="preserve">88/31.03.2017) </w:t>
      </w:r>
      <w:r w:rsidR="00952C79">
        <w:rPr>
          <w:lang w:val="el-GR"/>
        </w:rPr>
        <w:t xml:space="preserve">ή ηθική αυτουργία ή συνέργεια ή απόπειρα διάπραξης εγκλήματος, </w:t>
      </w:r>
      <w:r w:rsidR="00952C79">
        <w:rPr>
          <w:lang w:val="el-GR"/>
        </w:rPr>
        <w:lastRenderedPageBreak/>
        <w:t>όπως ορίζονται στο άρθρο 14 αυτής, και τα εγκλήματα των άρθρων 187Α και 187Β του Ποινικού Κώδικα, καθώς και τα εγκλήματα των άρθρων 32-35 του ν. 4689/2020 (Α’103),</w:t>
      </w:r>
    </w:p>
    <w:p w:rsidR="006B30BF" w:rsidRDefault="00D41FD6">
      <w:pPr>
        <w:rPr>
          <w:lang w:val="el-GR"/>
        </w:rPr>
      </w:pPr>
      <w:r w:rsidRPr="00567D4B">
        <w:rPr>
          <w:b/>
          <w:lang w:val="el-GR"/>
        </w:rPr>
        <w:t>ε) νομιμοποίηση εσόδων από παράνομες δραστηριότητες</w:t>
      </w:r>
      <w:r>
        <w:rPr>
          <w:lang w:val="el-GR"/>
        </w:rPr>
        <w:t xml:space="preserve"> ή χρηματοδότηση της τρομοκρατίας, όπως αυτές ορίζονται στο άρθρο 1 της Οδηγίας </w:t>
      </w:r>
      <w:r w:rsidR="00952C79">
        <w:rPr>
          <w:lang w:val="el-GR"/>
        </w:rPr>
        <w:t xml:space="preserve">(ΕΕ)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00952C79">
        <w:rPr>
          <w:lang w:val="el-GR"/>
        </w:rPr>
        <w:t>αριθμ</w:t>
      </w:r>
      <w:proofErr w:type="spellEnd"/>
      <w:r w:rsidR="00952C79">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00952C79">
        <w:rPr>
          <w:lang w:val="en-US"/>
        </w:rPr>
        <w:t>L</w:t>
      </w:r>
      <w:r w:rsidR="00952C79" w:rsidRPr="008751C4">
        <w:rPr>
          <w:lang w:val="el-GR"/>
        </w:rPr>
        <w:t xml:space="preserve"> </w:t>
      </w:r>
      <w:r w:rsidR="00952C79">
        <w:rPr>
          <w:lang w:val="el-GR"/>
        </w:rPr>
        <w:t>14</w:t>
      </w:r>
      <w:r w:rsidR="00952C79" w:rsidRPr="00355202">
        <w:rPr>
          <w:lang w:val="el-GR"/>
        </w:rPr>
        <w:t>1</w:t>
      </w:r>
      <w:r w:rsidR="00952C79">
        <w:rPr>
          <w:lang w:val="el-GR"/>
        </w:rPr>
        <w:t>/05.06.2015) και τα εγκλήματα των άρθρων 2 και 39 του ν. 4557/2018 (Α’ 139),</w:t>
      </w:r>
    </w:p>
    <w:p w:rsidR="00D41FD6" w:rsidRPr="00C229F3" w:rsidRDefault="00952C79">
      <w:pPr>
        <w:rPr>
          <w:lang w:val="el-GR"/>
        </w:rPr>
      </w:pPr>
      <w:r w:rsidRPr="00567D4B">
        <w:rPr>
          <w:b/>
          <w:lang w:val="el-GR"/>
        </w:rPr>
        <w:t>στ) παιδική εργασία και άλλες μορφές εμπορίας ανθρώπων</w:t>
      </w:r>
      <w:r>
        <w:rPr>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και τα εγκλήματα του άρθρου 323Α του Ποινικού Κώδικα (εμπορία ανθρώπων).</w:t>
      </w:r>
    </w:p>
    <w:p w:rsidR="00952C79" w:rsidRPr="00405D54" w:rsidRDefault="00D41FD6" w:rsidP="00952C79">
      <w:pPr>
        <w:rPr>
          <w:lang w:val="el-GR"/>
        </w:rPr>
      </w:pPr>
      <w:r>
        <w:rPr>
          <w:lang w:val="el-GR"/>
        </w:rPr>
        <w:t xml:space="preserve">Ο οικονομικός φορέας αποκλείεται, επίσης, όταν το πρόσωπο εις βάρος του οποίου εκδόθηκε </w:t>
      </w:r>
      <w:r w:rsidR="00310942">
        <w:rPr>
          <w:lang w:val="el-GR"/>
        </w:rPr>
        <w:t xml:space="preserve"> </w:t>
      </w:r>
      <w:r>
        <w:rPr>
          <w:lang w:val="el-GR"/>
        </w:rPr>
        <w:t xml:space="preserve">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952C79" w:rsidRPr="00405D54">
        <w:rPr>
          <w:lang w:val="el-GR"/>
        </w:rPr>
        <w:t xml:space="preserve">Η υποχρέωση του προηγούμενου εδαφίου αφορά: </w:t>
      </w:r>
    </w:p>
    <w:p w:rsidR="00D41FD6" w:rsidRPr="00C229F3" w:rsidRDefault="00952C79">
      <w:pPr>
        <w:rPr>
          <w:lang w:val="el-GR"/>
        </w:rPr>
      </w:pPr>
      <w:r>
        <w:rPr>
          <w:lang w:val="el-GR"/>
        </w:rPr>
        <w:t>- σ</w:t>
      </w:r>
      <w:r w:rsidR="00D41FD6">
        <w:rPr>
          <w:lang w:val="el-GR"/>
        </w:rPr>
        <w:t xml:space="preserve">τις περιπτώσεις εταιρειών περιορισμένης ευθύνης (Ε.Π.Ε.) </w:t>
      </w:r>
      <w:r>
        <w:rPr>
          <w:lang w:val="el-GR"/>
        </w:rPr>
        <w:t xml:space="preserve">ιδιωτικών κεφαλαιουχικών εταιρειών (Ι.Κ.Ε.) </w:t>
      </w:r>
      <w:r w:rsidR="00D41FD6">
        <w:rPr>
          <w:lang w:val="el-GR"/>
        </w:rPr>
        <w:t>και προσωπικών εταιρειών (Ο.Ε. και Ε.Ε.) τους διαχειριστές.</w:t>
      </w:r>
    </w:p>
    <w:p w:rsidR="00D41FD6" w:rsidRPr="00C229F3" w:rsidRDefault="00937963" w:rsidP="00937963">
      <w:pPr>
        <w:suppressAutoHyphens w:val="0"/>
        <w:spacing w:after="160" w:line="252" w:lineRule="auto"/>
        <w:rPr>
          <w:lang w:val="el-GR"/>
        </w:rPr>
      </w:pPr>
      <w:r w:rsidRPr="00937963">
        <w:rPr>
          <w:lang w:val="el-GR"/>
        </w:rPr>
        <w:t>-</w:t>
      </w:r>
      <w:r>
        <w:rPr>
          <w:lang w:val="el-GR"/>
        </w:rPr>
        <w:t xml:space="preserve"> σ</w:t>
      </w:r>
      <w:r w:rsidR="00D41FD6">
        <w:rPr>
          <w:lang w:val="el-GR"/>
        </w:rPr>
        <w:t xml:space="preserve">τις περιπτώσεις ανωνύμων εταιρειών (Α.Ε.), </w:t>
      </w:r>
      <w:r>
        <w:rPr>
          <w:lang w:val="el-GR"/>
        </w:rPr>
        <w:t>τον διευθύνοντα Σύμβουλο, τα μέλη του Διοικητικού Συμβουλίου,</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D41FD6" w:rsidRPr="00C229F3" w:rsidRDefault="006B30BF">
      <w:pPr>
        <w:suppressAutoHyphens w:val="0"/>
        <w:spacing w:after="160" w:line="252" w:lineRule="auto"/>
        <w:rPr>
          <w:lang w:val="el-GR"/>
        </w:rPr>
      </w:pPr>
      <w:r>
        <w:rPr>
          <w:lang w:val="el-GR"/>
        </w:rPr>
        <w:t>-</w:t>
      </w:r>
      <w:r w:rsidR="00937963">
        <w:rPr>
          <w:lang w:val="el-GR"/>
        </w:rPr>
        <w:t xml:space="preserve"> σ</w:t>
      </w:r>
      <w:r w:rsidR="00D41FD6">
        <w:rPr>
          <w:lang w:val="el-GR"/>
        </w:rPr>
        <w:t>τις περιπτώσεις Συνεταιρισμών, τα μέλη του Διοικητικού Συμβουλίου.</w:t>
      </w:r>
    </w:p>
    <w:p w:rsidR="006B30BF" w:rsidRDefault="006B30BF">
      <w:pPr>
        <w:suppressAutoHyphens w:val="0"/>
        <w:spacing w:after="160" w:line="252" w:lineRule="auto"/>
        <w:rPr>
          <w:lang w:val="el-GR"/>
        </w:rPr>
      </w:pPr>
      <w:r>
        <w:rPr>
          <w:lang w:val="el-GR"/>
        </w:rPr>
        <w:t>-</w:t>
      </w:r>
      <w:r w:rsidR="005840D3">
        <w:rPr>
          <w:lang w:val="el-GR"/>
        </w:rPr>
        <w:t xml:space="preserve"> σ</w:t>
      </w:r>
      <w:r w:rsidR="00D41FD6">
        <w:rPr>
          <w:lang w:val="el-GR"/>
        </w:rPr>
        <w:t xml:space="preserve">ε όλες τις υπόλοιπες περιπτώσεις νομικών προσώπων, </w:t>
      </w:r>
      <w:r w:rsidR="005840D3">
        <w:rPr>
          <w:lang w:val="el-GR"/>
        </w:rPr>
        <w:t>τον κατά περίπτωση νόμιμο εκπρόσωπο.</w:t>
      </w:r>
    </w:p>
    <w:p w:rsidR="00D41FD6" w:rsidRDefault="00D41FD6">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D41FD6" w:rsidRPr="00C229F3" w:rsidRDefault="00D41FD6">
      <w:pPr>
        <w:rPr>
          <w:lang w:val="el-GR"/>
        </w:rPr>
      </w:pPr>
      <w:r>
        <w:rPr>
          <w:b/>
          <w:bCs/>
          <w:lang w:val="el-GR"/>
        </w:rPr>
        <w:t>2.2.3.2.</w:t>
      </w:r>
      <w:r>
        <w:rPr>
          <w:lang w:val="el-GR"/>
        </w:rPr>
        <w:t xml:space="preserve"> Στις ακόλουθες περιπτώσεις :</w:t>
      </w:r>
    </w:p>
    <w:p w:rsidR="00D41FD6" w:rsidRPr="00C229F3" w:rsidRDefault="00D41FD6">
      <w:pPr>
        <w:rPr>
          <w:lang w:val="el-GR"/>
        </w:rPr>
      </w:pPr>
      <w:r>
        <w:rPr>
          <w:lang w:val="el-GR"/>
        </w:rPr>
        <w:t xml:space="preserve">α) όταν ο </w:t>
      </w:r>
      <w:r w:rsidR="00A17759">
        <w:rPr>
          <w:lang w:val="el-GR"/>
        </w:rPr>
        <w:t xml:space="preserve">οικονομικός φορέας </w:t>
      </w:r>
      <w:r>
        <w:rPr>
          <w:lang w:val="el-GR"/>
        </w:rPr>
        <w:t xml:space="preserve">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D41FD6" w:rsidRPr="00C229F3" w:rsidRDefault="00D41FD6">
      <w:pPr>
        <w:rPr>
          <w:lang w:val="el-GR"/>
        </w:rPr>
      </w:pPr>
      <w:r>
        <w:rPr>
          <w:lang w:val="el-GR"/>
        </w:rPr>
        <w:t xml:space="preserve">β) όταν η αναθέτουσα αρχή μπορεί να αποδείξει με τα κατάλληλα μέσα ότι ο </w:t>
      </w:r>
      <w:r w:rsidR="00A17759">
        <w:rPr>
          <w:lang w:val="el-GR"/>
        </w:rPr>
        <w:t xml:space="preserve">οικονομικός φορέας </w:t>
      </w:r>
      <w:r>
        <w:rPr>
          <w:lang w:val="el-GR"/>
        </w:rPr>
        <w:t>έχει αθετήσει τις υποχρεώσεις του όσον αφορά την καταβολή φόρων ή εισφορών κοινωνικής ασφάλισης.</w:t>
      </w:r>
    </w:p>
    <w:p w:rsidR="00D41FD6" w:rsidRDefault="00D41FD6">
      <w:pPr>
        <w:rPr>
          <w:lang w:val="el-GR"/>
        </w:rPr>
      </w:pPr>
      <w:r>
        <w:rPr>
          <w:lang w:val="el-GR"/>
        </w:rPr>
        <w:t xml:space="preserve">Αν ο </w:t>
      </w:r>
      <w:r w:rsidR="00A17759">
        <w:rPr>
          <w:lang w:val="el-GR"/>
        </w:rPr>
        <w:t>οικονομικός φορέας</w:t>
      </w:r>
      <w:r w:rsidR="00D83A10">
        <w:rPr>
          <w:lang w:val="el-GR"/>
        </w:rPr>
        <w:t xml:space="preserve"> </w:t>
      </w:r>
      <w:r>
        <w:rPr>
          <w:lang w:val="el-GR"/>
        </w:rPr>
        <w:t>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193450" w:rsidRPr="00C229F3" w:rsidRDefault="00193450">
      <w:pPr>
        <w:rPr>
          <w:lang w:val="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rsidR="00D41FD6" w:rsidRPr="009143B3" w:rsidRDefault="00D41FD6">
      <w:pPr>
        <w:rPr>
          <w:lang w:val="el-GR"/>
        </w:rPr>
      </w:pPr>
      <w:r>
        <w:rPr>
          <w:lang w:val="el-GR"/>
        </w:rPr>
        <w:t xml:space="preserve">Δεν αποκλείεται ο οικονομικός φορέας, όταν έχει εκπληρώσει τις υποχρεώσεις του είτε καταβάλλοντας </w:t>
      </w:r>
      <w:r w:rsidRPr="009143B3">
        <w:rPr>
          <w:lang w:val="el-GR"/>
        </w:rPr>
        <w:t xml:space="preserve">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193450">
        <w:rPr>
          <w:lang w:val="el-GR"/>
        </w:rPr>
        <w:t>τους στο μέτρο που τηρεί τους όρους του δεσμευτικού κανονισμού.</w:t>
      </w:r>
    </w:p>
    <w:p w:rsidR="00D41FD6" w:rsidRDefault="00D41FD6">
      <w:pPr>
        <w:rPr>
          <w:strike/>
          <w:lang w:val="el-GR"/>
        </w:rPr>
      </w:pPr>
    </w:p>
    <w:p w:rsidR="00D41FD6" w:rsidRDefault="00D41FD6" w:rsidP="000E3FB7">
      <w:pPr>
        <w:pStyle w:val="foothanging"/>
        <w:ind w:left="0" w:firstLine="0"/>
        <w:rPr>
          <w:i/>
          <w:color w:val="5B9BD5"/>
          <w:sz w:val="22"/>
          <w:szCs w:val="24"/>
          <w:lang w:val="el-GR"/>
        </w:rPr>
      </w:pPr>
      <w:r w:rsidRPr="000E3FB7">
        <w:rPr>
          <w:b/>
          <w:bCs/>
          <w:sz w:val="22"/>
          <w:szCs w:val="22"/>
          <w:lang w:val="el-GR"/>
        </w:rPr>
        <w:t>2.2.3.3</w:t>
      </w:r>
      <w:r>
        <w:rPr>
          <w:b/>
          <w:bCs/>
          <w:sz w:val="22"/>
          <w:szCs w:val="22"/>
          <w:lang w:val="el-GR"/>
        </w:rPr>
        <w:t xml:space="preserve"> </w:t>
      </w:r>
      <w:r>
        <w:rPr>
          <w:sz w:val="22"/>
          <w:szCs w:val="22"/>
          <w:lang w:val="el-GR"/>
        </w:rPr>
        <w:t xml:space="preserve"> Κατ' εξαίρεση, επίσης, ο </w:t>
      </w:r>
      <w:r w:rsidR="00CE7451">
        <w:rPr>
          <w:sz w:val="22"/>
          <w:szCs w:val="22"/>
          <w:lang w:val="el-GR"/>
        </w:rPr>
        <w:t xml:space="preserve">οικονομικός φορέας </w:t>
      </w:r>
      <w:r>
        <w:rPr>
          <w:sz w:val="22"/>
          <w:szCs w:val="22"/>
          <w:lang w:val="el-GR"/>
        </w:rPr>
        <w:t xml:space="preserve">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rsidR="0081224C" w:rsidRDefault="0081224C" w:rsidP="0081224C">
      <w:pPr>
        <w:pStyle w:val="foothanging"/>
        <w:spacing w:after="120"/>
        <w:ind w:left="0" w:firstLine="0"/>
        <w:rPr>
          <w:i/>
          <w:color w:val="5B9BD5"/>
          <w:sz w:val="22"/>
          <w:szCs w:val="24"/>
          <w:lang w:val="el-GR"/>
        </w:rPr>
      </w:pPr>
    </w:p>
    <w:p w:rsidR="00D41FD6" w:rsidRPr="00C229F3" w:rsidRDefault="00D41FD6">
      <w:pPr>
        <w:rPr>
          <w:lang w:val="el-GR"/>
        </w:rPr>
      </w:pPr>
      <w:r>
        <w:rPr>
          <w:b/>
          <w:bCs/>
          <w:lang w:val="el-GR"/>
        </w:rPr>
        <w:t>2.2.3.4.</w:t>
      </w:r>
      <w:r>
        <w:rPr>
          <w:lang w:val="el-GR"/>
        </w:rPr>
        <w:t xml:space="preserve"> Αποκλείεται</w:t>
      </w:r>
      <w:r>
        <w:rPr>
          <w:rStyle w:val="FootnoteReference2"/>
          <w:szCs w:val="22"/>
        </w:rPr>
        <w:footnoteReference w:id="33"/>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sidR="007E4C71">
        <w:rPr>
          <w:rStyle w:val="00"/>
          <w:lang w:val="el-GR"/>
        </w:rPr>
        <w:footnoteReference w:id="34"/>
      </w:r>
      <w:r>
        <w:rPr>
          <w:lang w:val="el-GR"/>
        </w:rPr>
        <w:t xml:space="preserve">: </w:t>
      </w:r>
    </w:p>
    <w:p w:rsidR="000E3FB7" w:rsidRDefault="00D41FD6" w:rsidP="004646D1">
      <w:pPr>
        <w:rPr>
          <w:lang w:val="el-GR"/>
        </w:rPr>
      </w:pPr>
      <w:r>
        <w:rPr>
          <w:lang w:val="el-GR"/>
        </w:rPr>
        <w:t>(α) εάν έχει αθετήσει τις υποχρεώσεις που προβλέπονται στην παρ. 2 του άρθρου 18 του ν. 4412/2016</w:t>
      </w:r>
      <w:r>
        <w:rPr>
          <w:rStyle w:val="31"/>
          <w:lang w:val="el-GR"/>
        </w:rPr>
        <w:footnoteReference w:id="35"/>
      </w:r>
      <w:r>
        <w:rPr>
          <w:lang w:val="el-GR"/>
        </w:rPr>
        <w:t xml:space="preserve">, </w:t>
      </w:r>
      <w:r w:rsidR="00CD5585">
        <w:rPr>
          <w:lang w:val="el-GR"/>
        </w:rPr>
        <w:t>περί αρχών που εφαρμόζονται στις διαδικασίες σύναψης δημοσίων συμβάσεων,</w:t>
      </w:r>
      <w:r w:rsidR="000E3FB7">
        <w:rPr>
          <w:lang w:val="el-GR"/>
        </w:rPr>
        <w:t xml:space="preserve"> </w:t>
      </w:r>
      <w:r w:rsidR="004646D1" w:rsidRPr="00000058">
        <w:rPr>
          <w:szCs w:val="22"/>
          <w:lang w:val="el-GR"/>
        </w:rPr>
        <w:t xml:space="preserve">ιδίως </w:t>
      </w:r>
      <w:r w:rsidR="004646D1">
        <w:rPr>
          <w:szCs w:val="22"/>
          <w:lang w:val="el-GR"/>
        </w:rPr>
        <w:t xml:space="preserve">εάν σε </w:t>
      </w:r>
      <w:r w:rsidR="004646D1" w:rsidRPr="00FF5DBE">
        <w:rPr>
          <w:szCs w:val="22"/>
          <w:lang w:val="el-GR"/>
        </w:rPr>
        <w:t>βάρος του έχουν επιβληθεί, μέσα σε χρονικό διάστημα δύο (2) ετών πριν από τη λήξη της προθεσμίας υποβολής της προσφοράς,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r w:rsidR="004646D1">
        <w:rPr>
          <w:szCs w:val="22"/>
          <w:lang w:val="el-GR"/>
        </w:rPr>
        <w:t>.</w:t>
      </w:r>
      <w:r w:rsidR="00C465B8">
        <w:rPr>
          <w:szCs w:val="22"/>
          <w:lang w:val="el-GR"/>
        </w:rPr>
        <w:t>]</w:t>
      </w:r>
      <w:r w:rsidR="004646D1" w:rsidRPr="004646D1">
        <w:rPr>
          <w:lang w:val="el-GR"/>
        </w:rPr>
        <w:t xml:space="preserve">: </w:t>
      </w:r>
      <w:r w:rsidR="004646D1">
        <w:rPr>
          <w:lang w:val="el-GR"/>
        </w:rPr>
        <w:t>καθώς και</w:t>
      </w:r>
    </w:p>
    <w:p w:rsidR="000E3FB7" w:rsidRDefault="004646D1" w:rsidP="004646D1">
      <w:pPr>
        <w:rPr>
          <w:lang w:val="el-GR"/>
        </w:rPr>
      </w:pPr>
      <w:r>
        <w:rPr>
          <w:lang w:val="el-GR"/>
        </w:rPr>
        <w:t xml:space="preserve"> αα) εάν</w:t>
      </w:r>
      <w:r w:rsidRPr="006602DC">
        <w:rPr>
          <w:lang w:val="el-GR"/>
        </w:rPr>
        <w:t xml:space="preserve"> έχει κηρυχθεί έκπτωτος, κατ` εφαρμογή της παραγράφου 7 του άρθρου 68 του ν. 3863/2010 μέσα σε χρονικό διάστημα τριών (3) ετών πριν από την ημερομηνία λήξης της προθεσμίας υποβολής της προσφοράς ή</w:t>
      </w:r>
    </w:p>
    <w:p w:rsidR="004646D1" w:rsidRPr="004646D1" w:rsidRDefault="004646D1" w:rsidP="004646D1">
      <w:pPr>
        <w:rPr>
          <w:lang w:val="el-GR"/>
        </w:rPr>
      </w:pPr>
      <w:r w:rsidRPr="006602DC">
        <w:rPr>
          <w:lang w:val="el-GR"/>
        </w:rPr>
        <w:t xml:space="preserve"> </w:t>
      </w:r>
      <w:proofErr w:type="spellStart"/>
      <w:r w:rsidRPr="006602DC">
        <w:rPr>
          <w:lang w:val="el-GR"/>
        </w:rPr>
        <w:t>ββ</w:t>
      </w:r>
      <w:proofErr w:type="spellEnd"/>
      <w:r w:rsidRPr="006602DC">
        <w:rPr>
          <w:lang w:val="el-GR"/>
        </w:rPr>
        <w:t xml:space="preserve">) </w:t>
      </w:r>
      <w:r>
        <w:rPr>
          <w:lang w:val="el-GR"/>
        </w:rPr>
        <w:t>εάν σε βάρος του</w:t>
      </w:r>
      <w:r w:rsidRPr="006602DC">
        <w:rPr>
          <w:lang w:val="el-GR"/>
        </w:rPr>
        <w:t xml:space="preserve"> έχει επιβληθεί η κύρωση της προσωρινής διακοπής της λειτουργίας συγκεκριμένης παραγωγικής διαδικασίας ή τμήματος ή τμημάτων ή του συνόλου της επιχείρησης ή εκμετάλλευσης κατ` εφαρμογή της παρ. 1Β του άρθρου 24 του ν. 3996/2011 (Α` 170) μέσα σε χρονικό διάστημα τριών (3) ετών πριν από την ημερομηνία λήξης της προθεσμίας υποβολής της προσφοράς</w:t>
      </w:r>
      <w:r w:rsidRPr="00EA662F">
        <w:rPr>
          <w:vertAlign w:val="superscript"/>
        </w:rPr>
        <w:footnoteReference w:id="36"/>
      </w:r>
      <w:r w:rsidRPr="00EA662F">
        <w:rPr>
          <w:lang w:val="el-GR"/>
        </w:rPr>
        <w:t>]</w:t>
      </w:r>
    </w:p>
    <w:p w:rsidR="00D83BF0" w:rsidRDefault="00D41FD6">
      <w:pPr>
        <w:rPr>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FF5DBE">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w:t>
      </w:r>
      <w:r w:rsidR="00C61E95">
        <w:rPr>
          <w:lang w:val="el-GR"/>
        </w:rPr>
        <w:t xml:space="preserve">έχει υπαχθεί σε διαδικασία εξυγίανσης και δεν τηρεί τους όρους αυτής ή </w:t>
      </w:r>
      <w:r>
        <w:rPr>
          <w:lang w:val="el-GR"/>
        </w:rPr>
        <w:t xml:space="preserve">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w:t>
      </w:r>
      <w:r>
        <w:rPr>
          <w:lang w:val="el-GR"/>
        </w:rPr>
        <w:lastRenderedPageBreak/>
        <w:t>λαμβάνοντας υπόψη τις ισχύουσες διατάξεις και τα μέτρα για τη συνέχιση της επιχειρηματικής του λειτουργίας</w:t>
      </w:r>
    </w:p>
    <w:p w:rsidR="00D41FD6" w:rsidRPr="00C229F3" w:rsidRDefault="00D83BF0">
      <w:pPr>
        <w:rPr>
          <w:lang w:val="el-GR"/>
        </w:rPr>
      </w:pPr>
      <w:r>
        <w:rPr>
          <w:lang w:val="el-GR"/>
        </w:rPr>
        <w:t xml:space="preserve"> </w:t>
      </w:r>
      <w:r w:rsidR="00D41FD6">
        <w:rPr>
          <w:lang w:val="el-GR"/>
        </w:rPr>
        <w:t xml:space="preserve">(γ) </w:t>
      </w:r>
      <w:r w:rsidR="008C2A37">
        <w:rPr>
          <w:lang w:val="el-GR"/>
        </w:rPr>
        <w:t xml:space="preserve">εάν, </w:t>
      </w:r>
      <w:r w:rsidR="008C2A37" w:rsidRPr="00790D05">
        <w:rPr>
          <w:lang w:val="el-GR"/>
        </w:rPr>
        <w:t>με την επιφύλαξη της παραγράφου 3β του άρθρου 44 του ν. 3959/2011</w:t>
      </w:r>
      <w:r w:rsidR="008C2A37" w:rsidRPr="00D61E70">
        <w:rPr>
          <w:lang w:val="el-GR"/>
        </w:rPr>
        <w:t xml:space="preserve"> </w:t>
      </w:r>
      <w:r w:rsidR="008C2A37" w:rsidRPr="00E14C02">
        <w:rPr>
          <w:lang w:val="el-GR"/>
        </w:rPr>
        <w:t>περί ποινικών κυρώσεων και</w:t>
      </w:r>
      <w:r w:rsidR="008C2A37">
        <w:rPr>
          <w:lang w:val="el-GR"/>
        </w:rPr>
        <w:t xml:space="preserve"> </w:t>
      </w:r>
      <w:r w:rsidR="008C2A37" w:rsidRPr="00E14C02">
        <w:rPr>
          <w:lang w:val="el-GR"/>
        </w:rPr>
        <w:t>άλλων διοικητικών συνεπειών</w:t>
      </w:r>
      <w:r w:rsidR="008C2A37">
        <w:rPr>
          <w:lang w:val="el-GR"/>
        </w:rPr>
        <w:t xml:space="preserve">, </w:t>
      </w:r>
      <w:r w:rsidR="00D41FD6">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D41FD6" w:rsidRPr="00C229F3" w:rsidRDefault="00D41FD6">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D41FD6" w:rsidRPr="00C229F3" w:rsidRDefault="00D41FD6">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5A05A5">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rsidR="00D41FD6" w:rsidRPr="00C229F3" w:rsidRDefault="00D41FD6">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41FD6" w:rsidRPr="00C229F3" w:rsidRDefault="00D41FD6">
      <w:pPr>
        <w:rPr>
          <w:lang w:val="el-GR"/>
        </w:rPr>
      </w:pPr>
      <w:r>
        <w:rPr>
          <w:lang w:val="el-GR"/>
        </w:rPr>
        <w:t xml:space="preserve">(ζ) εάν έχει κριθεί ένοχος </w:t>
      </w:r>
      <w:r w:rsidR="005A05A5">
        <w:rPr>
          <w:lang w:val="el-GR"/>
        </w:rPr>
        <w:t xml:space="preserve">εκ προθέσεως </w:t>
      </w:r>
      <w:r>
        <w:rPr>
          <w:lang w:val="el-GR"/>
        </w:rPr>
        <w:t xml:space="preserve">σοβαρών </w:t>
      </w:r>
      <w:r w:rsidR="005A05A5">
        <w:rPr>
          <w:lang w:val="el-GR"/>
        </w:rPr>
        <w:t xml:space="preserve">απατηλών </w:t>
      </w:r>
      <w:r>
        <w:rPr>
          <w:lang w:val="el-GR"/>
        </w:rPr>
        <w:t xml:space="preserve">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B30BF">
        <w:rPr>
          <w:lang w:val="el-GR"/>
        </w:rPr>
        <w:t>της παραγράφου</w:t>
      </w:r>
      <w:r>
        <w:rPr>
          <w:lang w:val="el-GR"/>
        </w:rPr>
        <w:t xml:space="preserve"> 2.2.9.2 της παρούσας, </w:t>
      </w:r>
    </w:p>
    <w:p w:rsidR="00D41FD6" w:rsidRPr="00C229F3" w:rsidRDefault="00D41FD6">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5A05A5">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rsidR="00D41FD6" w:rsidRPr="00C229F3" w:rsidRDefault="00D41FD6">
      <w:pPr>
        <w:rPr>
          <w:lang w:val="el-GR"/>
        </w:rPr>
      </w:pPr>
      <w:r>
        <w:rPr>
          <w:lang w:val="el-GR"/>
        </w:rPr>
        <w:t xml:space="preserve">(θ) εάν </w:t>
      </w:r>
      <w:r w:rsidR="00305EAC" w:rsidRPr="00305EAC">
        <w:rPr>
          <w:lang w:val="el-GR"/>
        </w:rPr>
        <w:t>η αναθέτουσα αρχή μπορεί να αποδείξει, με κατάλληλα μέσα</w:t>
      </w:r>
      <w:r w:rsidR="00305EAC">
        <w:rPr>
          <w:lang w:val="el-GR"/>
        </w:rPr>
        <w:t xml:space="preserve"> ότι </w:t>
      </w:r>
      <w:r>
        <w:rPr>
          <w:lang w:val="el-GR"/>
        </w:rPr>
        <w:t>έχει διαπράξει σοβαρό επαγγελματικό παράπτωμα, το οποίο θέτει εν αμφιβόλω την ακεραιότητά του</w:t>
      </w:r>
      <w:r w:rsidR="00305EAC">
        <w:rPr>
          <w:lang w:val="el-GR"/>
        </w:rPr>
        <w:t xml:space="preserve"> </w:t>
      </w:r>
      <w:r>
        <w:rPr>
          <w:lang w:val="el-GR"/>
        </w:rPr>
        <w:t xml:space="preserve">. </w:t>
      </w:r>
    </w:p>
    <w:p w:rsidR="00D41FD6" w:rsidRDefault="00D41FD6">
      <w:pPr>
        <w:suppressAutoHyphens w:val="0"/>
        <w:spacing w:after="160" w:line="252" w:lineRule="auto"/>
        <w:rPr>
          <w:lang w:val="el-GR"/>
        </w:rPr>
      </w:pPr>
      <w:r>
        <w:rPr>
          <w:b/>
          <w:color w:val="000000"/>
          <w:lang w:val="el-GR"/>
        </w:rPr>
        <w:t>Εάν στις ως άνω περιπτώσεις (α) έως (</w:t>
      </w:r>
      <w:r w:rsidR="00305EAC">
        <w:rPr>
          <w:b/>
          <w:color w:val="000000"/>
          <w:lang w:val="el-GR"/>
        </w:rPr>
        <w:t>θ</w:t>
      </w:r>
      <w:r>
        <w:rPr>
          <w:b/>
          <w:color w:val="000000"/>
          <w:lang w:val="el-GR"/>
        </w:rPr>
        <w:t xml:space="preserve">) η περίοδος αποκλεισμού δεν έχει καθοριστεί με αμετάκλητη απόφαση, αυτή ανέρχεται σε τρία (3) έτη από την ημερομηνία </w:t>
      </w:r>
      <w:r w:rsidR="000B5954">
        <w:rPr>
          <w:b/>
          <w:lang w:val="el-GR"/>
        </w:rPr>
        <w:t>έκδοσης πράξης που βεβαιώνει</w:t>
      </w:r>
      <w:r w:rsidR="000B5954" w:rsidRPr="007F519F">
        <w:rPr>
          <w:b/>
          <w:lang w:val="el-GR"/>
        </w:rPr>
        <w:t xml:space="preserve"> </w:t>
      </w:r>
      <w:r w:rsidR="000B5954">
        <w:rPr>
          <w:b/>
          <w:lang w:val="el-GR"/>
        </w:rPr>
        <w:t>το σχετικό γεγονός</w:t>
      </w:r>
      <w:r w:rsidR="000B5954">
        <w:rPr>
          <w:lang w:val="el-GR"/>
        </w:rPr>
        <w:t>.</w:t>
      </w:r>
      <w:r>
        <w:rPr>
          <w:color w:val="000000"/>
          <w:lang w:val="el-GR"/>
        </w:rPr>
        <w:t xml:space="preserve"> </w:t>
      </w:r>
      <w:r>
        <w:rPr>
          <w:rStyle w:val="WW-FootnoteReference17"/>
          <w:lang w:val="el-GR"/>
        </w:rPr>
        <w:footnoteReference w:id="37"/>
      </w:r>
    </w:p>
    <w:p w:rsidR="00C524D1" w:rsidRPr="002D213E" w:rsidRDefault="00D41FD6" w:rsidP="00D83BF0">
      <w:pPr>
        <w:suppressAutoHyphens w:val="0"/>
        <w:spacing w:after="160" w:line="252" w:lineRule="auto"/>
        <w:rPr>
          <w:lang w:val="el-GR"/>
        </w:rPr>
      </w:pPr>
      <w:r>
        <w:rPr>
          <w:b/>
          <w:bCs/>
          <w:lang w:val="el-GR"/>
        </w:rPr>
        <w:t>2.2.3.5.</w:t>
      </w:r>
      <w:r>
        <w:rPr>
          <w:lang w:val="el-GR"/>
        </w:rPr>
        <w:t xml:space="preserve"> </w:t>
      </w:r>
      <w:r w:rsidR="00D83BF0">
        <w:rPr>
          <w:lang w:val="el-GR"/>
        </w:rPr>
        <w:t>………………………………………………………………………………………………..</w:t>
      </w:r>
    </w:p>
    <w:p w:rsidR="00D41FD6" w:rsidRPr="00C229F3" w:rsidRDefault="00D41FD6">
      <w:pPr>
        <w:rPr>
          <w:lang w:val="el-GR"/>
        </w:rPr>
      </w:pPr>
      <w:r>
        <w:rPr>
          <w:b/>
          <w:bCs/>
          <w:lang w:val="el-GR"/>
        </w:rPr>
        <w:t xml:space="preserve">2.2.3.6. </w:t>
      </w:r>
      <w:r>
        <w:rPr>
          <w:lang w:val="el-GR"/>
        </w:rPr>
        <w:t xml:space="preserve">Ο </w:t>
      </w:r>
      <w:r w:rsidR="001D4558">
        <w:rPr>
          <w:lang w:val="el-GR"/>
        </w:rPr>
        <w:t>οικονομικός φορέας</w:t>
      </w:r>
      <w:r w:rsidR="00D83A10">
        <w:rPr>
          <w:lang w:val="el-GR"/>
        </w:rPr>
        <w:t xml:space="preserve"> </w:t>
      </w:r>
      <w:r>
        <w:rPr>
          <w:lang w:val="el-GR"/>
        </w:rPr>
        <w:t>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r w:rsidR="00E731D5">
        <w:rPr>
          <w:lang w:val="el-GR"/>
        </w:rPr>
        <w:t>.</w:t>
      </w:r>
      <w:r>
        <w:rPr>
          <w:lang w:val="el-GR"/>
        </w:rPr>
        <w:t xml:space="preserve"> </w:t>
      </w:r>
    </w:p>
    <w:p w:rsidR="006B30BF" w:rsidRDefault="00D41FD6" w:rsidP="006B30BF">
      <w:pPr>
        <w:rPr>
          <w:b/>
          <w:bCs/>
          <w:lang w:val="el-GR"/>
        </w:rPr>
      </w:pPr>
      <w:r>
        <w:rPr>
          <w:b/>
          <w:bCs/>
          <w:lang w:val="el-GR"/>
        </w:rPr>
        <w:t>2.2.3.7.</w:t>
      </w:r>
      <w:r>
        <w:rPr>
          <w:lang w:val="el-GR"/>
        </w:rPr>
        <w:t xml:space="preserve"> </w:t>
      </w:r>
      <w:r w:rsidR="006B30BF">
        <w:rPr>
          <w:lang w:val="el-GR"/>
        </w:rPr>
        <w:t xml:space="preserve">Οικονομικός φορέας που εμπίπτει σε μια από τις καταστάσεις που αναφέρονται στις παραγράφους 2.2.3.1 και 2.2.3.4, </w:t>
      </w:r>
      <w:r w:rsidR="006B30BF" w:rsidRPr="003D7490">
        <w:rPr>
          <w:lang w:val="el-GR"/>
        </w:rPr>
        <w:t xml:space="preserve">εκτός από την περ. β αυτής, </w:t>
      </w:r>
      <w:r w:rsidR="006B30BF">
        <w:rPr>
          <w:lang w:val="el-GR"/>
        </w:rPr>
        <w:t xml:space="preserve"> μπορεί να προσκομίζει στοιχεία</w:t>
      </w:r>
      <w:r w:rsidR="006B30BF">
        <w:rPr>
          <w:rStyle w:val="ad"/>
          <w:lang w:val="el-GR"/>
        </w:rPr>
        <w:footnoteReference w:id="38"/>
      </w:r>
      <w:r w:rsidR="006B30BF">
        <w:rPr>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006B30BF">
        <w:rPr>
          <w:lang w:val="el-GR"/>
        </w:rPr>
        <w:t>αυτ</w:t>
      </w:r>
      <w:proofErr w:type="spellEnd"/>
      <w:r w:rsidR="006B30BF">
        <w:t>o</w:t>
      </w:r>
      <w:r w:rsidR="006B30BF">
        <w:rPr>
          <w:lang w:val="el-GR"/>
        </w:rPr>
        <w:t xml:space="preserve">κάθαρση). </w:t>
      </w:r>
      <w:r w:rsidR="006B30BF" w:rsidRPr="000B1EE7">
        <w:rPr>
          <w:lang w:val="el-GR"/>
        </w:rPr>
        <w:t>Για τον σκοπό αυτ</w:t>
      </w:r>
      <w:r w:rsidR="006B30BF">
        <w:rPr>
          <w:lang w:val="el-GR"/>
        </w:rPr>
        <w:t>όν, ο οικονομικός φορέας αποδεικν</w:t>
      </w:r>
      <w:r w:rsidR="006B30BF" w:rsidRPr="000B1EE7">
        <w:rPr>
          <w:lang w:val="el-GR"/>
        </w:rPr>
        <w:t>ύει ότι έχει καταβάλει ή έχει δεσμευθεί να καταβάλει</w:t>
      </w:r>
      <w:r w:rsidR="006B30BF">
        <w:rPr>
          <w:lang w:val="el-GR"/>
        </w:rPr>
        <w:t xml:space="preserve"> </w:t>
      </w:r>
      <w:r w:rsidR="006B30BF" w:rsidRPr="000B1EE7">
        <w:rPr>
          <w:lang w:val="el-GR"/>
        </w:rPr>
        <w:t>αποζημίωση για ζημίες που προκλήθηκαν από το ποινικό αδίκημα ή το παράπτωμα, ότι έχει διευκρινίσει τα</w:t>
      </w:r>
      <w:r w:rsidR="006B30BF">
        <w:rPr>
          <w:lang w:val="el-GR"/>
        </w:rPr>
        <w:t xml:space="preserve"> </w:t>
      </w:r>
      <w:r w:rsidR="006B30BF" w:rsidRPr="000B1EE7">
        <w:rPr>
          <w:lang w:val="el-GR"/>
        </w:rPr>
        <w:t>γεγονότα και τις περιστάσεις με ολοκληρωμένο τρόπο,</w:t>
      </w:r>
      <w:r w:rsidR="006B30BF">
        <w:rPr>
          <w:lang w:val="el-GR"/>
        </w:rPr>
        <w:t xml:space="preserve"> </w:t>
      </w:r>
      <w:r w:rsidR="006B30BF" w:rsidRPr="000B1EE7">
        <w:rPr>
          <w:lang w:val="el-GR"/>
        </w:rPr>
        <w:t>μέσω ενεργού συνεργασίας με τις ερευνητικές αρχές, και</w:t>
      </w:r>
      <w:r w:rsidR="006B30BF">
        <w:rPr>
          <w:lang w:val="el-GR"/>
        </w:rPr>
        <w:t xml:space="preserve"> </w:t>
      </w:r>
      <w:r w:rsidR="006B30BF" w:rsidRPr="000B1EE7">
        <w:rPr>
          <w:lang w:val="el-GR"/>
        </w:rPr>
        <w:t>έχει λάβει συγκεκριμένα τεχνικά και οργανωτικά μέτρα,</w:t>
      </w:r>
      <w:r w:rsidR="006B30BF">
        <w:rPr>
          <w:lang w:val="el-GR"/>
        </w:rPr>
        <w:t xml:space="preserve"> </w:t>
      </w:r>
      <w:r w:rsidR="006B30BF" w:rsidRPr="000B1EE7">
        <w:rPr>
          <w:lang w:val="el-GR"/>
        </w:rPr>
        <w:t>καθώς και μέτρα σε επίπεδο προσωπικού κατάλληλα</w:t>
      </w:r>
      <w:r w:rsidR="006B30BF">
        <w:rPr>
          <w:lang w:val="el-GR"/>
        </w:rPr>
        <w:t xml:space="preserve"> </w:t>
      </w:r>
      <w:r w:rsidR="006B30BF" w:rsidRPr="000B1EE7">
        <w:rPr>
          <w:lang w:val="el-GR"/>
        </w:rPr>
        <w:t>για την αποφυγή περαιτέρω ποινικών αδικημάτων ή</w:t>
      </w:r>
      <w:r w:rsidR="006B30BF">
        <w:rPr>
          <w:lang w:val="el-GR"/>
        </w:rPr>
        <w:t xml:space="preserve"> </w:t>
      </w:r>
      <w:r w:rsidR="006B30BF" w:rsidRPr="000B1EE7">
        <w:rPr>
          <w:lang w:val="el-GR"/>
        </w:rPr>
        <w:t>παραπτωμάτων</w:t>
      </w:r>
      <w:r w:rsidR="006B30BF">
        <w:rPr>
          <w:lang w:val="el-GR"/>
        </w:rPr>
        <w:t xml:space="preserve">. Τα μέτρα που λαμβάνονται από τους οικονομικούς φορείς αξιολογούνται σε συνάρτηση με </w:t>
      </w:r>
      <w:r w:rsidR="006B30BF">
        <w:rPr>
          <w:lang w:val="el-GR"/>
        </w:rPr>
        <w:lastRenderedPageBreak/>
        <w:t>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sidR="006B30BF">
        <w:rPr>
          <w:rStyle w:val="FootnoteReference2"/>
          <w:szCs w:val="22"/>
        </w:rPr>
        <w:footnoteReference w:id="39"/>
      </w:r>
      <w:r w:rsidR="006B30BF">
        <w:rPr>
          <w:lang w:val="el-GR"/>
        </w:rPr>
        <w:t>.</w:t>
      </w:r>
    </w:p>
    <w:p w:rsidR="00D41FD6" w:rsidRPr="00C229F3" w:rsidRDefault="00D41FD6">
      <w:pPr>
        <w:rPr>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004E4655">
        <w:rPr>
          <w:rStyle w:val="00"/>
          <w:lang w:val="el-GR"/>
        </w:rPr>
        <w:footnoteReference w:id="40"/>
      </w:r>
      <w:r>
        <w:rPr>
          <w:lang w:val="el-GR"/>
        </w:rPr>
        <w:t>.</w:t>
      </w:r>
    </w:p>
    <w:p w:rsidR="00D41FD6" w:rsidRPr="00C229F3" w:rsidRDefault="00D41FD6">
      <w:pPr>
        <w:rPr>
          <w:lang w:val="el-GR"/>
        </w:rPr>
      </w:pPr>
      <w:r>
        <w:rPr>
          <w:b/>
          <w:bCs/>
          <w:color w:val="000000"/>
          <w:lang w:val="el-GR"/>
        </w:rPr>
        <w:t xml:space="preserve">2.2.3.9. </w:t>
      </w:r>
      <w:r>
        <w:rPr>
          <w:color w:val="000000"/>
          <w:lang w:val="el-GR"/>
        </w:rPr>
        <w:t xml:space="preserve">Οικονομικός φορέας, </w:t>
      </w:r>
      <w:r w:rsidR="0082798F" w:rsidRPr="008D713A">
        <w:rPr>
          <w:color w:val="000000"/>
          <w:lang w:val="el-GR"/>
        </w:rPr>
        <w:t>σε βάρος του οποίου έχει επιβληθεί η κύρωση του οριζόντιου αποκλεισμού σύμφωνα με τις κείμενες διατάξεις</w:t>
      </w:r>
      <w:r w:rsidR="0082798F">
        <w:rPr>
          <w:color w:val="000000"/>
          <w:lang w:val="el-GR"/>
        </w:rPr>
        <w:t xml:space="preserve"> και για το χρονικό διάστημα που αυτή ορίζει,</w:t>
      </w:r>
      <w:r w:rsidR="0082798F" w:rsidRPr="008D713A">
        <w:rPr>
          <w:color w:val="000000"/>
          <w:lang w:val="el-GR"/>
        </w:rPr>
        <w:t xml:space="preserve"> αποκλείεται από την παρούσα διαδικασία σύναψης της σύμβασης.</w:t>
      </w:r>
    </w:p>
    <w:p w:rsidR="00BC40E6" w:rsidRDefault="00BC40E6">
      <w:pPr>
        <w:spacing w:line="360" w:lineRule="auto"/>
        <w:jc w:val="left"/>
        <w:rPr>
          <w:b/>
          <w:bCs/>
          <w:color w:val="000000"/>
          <w:sz w:val="26"/>
          <w:szCs w:val="26"/>
          <w:lang w:val="el-GR"/>
        </w:rPr>
      </w:pPr>
    </w:p>
    <w:p w:rsidR="00D41FD6" w:rsidRPr="00C229F3" w:rsidRDefault="00D41FD6">
      <w:pPr>
        <w:spacing w:line="360" w:lineRule="auto"/>
        <w:jc w:val="left"/>
        <w:rPr>
          <w:lang w:val="el-GR"/>
        </w:rPr>
      </w:pPr>
      <w:r>
        <w:rPr>
          <w:b/>
          <w:bCs/>
          <w:color w:val="000000"/>
          <w:sz w:val="26"/>
          <w:szCs w:val="26"/>
          <w:lang w:val="el-GR"/>
        </w:rPr>
        <w:t>Κριτήρια Επιλογής</w:t>
      </w:r>
      <w:r>
        <w:rPr>
          <w:rStyle w:val="FootnoteReference2"/>
          <w:b/>
          <w:bCs/>
          <w:i/>
          <w:color w:val="000000"/>
          <w:lang w:val="el-GR"/>
        </w:rPr>
        <w:footnoteReference w:id="41"/>
      </w:r>
      <w:r>
        <w:rPr>
          <w:rStyle w:val="FootnoteReference2"/>
          <w:b/>
          <w:bCs/>
          <w:color w:val="000000"/>
          <w:szCs w:val="22"/>
          <w:lang w:val="el-GR"/>
        </w:rPr>
        <w:t xml:space="preserve"> </w:t>
      </w:r>
    </w:p>
    <w:p w:rsidR="00D41FD6" w:rsidRPr="00C229F3" w:rsidRDefault="00D41FD6">
      <w:pPr>
        <w:pStyle w:val="3"/>
        <w:rPr>
          <w:lang w:val="el-GR"/>
        </w:rPr>
      </w:pPr>
      <w:bookmarkStart w:id="43" w:name="_Toc74088307"/>
      <w:r w:rsidRPr="003F7CA8">
        <w:rPr>
          <w:rFonts w:ascii="Calibri" w:hAnsi="Calibri"/>
          <w:lang w:val="el-GR"/>
        </w:rPr>
        <w:t>2.2.4</w:t>
      </w:r>
      <w:r w:rsidRPr="003F7CA8">
        <w:rPr>
          <w:rFonts w:ascii="Calibri" w:hAnsi="Calibri"/>
          <w:lang w:val="el-GR"/>
        </w:rPr>
        <w:tab/>
        <w:t>Καταλληλότητα άσκησης επαγγελματικής δραστηριότητας</w:t>
      </w:r>
      <w:r w:rsidRPr="003F7CA8">
        <w:rPr>
          <w:rStyle w:val="WW-FootnoteReference7"/>
          <w:rFonts w:ascii="Calibri" w:hAnsi="Calibri"/>
          <w:lang w:val="el-GR"/>
        </w:rPr>
        <w:footnoteReference w:id="42"/>
      </w:r>
      <w:bookmarkEnd w:id="43"/>
      <w:r>
        <w:rPr>
          <w:rFonts w:ascii="Calibri" w:hAnsi="Calibri"/>
          <w:lang w:val="el-GR"/>
        </w:rPr>
        <w:t xml:space="preserve"> </w:t>
      </w:r>
    </w:p>
    <w:p w:rsidR="0034124D" w:rsidRPr="00624C57" w:rsidRDefault="00D41FD6">
      <w:pPr>
        <w:rPr>
          <w:rFonts w:eastAsia="Calibri"/>
          <w:bCs/>
          <w:color w:val="000000"/>
          <w:lang w:val="el-GR"/>
        </w:rPr>
      </w:pPr>
      <w:r w:rsidRPr="00D83A10">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w:t>
      </w:r>
      <w:bookmarkStart w:id="44" w:name="_Hlk97229362"/>
      <w:r w:rsidRPr="00D83A10">
        <w:rPr>
          <w:rFonts w:eastAsia="Calibri"/>
          <w:bCs/>
          <w:color w:val="000000"/>
          <w:lang w:val="el-GR"/>
        </w:rPr>
        <w:t xml:space="preserve">δραστηριότητα συναφή με το αντικείμενο </w:t>
      </w:r>
      <w:r w:rsidR="00D83A10">
        <w:rPr>
          <w:rFonts w:eastAsia="Calibri"/>
          <w:bCs/>
          <w:color w:val="000000"/>
          <w:lang w:val="el-GR"/>
        </w:rPr>
        <w:t>της σύμβασης</w:t>
      </w:r>
      <w:r w:rsidRPr="00D83A10">
        <w:rPr>
          <w:rFonts w:eastAsia="Calibri"/>
          <w:bCs/>
          <w:color w:val="000000"/>
          <w:lang w:val="el-GR"/>
        </w:rPr>
        <w:t>.</w:t>
      </w:r>
      <w:r w:rsidR="009F183D">
        <w:rPr>
          <w:rFonts w:eastAsia="Calibri"/>
          <w:bCs/>
          <w:color w:val="000000"/>
          <w:lang w:val="el-GR"/>
        </w:rPr>
        <w:t xml:space="preserve"> </w:t>
      </w:r>
      <w:r w:rsidR="009F183D" w:rsidRPr="00624C57">
        <w:rPr>
          <w:rFonts w:eastAsia="Calibri"/>
          <w:bCs/>
          <w:color w:val="000000"/>
          <w:lang w:val="el-GR"/>
        </w:rPr>
        <w:t xml:space="preserve">(Εργασίες πρασίνου, εργασίες καθαρισμού και συλλογή και μεταφορά μη επικίνδυνων αποβλήτων). Τα ανωτέρω θα </w:t>
      </w:r>
      <w:r w:rsidR="005E4016" w:rsidRPr="00624C57">
        <w:rPr>
          <w:rFonts w:eastAsia="Calibri"/>
          <w:bCs/>
          <w:color w:val="000000"/>
          <w:lang w:val="el-GR"/>
        </w:rPr>
        <w:t xml:space="preserve">αποδεικνύονται </w:t>
      </w:r>
      <w:r w:rsidR="009F183D" w:rsidRPr="00624C57">
        <w:rPr>
          <w:rFonts w:eastAsia="Calibri"/>
          <w:bCs/>
          <w:color w:val="000000"/>
          <w:lang w:val="el-GR"/>
        </w:rPr>
        <w:t>πιστοποιητικό – βεβαίωση</w:t>
      </w:r>
      <w:r w:rsidR="00C25D30" w:rsidRPr="00624C57">
        <w:rPr>
          <w:rFonts w:eastAsia="Calibri"/>
          <w:bCs/>
          <w:color w:val="000000"/>
          <w:lang w:val="el-GR"/>
        </w:rPr>
        <w:t xml:space="preserve"> εν </w:t>
      </w:r>
      <w:r w:rsidR="00981F19" w:rsidRPr="00624C57">
        <w:rPr>
          <w:rFonts w:eastAsia="Calibri"/>
          <w:bCs/>
          <w:color w:val="000000"/>
          <w:lang w:val="el-GR"/>
        </w:rPr>
        <w:t>ισχύ</w:t>
      </w:r>
      <w:r w:rsidR="005E4016" w:rsidRPr="00624C57">
        <w:rPr>
          <w:rFonts w:eastAsia="Calibri"/>
          <w:bCs/>
          <w:color w:val="000000"/>
          <w:lang w:val="el-GR"/>
        </w:rPr>
        <w:t>.)</w:t>
      </w:r>
      <w:r w:rsidR="009F183D" w:rsidRPr="00624C57">
        <w:rPr>
          <w:rFonts w:eastAsia="Calibri"/>
          <w:bCs/>
          <w:color w:val="000000"/>
          <w:lang w:val="el-GR"/>
        </w:rPr>
        <w:t xml:space="preserve"> </w:t>
      </w:r>
    </w:p>
    <w:bookmarkEnd w:id="44"/>
    <w:p w:rsidR="0034124D" w:rsidRPr="00DD50E7" w:rsidRDefault="00D41FD6">
      <w:pPr>
        <w:rPr>
          <w:rFonts w:eastAsia="Calibri"/>
          <w:bCs/>
          <w:i/>
          <w:lang w:val="el-GR"/>
        </w:rPr>
      </w:pPr>
      <w:r w:rsidRPr="00D83A10">
        <w:rPr>
          <w:rFonts w:eastAsia="Calibri"/>
          <w:bCs/>
          <w:color w:val="000000"/>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w:t>
      </w:r>
      <w:r w:rsidR="004C63DB" w:rsidRPr="004C63DB">
        <w:rPr>
          <w:rFonts w:ascii="Trebuchet MS" w:hAnsi="Trebuchet MS" w:cs="Courier New"/>
          <w:color w:val="000000"/>
          <w:sz w:val="24"/>
          <w:lang w:val="el-GR" w:eastAsia="el-GR"/>
        </w:rPr>
        <w:t xml:space="preserve"> </w:t>
      </w:r>
      <w:r w:rsidR="004C63DB" w:rsidRPr="007F0576">
        <w:rPr>
          <w:rFonts w:eastAsia="Calibri"/>
          <w:bCs/>
          <w:color w:val="000000"/>
          <w:lang w:val="el-GR"/>
        </w:rPr>
        <w:t>ή εμπορικά μητρώα</w:t>
      </w:r>
      <w:r w:rsidR="004C63DB">
        <w:rPr>
          <w:rFonts w:eastAsia="Calibri"/>
          <w:bCs/>
          <w:color w:val="000000"/>
          <w:lang w:val="el-GR"/>
        </w:rPr>
        <w:t xml:space="preserve"> </w:t>
      </w:r>
      <w:r w:rsidRPr="00D83A10">
        <w:rPr>
          <w:rFonts w:eastAsia="Calibri"/>
          <w:bCs/>
          <w:color w:val="000000"/>
          <w:lang w:val="el-GR"/>
        </w:rPr>
        <w:t xml:space="preserve"> που τηρούνται στο κράτος εγκατάστασής τους ή να ικανοποιούν οποιαδήποτε άλλη απαίτηση ορίζεται στο Παράρτημα XI του Προσαρτήματος Α΄ του ν. 4412/2016. </w:t>
      </w:r>
      <w:r w:rsidR="0034124D" w:rsidRPr="007F0576">
        <w:rPr>
          <w:rFonts w:eastAsia="Calibri"/>
          <w:bCs/>
          <w:color w:val="000000"/>
          <w:lang w:val="el-GR"/>
        </w:rPr>
        <w:t xml:space="preserve">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w:t>
      </w:r>
      <w:r w:rsidR="0034124D" w:rsidRPr="00DD50E7">
        <w:rPr>
          <w:rFonts w:eastAsia="Calibri"/>
          <w:bCs/>
          <w:lang w:val="el-GR"/>
        </w:rPr>
        <w:t>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0034124D" w:rsidRPr="00DD50E7">
        <w:rPr>
          <w:rFonts w:eastAsia="Calibri"/>
          <w:bCs/>
          <w:i/>
          <w:lang w:val="el-GR"/>
        </w:rPr>
        <w:t xml:space="preserve">. </w:t>
      </w:r>
    </w:p>
    <w:p w:rsidR="0034124D" w:rsidRDefault="00D41FD6">
      <w:pPr>
        <w:rPr>
          <w:rFonts w:eastAsia="Calibri"/>
          <w:bCs/>
          <w:color w:val="000000"/>
          <w:lang w:val="el-GR"/>
        </w:rPr>
      </w:pPr>
      <w:r w:rsidRPr="00D83A10">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D41FD6" w:rsidRDefault="0034124D">
      <w:pPr>
        <w:rPr>
          <w:rFonts w:eastAsia="Calibri"/>
          <w:bCs/>
          <w:i/>
          <w:color w:val="5B9BD5"/>
          <w:lang w:val="el-GR"/>
        </w:rPr>
      </w:pPr>
      <w:r>
        <w:rPr>
          <w:rFonts w:eastAsia="Calibri"/>
          <w:bCs/>
          <w:color w:val="000000"/>
          <w:lang w:val="el-GR"/>
        </w:rPr>
        <w:lastRenderedPageBreak/>
        <w:t>Ο</w:t>
      </w:r>
      <w:r w:rsidR="00D41FD6" w:rsidRPr="00D83A10">
        <w:rPr>
          <w:rFonts w:eastAsia="Calibri"/>
          <w:bCs/>
          <w:color w:val="000000"/>
          <w:lang w:val="el-GR"/>
        </w:rPr>
        <w:t xml:space="preserve">ι εγκατεστημένοι στην Ελλάδα οικονομικοί φορείς </w:t>
      </w:r>
      <w:r w:rsidR="00D83A10">
        <w:rPr>
          <w:rFonts w:eastAsia="Calibri"/>
          <w:bCs/>
          <w:color w:val="000000"/>
          <w:lang w:val="el-GR"/>
        </w:rPr>
        <w:t>θα πρέπει</w:t>
      </w:r>
      <w:r w:rsidR="00D83A10" w:rsidRPr="00D83A10">
        <w:rPr>
          <w:rFonts w:eastAsia="Calibri"/>
          <w:bCs/>
          <w:color w:val="000000"/>
          <w:lang w:val="el-GR"/>
        </w:rPr>
        <w:t xml:space="preserve"> </w:t>
      </w:r>
      <w:r w:rsidR="00D41FD6" w:rsidRPr="00D83A10">
        <w:rPr>
          <w:rFonts w:eastAsia="Calibri"/>
          <w:bCs/>
          <w:color w:val="000000"/>
          <w:lang w:val="el-GR"/>
        </w:rPr>
        <w:t>να είναι εγγεγραμμένοι στο</w:t>
      </w:r>
      <w:r w:rsidR="001814C8">
        <w:rPr>
          <w:rFonts w:eastAsia="Calibri"/>
          <w:bCs/>
          <w:color w:val="000000"/>
          <w:lang w:val="el-GR"/>
        </w:rPr>
        <w:t xml:space="preserve"> </w:t>
      </w:r>
      <w:r w:rsidR="00D83A10">
        <w:rPr>
          <w:rFonts w:eastAsia="Calibri"/>
          <w:bCs/>
          <w:color w:val="000000"/>
          <w:lang w:val="el-GR"/>
        </w:rPr>
        <w:t>οικείο επαγγελματικό μητρώο, εφόσον, κατά την κείμενη νομοθεσία, απαιτείται η εγγραφή τους για την υπό ανάθεση υπηρεσία</w:t>
      </w:r>
      <w:r w:rsidR="009F183D">
        <w:rPr>
          <w:rFonts w:eastAsia="Calibri"/>
          <w:bCs/>
          <w:color w:val="000000"/>
          <w:lang w:val="el-GR"/>
        </w:rPr>
        <w:t xml:space="preserve">. </w:t>
      </w:r>
      <w:r w:rsidR="00D83A10">
        <w:rPr>
          <w:rFonts w:eastAsia="Calibri"/>
          <w:bCs/>
          <w:color w:val="000000"/>
          <w:lang w:val="el-GR"/>
        </w:rPr>
        <w:t xml:space="preserve"> </w:t>
      </w:r>
      <w:r w:rsidR="00D41FD6">
        <w:rPr>
          <w:rFonts w:eastAsia="Calibri"/>
          <w:bCs/>
          <w:i/>
          <w:color w:val="5B9BD5"/>
          <w:lang w:val="el-GR"/>
        </w:rPr>
        <w:t xml:space="preserve"> </w:t>
      </w:r>
    </w:p>
    <w:p w:rsidR="00D41FD6" w:rsidRDefault="00C11E79" w:rsidP="00320FBE">
      <w:pPr>
        <w:rPr>
          <w:b/>
          <w:lang w:val="el-GR"/>
        </w:rPr>
      </w:pPr>
      <w:r w:rsidRPr="00320FBE">
        <w:rPr>
          <w:rFonts w:eastAsia="Calibri"/>
          <w:b/>
          <w:i/>
          <w:color w:val="5B9BD5"/>
          <w:lang w:val="el-GR"/>
        </w:rPr>
        <w:t xml:space="preserve"> </w:t>
      </w:r>
      <w:bookmarkStart w:id="45" w:name="_Toc74088308"/>
      <w:r w:rsidR="00D41FD6" w:rsidRPr="00320FBE">
        <w:rPr>
          <w:b/>
          <w:lang w:val="el-GR"/>
        </w:rPr>
        <w:t>2.2.5</w:t>
      </w:r>
      <w:r w:rsidR="00D41FD6" w:rsidRPr="00320FBE">
        <w:rPr>
          <w:b/>
          <w:lang w:val="el-GR"/>
        </w:rPr>
        <w:tab/>
        <w:t>Οικονομική και χρηματοοικονομική επάρκεια</w:t>
      </w:r>
      <w:r w:rsidR="00D41FD6" w:rsidRPr="00320FBE">
        <w:rPr>
          <w:rStyle w:val="WW-FootnoteReference2"/>
          <w:b/>
          <w:lang w:val="el-GR"/>
        </w:rPr>
        <w:footnoteReference w:id="43"/>
      </w:r>
      <w:bookmarkEnd w:id="45"/>
      <w:r w:rsidR="00D41FD6" w:rsidRPr="00320FBE">
        <w:rPr>
          <w:b/>
          <w:lang w:val="el-GR"/>
        </w:rPr>
        <w:t xml:space="preserve"> </w:t>
      </w:r>
    </w:p>
    <w:p w:rsidR="006475A7" w:rsidRPr="00624C57" w:rsidRDefault="00C25D30" w:rsidP="00C25D30">
      <w:pPr>
        <w:rPr>
          <w:bCs/>
          <w:color w:val="000000"/>
          <w:lang w:val="el-GR"/>
        </w:rPr>
      </w:pPr>
      <w:r w:rsidRPr="00624C57">
        <w:rPr>
          <w:bCs/>
          <w:color w:val="000000"/>
          <w:lang w:val="el-GR"/>
        </w:rPr>
        <w:t>Όσον αφορά την οικονομική και χρηματοοικονομική επάρκεια για την παρούσα διαδικασία σύναψής, οι οικονομικοί φορείς απαιτείται</w:t>
      </w:r>
      <w:bookmarkStart w:id="46" w:name="_GoBack"/>
      <w:bookmarkEnd w:id="46"/>
      <w:r w:rsidRPr="00624C57">
        <w:rPr>
          <w:bCs/>
          <w:color w:val="000000"/>
          <w:lang w:val="el-GR"/>
        </w:rPr>
        <w:t xml:space="preserve"> </w:t>
      </w:r>
      <w:r w:rsidR="006475A7" w:rsidRPr="00624C57">
        <w:rPr>
          <w:bCs/>
          <w:color w:val="000000"/>
          <w:lang w:val="el-GR"/>
        </w:rPr>
        <w:t xml:space="preserve">: </w:t>
      </w:r>
    </w:p>
    <w:p w:rsidR="00164758" w:rsidRPr="00624C57" w:rsidRDefault="006475A7" w:rsidP="00C25D30">
      <w:pPr>
        <w:rPr>
          <w:bCs/>
          <w:color w:val="000000"/>
          <w:lang w:val="el-GR"/>
        </w:rPr>
      </w:pPr>
      <w:bookmarkStart w:id="47" w:name="_Hlk97229861"/>
      <w:r w:rsidRPr="00624C57">
        <w:rPr>
          <w:bCs/>
          <w:color w:val="000000"/>
          <w:lang w:val="el-GR"/>
        </w:rPr>
        <w:t>Ν</w:t>
      </w:r>
      <w:r w:rsidR="00C25D30" w:rsidRPr="00624C57">
        <w:rPr>
          <w:bCs/>
          <w:color w:val="000000"/>
          <w:lang w:val="el-GR"/>
        </w:rPr>
        <w:t xml:space="preserve">α έχουν μέσο ετήσιο </w:t>
      </w:r>
      <w:r w:rsidR="00B6044E" w:rsidRPr="00624C57">
        <w:rPr>
          <w:bCs/>
          <w:color w:val="000000"/>
          <w:lang w:val="el-GR"/>
        </w:rPr>
        <w:t xml:space="preserve">ειδικό (εργασίες σύμφωνα με τις αντίστοιχες  του διαγωνισμού) </w:t>
      </w:r>
      <w:r w:rsidR="00C25D30" w:rsidRPr="00624C57">
        <w:rPr>
          <w:bCs/>
          <w:color w:val="000000"/>
          <w:lang w:val="el-GR"/>
        </w:rPr>
        <w:t>κύκλο εργασιών</w:t>
      </w:r>
      <w:r w:rsidR="00B6044E" w:rsidRPr="00624C57">
        <w:rPr>
          <w:bCs/>
          <w:color w:val="000000"/>
          <w:lang w:val="el-GR"/>
        </w:rPr>
        <w:t xml:space="preserve"> </w:t>
      </w:r>
      <w:r w:rsidR="00C25D30" w:rsidRPr="00624C57">
        <w:rPr>
          <w:bCs/>
          <w:color w:val="000000"/>
          <w:lang w:val="el-GR"/>
        </w:rPr>
        <w:t xml:space="preserve">των τριών (3) </w:t>
      </w:r>
      <w:r w:rsidR="00B6044E" w:rsidRPr="00624C57">
        <w:rPr>
          <w:bCs/>
          <w:color w:val="000000"/>
          <w:lang w:val="el-GR"/>
        </w:rPr>
        <w:t>τελευταίων</w:t>
      </w:r>
      <w:r w:rsidR="00C25D30" w:rsidRPr="00624C57">
        <w:rPr>
          <w:bCs/>
          <w:color w:val="000000"/>
          <w:lang w:val="el-GR"/>
        </w:rPr>
        <w:t xml:space="preserve"> διαχειριστικών </w:t>
      </w:r>
      <w:r w:rsidR="00B6044E" w:rsidRPr="00624C57">
        <w:rPr>
          <w:bCs/>
          <w:color w:val="000000"/>
          <w:lang w:val="el-GR"/>
        </w:rPr>
        <w:t>χρήσεων</w:t>
      </w:r>
      <w:r w:rsidR="00C25D30" w:rsidRPr="00624C57">
        <w:rPr>
          <w:bCs/>
          <w:color w:val="000000"/>
          <w:lang w:val="el-GR"/>
        </w:rPr>
        <w:t xml:space="preserve"> (20</w:t>
      </w:r>
      <w:r w:rsidR="00B6044E" w:rsidRPr="00624C57">
        <w:rPr>
          <w:bCs/>
          <w:color w:val="000000"/>
          <w:lang w:val="el-GR"/>
        </w:rPr>
        <w:t>19</w:t>
      </w:r>
      <w:r w:rsidR="00C25D30" w:rsidRPr="00624C57">
        <w:rPr>
          <w:bCs/>
          <w:color w:val="000000"/>
          <w:lang w:val="el-GR"/>
        </w:rPr>
        <w:t>, 20</w:t>
      </w:r>
      <w:r w:rsidR="00B6044E" w:rsidRPr="00624C57">
        <w:rPr>
          <w:bCs/>
          <w:color w:val="000000"/>
          <w:lang w:val="el-GR"/>
        </w:rPr>
        <w:t>20</w:t>
      </w:r>
      <w:r w:rsidR="00C25D30" w:rsidRPr="00624C57">
        <w:rPr>
          <w:bCs/>
          <w:color w:val="000000"/>
          <w:lang w:val="el-GR"/>
        </w:rPr>
        <w:t>, 20</w:t>
      </w:r>
      <w:r w:rsidR="00B6044E" w:rsidRPr="00624C57">
        <w:rPr>
          <w:bCs/>
          <w:color w:val="000000"/>
          <w:lang w:val="el-GR"/>
        </w:rPr>
        <w:t>21</w:t>
      </w:r>
      <w:r w:rsidR="00C25D30" w:rsidRPr="00624C57">
        <w:rPr>
          <w:bCs/>
          <w:color w:val="000000"/>
          <w:lang w:val="el-GR"/>
        </w:rPr>
        <w:t>), τουλάχιστον ίσο του 100% του προϋπολογισμού του αντικειμένου τής παρούσας.</w:t>
      </w:r>
      <w:r w:rsidR="00291E25" w:rsidRPr="00624C57">
        <w:rPr>
          <w:bCs/>
          <w:color w:val="000000"/>
          <w:lang w:val="el-GR"/>
        </w:rPr>
        <w:t xml:space="preserve"> </w:t>
      </w:r>
    </w:p>
    <w:p w:rsidR="005E4016" w:rsidRPr="00624C57" w:rsidRDefault="006475A7" w:rsidP="00C25D30">
      <w:pPr>
        <w:rPr>
          <w:bCs/>
          <w:color w:val="000000"/>
          <w:lang w:val="el-GR"/>
        </w:rPr>
      </w:pPr>
      <w:bookmarkStart w:id="48" w:name="_Hlk97229885"/>
      <w:bookmarkEnd w:id="47"/>
      <w:r w:rsidRPr="00624C57">
        <w:rPr>
          <w:bCs/>
          <w:color w:val="000000"/>
          <w:lang w:val="el-GR"/>
        </w:rPr>
        <w:t>Να διαθέτουν Ασφαλιστήριο Συμβόλαιο, από αναγνωρισμέν</w:t>
      </w:r>
      <w:r w:rsidR="00F10B99" w:rsidRPr="00624C57">
        <w:rPr>
          <w:bCs/>
          <w:color w:val="000000"/>
          <w:lang w:val="el-GR"/>
        </w:rPr>
        <w:t>η</w:t>
      </w:r>
      <w:r w:rsidRPr="00624C57">
        <w:rPr>
          <w:bCs/>
          <w:color w:val="000000"/>
          <w:lang w:val="el-GR"/>
        </w:rPr>
        <w:t xml:space="preserve"> ασφαλιστικ</w:t>
      </w:r>
      <w:r w:rsidR="00F10B99" w:rsidRPr="00624C57">
        <w:rPr>
          <w:bCs/>
          <w:color w:val="000000"/>
          <w:lang w:val="el-GR"/>
        </w:rPr>
        <w:t>ή</w:t>
      </w:r>
      <w:r w:rsidRPr="00624C57">
        <w:rPr>
          <w:bCs/>
          <w:color w:val="000000"/>
          <w:lang w:val="el-GR"/>
        </w:rPr>
        <w:t xml:space="preserve"> εταιρεί</w:t>
      </w:r>
      <w:r w:rsidR="00F10B99" w:rsidRPr="00624C57">
        <w:rPr>
          <w:bCs/>
          <w:color w:val="000000"/>
          <w:lang w:val="el-GR"/>
        </w:rPr>
        <w:t>α</w:t>
      </w:r>
      <w:r w:rsidRPr="00624C57">
        <w:rPr>
          <w:bCs/>
          <w:color w:val="000000"/>
          <w:lang w:val="el-GR"/>
        </w:rPr>
        <w:t>, για κάλυψη επαγγελματικ</w:t>
      </w:r>
      <w:r w:rsidR="00F10B99" w:rsidRPr="00624C57">
        <w:rPr>
          <w:bCs/>
          <w:color w:val="000000"/>
          <w:lang w:val="el-GR"/>
        </w:rPr>
        <w:t>ών</w:t>
      </w:r>
      <w:r w:rsidRPr="00624C57">
        <w:rPr>
          <w:bCs/>
          <w:color w:val="000000"/>
          <w:lang w:val="el-GR"/>
        </w:rPr>
        <w:t xml:space="preserve"> κινδύνων ελάχιστου </w:t>
      </w:r>
      <w:r w:rsidR="00F10B99" w:rsidRPr="00624C57">
        <w:rPr>
          <w:bCs/>
          <w:color w:val="000000"/>
          <w:lang w:val="el-GR"/>
        </w:rPr>
        <w:t xml:space="preserve">ανώτατου ορίου </w:t>
      </w:r>
      <w:r w:rsidRPr="00624C57">
        <w:rPr>
          <w:bCs/>
          <w:color w:val="000000"/>
          <w:lang w:val="el-GR"/>
        </w:rPr>
        <w:t>500.000,00</w:t>
      </w:r>
      <w:r w:rsidR="00F10B99" w:rsidRPr="00624C57">
        <w:rPr>
          <w:bCs/>
          <w:color w:val="000000"/>
          <w:lang w:val="el-GR"/>
        </w:rPr>
        <w:t>€.</w:t>
      </w:r>
      <w:r w:rsidR="005E4016" w:rsidRPr="00624C57">
        <w:rPr>
          <w:bCs/>
          <w:color w:val="000000"/>
          <w:lang w:val="el-GR"/>
        </w:rPr>
        <w:t xml:space="preserve"> </w:t>
      </w:r>
    </w:p>
    <w:p w:rsidR="00D41FD6" w:rsidRPr="00C229F3" w:rsidRDefault="00D41FD6">
      <w:pPr>
        <w:pStyle w:val="3"/>
        <w:rPr>
          <w:lang w:val="el-GR"/>
        </w:rPr>
      </w:pPr>
      <w:bookmarkStart w:id="49" w:name="_Toc74088309"/>
      <w:bookmarkEnd w:id="48"/>
      <w:r>
        <w:rPr>
          <w:rFonts w:ascii="Calibri" w:hAnsi="Calibri"/>
          <w:lang w:val="el-GR"/>
        </w:rPr>
        <w:t>2.2.6</w:t>
      </w:r>
      <w:r>
        <w:rPr>
          <w:rFonts w:ascii="Calibri" w:hAnsi="Calibri"/>
          <w:lang w:val="el-GR"/>
        </w:rPr>
        <w:tab/>
        <w:t>Τεχνική και επαγγελματική ικανότητα</w:t>
      </w:r>
      <w:r>
        <w:rPr>
          <w:rStyle w:val="WW-FootnoteReference2"/>
          <w:rFonts w:ascii="Calibri" w:hAnsi="Calibri"/>
          <w:lang w:val="el-GR"/>
        </w:rPr>
        <w:footnoteReference w:id="44"/>
      </w:r>
      <w:bookmarkEnd w:id="49"/>
      <w:r>
        <w:rPr>
          <w:rFonts w:ascii="Calibri" w:hAnsi="Calibri"/>
          <w:lang w:val="el-GR"/>
        </w:rPr>
        <w:t xml:space="preserve"> </w:t>
      </w:r>
    </w:p>
    <w:p w:rsidR="00D41FD6" w:rsidRPr="00C229F3" w:rsidRDefault="00D41FD6">
      <w:pPr>
        <w:rPr>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Pr>
          <w:szCs w:val="22"/>
          <w:lang w:val="el-GR"/>
        </w:rPr>
        <w:t>απαιτείται:</w:t>
      </w:r>
    </w:p>
    <w:p w:rsidR="00D41FD6" w:rsidRPr="009558AA" w:rsidRDefault="00D41FD6" w:rsidP="0021732A">
      <w:pPr>
        <w:rPr>
          <w:lang w:val="el-GR"/>
        </w:rPr>
      </w:pPr>
      <w:bookmarkStart w:id="50" w:name="_Hlk97230000"/>
      <w:r w:rsidRPr="004A78BD">
        <w:rPr>
          <w:b/>
          <w:bCs/>
          <w:szCs w:val="22"/>
          <w:lang w:val="el-GR"/>
        </w:rPr>
        <w:t>α)</w:t>
      </w:r>
      <w:r w:rsidRPr="004A78BD">
        <w:rPr>
          <w:bCs/>
          <w:szCs w:val="22"/>
          <w:lang w:val="el-GR"/>
        </w:rPr>
        <w:t xml:space="preserve"> </w:t>
      </w:r>
      <w:r w:rsidR="001A5B1F" w:rsidRPr="004A78BD">
        <w:rPr>
          <w:b/>
          <w:szCs w:val="22"/>
          <w:lang w:val="el-GR"/>
        </w:rPr>
        <w:t xml:space="preserve">κατά τη διάρκεια </w:t>
      </w:r>
      <w:r w:rsidR="00CC356F" w:rsidRPr="004A78BD">
        <w:rPr>
          <w:b/>
          <w:szCs w:val="22"/>
          <w:lang w:val="el-GR"/>
        </w:rPr>
        <w:t>της τελευταίας τριετίας (3)</w:t>
      </w:r>
      <w:r w:rsidR="001A5B1F" w:rsidRPr="004A78BD">
        <w:rPr>
          <w:bCs/>
          <w:szCs w:val="22"/>
          <w:lang w:val="el-GR"/>
        </w:rPr>
        <w:t xml:space="preserve"> </w:t>
      </w:r>
      <w:r w:rsidR="00B6044E" w:rsidRPr="004A78BD">
        <w:rPr>
          <w:bCs/>
          <w:szCs w:val="22"/>
          <w:lang w:val="el-GR"/>
        </w:rPr>
        <w:t xml:space="preserve">(2019,2020,2021) </w:t>
      </w:r>
      <w:r w:rsidR="00A5703D" w:rsidRPr="004A78BD">
        <w:rPr>
          <w:bCs/>
          <w:szCs w:val="22"/>
          <w:lang w:val="el-GR"/>
        </w:rPr>
        <w:t xml:space="preserve">να διαθέτουν </w:t>
      </w:r>
      <w:r w:rsidR="00A5703D" w:rsidRPr="004A78BD">
        <w:rPr>
          <w:b/>
          <w:bCs/>
          <w:szCs w:val="22"/>
          <w:lang w:val="el-GR"/>
        </w:rPr>
        <w:t>αποδεδειγμένη εμπειρία</w:t>
      </w:r>
      <w:r w:rsidR="00A5703D" w:rsidRPr="004A78BD">
        <w:rPr>
          <w:szCs w:val="22"/>
          <w:lang w:val="el-GR"/>
        </w:rPr>
        <w:t xml:space="preserve"> </w:t>
      </w:r>
      <w:bookmarkStart w:id="51" w:name="_Hlk96044857"/>
      <w:r w:rsidR="00A5703D" w:rsidRPr="004A78BD">
        <w:rPr>
          <w:szCs w:val="22"/>
          <w:lang w:val="el-GR"/>
        </w:rPr>
        <w:t xml:space="preserve">σε συναφείς δραστηριότητες με το αντικείμενο του διαγωνισμού </w:t>
      </w:r>
      <w:bookmarkEnd w:id="51"/>
      <w:r w:rsidR="00A5703D" w:rsidRPr="004A78BD">
        <w:rPr>
          <w:szCs w:val="22"/>
          <w:lang w:val="el-GR"/>
        </w:rPr>
        <w:t>(Υπηρεσίες Πρασίνου</w:t>
      </w:r>
      <w:r w:rsidR="00B6044E" w:rsidRPr="004A78BD">
        <w:rPr>
          <w:szCs w:val="22"/>
          <w:lang w:val="el-GR"/>
        </w:rPr>
        <w:t xml:space="preserve"> και </w:t>
      </w:r>
      <w:r w:rsidR="00A5703D" w:rsidRPr="004A78BD">
        <w:rPr>
          <w:szCs w:val="22"/>
          <w:lang w:val="el-GR"/>
        </w:rPr>
        <w:t>Υπηρεσίες Καθαρισμού Υποδομών</w:t>
      </w:r>
      <w:r w:rsidR="00A5703D" w:rsidRPr="004A78BD">
        <w:rPr>
          <w:rFonts w:ascii="Arial" w:hAnsi="Arial" w:cs="Arial"/>
          <w:szCs w:val="22"/>
          <w:lang w:val="el-GR"/>
        </w:rPr>
        <w:t>)</w:t>
      </w:r>
      <w:r w:rsidR="00472077" w:rsidRPr="004A78BD">
        <w:rPr>
          <w:rFonts w:ascii="Arial" w:hAnsi="Arial" w:cs="Arial"/>
          <w:szCs w:val="22"/>
          <w:lang w:val="el-GR"/>
        </w:rPr>
        <w:t xml:space="preserve"> </w:t>
      </w:r>
      <w:bookmarkStart w:id="52" w:name="_Hlk65620963"/>
      <w:r w:rsidR="00472077" w:rsidRPr="004A78BD">
        <w:rPr>
          <w:b/>
          <w:szCs w:val="22"/>
          <w:u w:val="single"/>
          <w:lang w:val="el-GR"/>
        </w:rPr>
        <w:t>προσκομίζοντας</w:t>
      </w:r>
      <w:r w:rsidR="00472077" w:rsidRPr="004A78BD">
        <w:rPr>
          <w:b/>
          <w:szCs w:val="22"/>
          <w:lang w:val="el-GR"/>
        </w:rPr>
        <w:t xml:space="preserve"> </w:t>
      </w:r>
      <w:r w:rsidR="00472077" w:rsidRPr="004A78BD">
        <w:rPr>
          <w:szCs w:val="22"/>
          <w:lang w:val="el-GR"/>
        </w:rPr>
        <w:t xml:space="preserve">τουλάχιστον </w:t>
      </w:r>
      <w:r w:rsidR="00472077" w:rsidRPr="004A78BD">
        <w:rPr>
          <w:b/>
          <w:szCs w:val="22"/>
          <w:lang w:val="el-GR"/>
        </w:rPr>
        <w:t>τρείς βεβαιώσεις καλής εκτέλεσης</w:t>
      </w:r>
      <w:r w:rsidR="00472077" w:rsidRPr="004A78BD">
        <w:rPr>
          <w:szCs w:val="22"/>
          <w:lang w:val="el-GR"/>
        </w:rPr>
        <w:t xml:space="preserve"> από Δημόσιους ή Ιδιωτικούς φορείς</w:t>
      </w:r>
      <w:bookmarkEnd w:id="50"/>
      <w:r w:rsidR="00472077" w:rsidRPr="004A78BD">
        <w:rPr>
          <w:szCs w:val="22"/>
          <w:lang w:val="el-GR"/>
        </w:rPr>
        <w:t>. Εάν οι βεβαιώσεις αφορούν Ιδιωτικούς</w:t>
      </w:r>
      <w:r w:rsidR="00472077" w:rsidRPr="00796714">
        <w:rPr>
          <w:szCs w:val="22"/>
          <w:lang w:val="el-GR"/>
        </w:rPr>
        <w:t xml:space="preserve"> φορείς θα πρέπει να είναι νόμιμα επικυρωμένες κατά τις διατάξεις του Ν. 4250/14 όπως ισχύει και να καλύπτουν όλες τις απαιτήσεις που αναφέρονται στην </w:t>
      </w:r>
      <w:r w:rsidR="00472077" w:rsidRPr="009558AA">
        <w:rPr>
          <w:szCs w:val="22"/>
          <w:lang w:val="el-GR"/>
        </w:rPr>
        <w:t>παρούσα διακήρυξη.</w:t>
      </w:r>
      <w:bookmarkEnd w:id="52"/>
      <w:r w:rsidR="00A5703D" w:rsidRPr="009558AA">
        <w:rPr>
          <w:rFonts w:ascii="Arial" w:hAnsi="Arial" w:cs="Arial"/>
          <w:szCs w:val="22"/>
          <w:lang w:val="el-GR"/>
        </w:rPr>
        <w:t xml:space="preserve"> </w:t>
      </w:r>
    </w:p>
    <w:p w:rsidR="0028339A" w:rsidRPr="009558AA" w:rsidRDefault="00C027D7" w:rsidP="0038250D">
      <w:pPr>
        <w:spacing w:after="0"/>
        <w:rPr>
          <w:color w:val="000000"/>
          <w:szCs w:val="22"/>
          <w:lang w:val="el-GR"/>
        </w:rPr>
      </w:pPr>
      <w:r w:rsidRPr="009558AA">
        <w:rPr>
          <w:b/>
          <w:bCs/>
          <w:color w:val="000000"/>
          <w:szCs w:val="22"/>
          <w:lang w:val="el-GR"/>
        </w:rPr>
        <w:t>β</w:t>
      </w:r>
      <w:r w:rsidR="00CF1858" w:rsidRPr="009558AA">
        <w:rPr>
          <w:b/>
          <w:bCs/>
          <w:color w:val="000000"/>
          <w:szCs w:val="22"/>
          <w:lang w:val="el-GR"/>
        </w:rPr>
        <w:t>1</w:t>
      </w:r>
      <w:r w:rsidR="00D41FD6" w:rsidRPr="009558AA">
        <w:rPr>
          <w:b/>
          <w:bCs/>
          <w:color w:val="000000"/>
          <w:szCs w:val="22"/>
          <w:lang w:val="el-GR"/>
        </w:rPr>
        <w:t xml:space="preserve">) </w:t>
      </w:r>
      <w:r w:rsidR="0028339A" w:rsidRPr="009558AA">
        <w:rPr>
          <w:b/>
          <w:bCs/>
          <w:color w:val="000000"/>
          <w:szCs w:val="22"/>
          <w:lang w:val="el-GR"/>
        </w:rPr>
        <w:t xml:space="preserve"> </w:t>
      </w:r>
      <w:bookmarkStart w:id="53" w:name="_Hlk97230047"/>
      <w:r w:rsidR="0028339A" w:rsidRPr="009558AA">
        <w:rPr>
          <w:b/>
          <w:bCs/>
          <w:color w:val="000000"/>
          <w:szCs w:val="22"/>
          <w:lang w:val="el-GR"/>
        </w:rPr>
        <w:t>Να διαθέτουν τουλάχιστον ένα άτομο ειδικότητας</w:t>
      </w:r>
      <w:r w:rsidR="0028339A" w:rsidRPr="009558AA">
        <w:rPr>
          <w:color w:val="000000"/>
          <w:szCs w:val="22"/>
          <w:lang w:val="el-GR"/>
        </w:rPr>
        <w:t xml:space="preserve"> ΠΕ Δασολόγων ή Γεωπόνων ή ΤΕ Δασοπονίας ή</w:t>
      </w:r>
    </w:p>
    <w:p w:rsidR="0038250D" w:rsidRPr="009558AA" w:rsidRDefault="0028339A" w:rsidP="0038250D">
      <w:pPr>
        <w:spacing w:after="0"/>
        <w:rPr>
          <w:color w:val="000000"/>
          <w:szCs w:val="22"/>
          <w:u w:val="single"/>
          <w:lang w:val="el-GR"/>
        </w:rPr>
      </w:pPr>
      <w:r w:rsidRPr="009558AA">
        <w:rPr>
          <w:color w:val="000000"/>
          <w:szCs w:val="22"/>
          <w:lang w:val="el-GR"/>
        </w:rPr>
        <w:t>Γεωπονίας, που θα επιβλέπει τις εργασίες των συνεργείων</w:t>
      </w:r>
      <w:r w:rsidR="0038250D" w:rsidRPr="009558AA">
        <w:rPr>
          <w:color w:val="000000"/>
          <w:szCs w:val="22"/>
          <w:lang w:val="el-GR"/>
        </w:rPr>
        <w:t xml:space="preserve">. </w:t>
      </w:r>
      <w:r w:rsidR="0038250D" w:rsidRPr="009558AA">
        <w:rPr>
          <w:color w:val="000000"/>
          <w:szCs w:val="22"/>
          <w:u w:val="single"/>
          <w:lang w:val="el-GR"/>
        </w:rPr>
        <w:t>Ειδικότερα για την κατασκήνωση στη Ραφήνα από Δασολόγο ή Δασοπόνο</w:t>
      </w:r>
      <w:r w:rsidR="003C2B83" w:rsidRPr="009558AA">
        <w:rPr>
          <w:color w:val="000000"/>
          <w:szCs w:val="22"/>
          <w:u w:val="single"/>
          <w:lang w:val="el-GR"/>
        </w:rPr>
        <w:t xml:space="preserve"> (εργαζόμενο ή εξωτερικό συνεργάτη</w:t>
      </w:r>
      <w:bookmarkEnd w:id="53"/>
      <w:r w:rsidR="003C2B83" w:rsidRPr="009558AA">
        <w:rPr>
          <w:color w:val="000000"/>
          <w:szCs w:val="22"/>
          <w:u w:val="single"/>
          <w:lang w:val="el-GR"/>
        </w:rPr>
        <w:t>)</w:t>
      </w:r>
      <w:r w:rsidR="0038250D" w:rsidRPr="009558AA">
        <w:rPr>
          <w:color w:val="000000"/>
          <w:szCs w:val="22"/>
          <w:u w:val="single"/>
          <w:lang w:val="el-GR"/>
        </w:rPr>
        <w:t>.</w:t>
      </w:r>
    </w:p>
    <w:p w:rsidR="00C027D7" w:rsidRPr="009558AA" w:rsidRDefault="00C027D7" w:rsidP="0038250D">
      <w:pPr>
        <w:spacing w:after="0"/>
        <w:rPr>
          <w:b/>
          <w:bCs/>
          <w:color w:val="000000"/>
          <w:szCs w:val="22"/>
          <w:lang w:val="el-GR"/>
        </w:rPr>
      </w:pPr>
      <w:bookmarkStart w:id="54" w:name="_Hlk97230090"/>
      <w:r w:rsidRPr="009558AA">
        <w:rPr>
          <w:color w:val="000000"/>
          <w:szCs w:val="22"/>
          <w:u w:val="single"/>
          <w:lang w:val="el-GR"/>
        </w:rPr>
        <w:t xml:space="preserve">β2) </w:t>
      </w:r>
      <w:r w:rsidR="00CF09AA" w:rsidRPr="009558AA">
        <w:rPr>
          <w:color w:val="000000"/>
          <w:szCs w:val="22"/>
          <w:u w:val="single"/>
          <w:lang w:val="el-GR"/>
        </w:rPr>
        <w:t>ν</w:t>
      </w:r>
      <w:r w:rsidRPr="009558AA">
        <w:rPr>
          <w:color w:val="000000"/>
          <w:szCs w:val="22"/>
          <w:u w:val="single"/>
          <w:lang w:val="el-GR"/>
        </w:rPr>
        <w:t>α απασχολούν σε όλη την διάρκεια της σύμβασης Τεχνικό Ασφαλείας με εγκεκριμένη εγγραφή στο μητρώο του ΣΕΠΕ, με τουλάχιστον τριετή εμπειρία</w:t>
      </w:r>
      <w:bookmarkEnd w:id="54"/>
      <w:r w:rsidRPr="009558AA">
        <w:rPr>
          <w:color w:val="000000"/>
          <w:szCs w:val="22"/>
          <w:u w:val="single"/>
          <w:lang w:val="el-GR"/>
        </w:rPr>
        <w:t>.</w:t>
      </w:r>
      <w:r w:rsidR="008E022B" w:rsidRPr="009558AA">
        <w:rPr>
          <w:b/>
          <w:bCs/>
          <w:color w:val="000000"/>
          <w:szCs w:val="22"/>
          <w:lang w:val="el-GR"/>
        </w:rPr>
        <w:t xml:space="preserve"> </w:t>
      </w:r>
    </w:p>
    <w:p w:rsidR="00CF1858" w:rsidRPr="009558AA" w:rsidRDefault="000B37FD" w:rsidP="0038250D">
      <w:pPr>
        <w:spacing w:after="0"/>
        <w:rPr>
          <w:color w:val="000000"/>
          <w:szCs w:val="22"/>
          <w:lang w:val="el-GR"/>
        </w:rPr>
      </w:pPr>
      <w:r w:rsidRPr="009558AA">
        <w:rPr>
          <w:b/>
          <w:bCs/>
          <w:color w:val="000000"/>
          <w:szCs w:val="22"/>
          <w:lang w:val="el-GR"/>
        </w:rPr>
        <w:t>β3</w:t>
      </w:r>
      <w:r w:rsidR="00CF1858" w:rsidRPr="009558AA">
        <w:rPr>
          <w:b/>
          <w:bCs/>
          <w:color w:val="000000"/>
          <w:szCs w:val="22"/>
          <w:lang w:val="el-GR"/>
        </w:rPr>
        <w:t>)</w:t>
      </w:r>
      <w:r w:rsidR="00885CBD" w:rsidRPr="009558AA">
        <w:rPr>
          <w:b/>
          <w:bCs/>
          <w:color w:val="000000"/>
          <w:szCs w:val="22"/>
          <w:lang w:val="el-GR"/>
        </w:rPr>
        <w:t xml:space="preserve"> </w:t>
      </w:r>
      <w:r w:rsidR="00CF09AA" w:rsidRPr="009558AA">
        <w:rPr>
          <w:b/>
          <w:bCs/>
          <w:color w:val="000000"/>
          <w:szCs w:val="22"/>
          <w:lang w:val="el-GR"/>
        </w:rPr>
        <w:t>ν</w:t>
      </w:r>
      <w:r w:rsidR="00CF1858" w:rsidRPr="009558AA">
        <w:rPr>
          <w:color w:val="000000"/>
          <w:szCs w:val="22"/>
          <w:lang w:val="el-GR"/>
        </w:rPr>
        <w:t>α διαθέτουν το</w:t>
      </w:r>
      <w:r w:rsidR="003F3A02" w:rsidRPr="009558AA">
        <w:rPr>
          <w:color w:val="000000"/>
          <w:szCs w:val="22"/>
          <w:lang w:val="el-GR"/>
        </w:rPr>
        <w:t xml:space="preserve">υλάχιστον </w:t>
      </w:r>
      <w:r w:rsidR="00696B02" w:rsidRPr="009558AA">
        <w:rPr>
          <w:color w:val="000000"/>
          <w:szCs w:val="22"/>
          <w:lang w:val="el-GR"/>
        </w:rPr>
        <w:t>4</w:t>
      </w:r>
      <w:r w:rsidR="00C027D7" w:rsidRPr="009558AA">
        <w:rPr>
          <w:color w:val="000000"/>
          <w:szCs w:val="22"/>
          <w:lang w:val="el-GR"/>
        </w:rPr>
        <w:t xml:space="preserve"> εργάτες που θα απασχολ</w:t>
      </w:r>
      <w:r w:rsidR="00CF09AA" w:rsidRPr="009558AA">
        <w:rPr>
          <w:color w:val="000000"/>
          <w:szCs w:val="22"/>
          <w:lang w:val="el-GR"/>
        </w:rPr>
        <w:t>ηθούν</w:t>
      </w:r>
      <w:r w:rsidR="00C027D7" w:rsidRPr="009558AA">
        <w:rPr>
          <w:color w:val="000000"/>
          <w:szCs w:val="22"/>
          <w:lang w:val="el-GR"/>
        </w:rPr>
        <w:t xml:space="preserve">, αποκλειστικά </w:t>
      </w:r>
      <w:r w:rsidR="00CF1858" w:rsidRPr="009558AA">
        <w:rPr>
          <w:color w:val="000000"/>
          <w:szCs w:val="22"/>
          <w:lang w:val="el-GR"/>
        </w:rPr>
        <w:t>για την εκτέλεση των εργασιών</w:t>
      </w:r>
      <w:r w:rsidR="003F3A02" w:rsidRPr="009558AA">
        <w:rPr>
          <w:color w:val="000000"/>
          <w:szCs w:val="22"/>
          <w:lang w:val="el-GR"/>
        </w:rPr>
        <w:t>.</w:t>
      </w:r>
    </w:p>
    <w:p w:rsidR="00CF1858" w:rsidRPr="009558AA" w:rsidRDefault="000B37FD" w:rsidP="00D50559">
      <w:pPr>
        <w:spacing w:after="0"/>
        <w:rPr>
          <w:i/>
          <w:iCs/>
          <w:color w:val="000000"/>
          <w:szCs w:val="22"/>
          <w:lang w:val="el-GR"/>
        </w:rPr>
      </w:pPr>
      <w:bookmarkStart w:id="55" w:name="_Hlk97230147"/>
      <w:r w:rsidRPr="009558AA">
        <w:rPr>
          <w:b/>
          <w:bCs/>
          <w:color w:val="000000"/>
          <w:szCs w:val="22"/>
          <w:lang w:val="el-GR"/>
        </w:rPr>
        <w:t>β4</w:t>
      </w:r>
      <w:r w:rsidR="00D41FD6" w:rsidRPr="009558AA">
        <w:rPr>
          <w:b/>
          <w:bCs/>
          <w:color w:val="000000"/>
          <w:szCs w:val="22"/>
          <w:lang w:val="el-GR"/>
        </w:rPr>
        <w:t xml:space="preserve">) </w:t>
      </w:r>
      <w:r w:rsidR="00D41FD6" w:rsidRPr="009558AA">
        <w:rPr>
          <w:bCs/>
          <w:color w:val="000000"/>
          <w:szCs w:val="22"/>
          <w:lang w:val="el-GR"/>
        </w:rPr>
        <w:t xml:space="preserve">να διαθέτουν </w:t>
      </w:r>
      <w:r w:rsidR="00CF1858" w:rsidRPr="009558AA">
        <w:rPr>
          <w:color w:val="000000"/>
          <w:szCs w:val="22"/>
          <w:lang w:val="el-GR"/>
        </w:rPr>
        <w:t xml:space="preserve">τον κατάλληλο και απαραίτητο </w:t>
      </w:r>
      <w:r w:rsidR="00CF1858" w:rsidRPr="009558AA">
        <w:rPr>
          <w:iCs/>
          <w:color w:val="000000"/>
          <w:szCs w:val="22"/>
          <w:lang w:val="el-GR"/>
        </w:rPr>
        <w:t>τεχνικό εξοπλισμό (</w:t>
      </w:r>
      <w:r w:rsidR="0028339A" w:rsidRPr="009558AA">
        <w:rPr>
          <w:color w:val="000000"/>
          <w:szCs w:val="22"/>
          <w:lang w:val="el-GR"/>
        </w:rPr>
        <w:t xml:space="preserve">τουλάχιστον δύο χορτοκοπτικά </w:t>
      </w:r>
      <w:r w:rsidR="00F75912" w:rsidRPr="009558AA">
        <w:rPr>
          <w:color w:val="000000"/>
          <w:szCs w:val="22"/>
          <w:lang w:val="el-GR"/>
        </w:rPr>
        <w:t>μηχανήματα</w:t>
      </w:r>
      <w:r w:rsidR="0028339A" w:rsidRPr="009558AA">
        <w:rPr>
          <w:color w:val="000000"/>
          <w:szCs w:val="22"/>
          <w:lang w:val="el-GR"/>
        </w:rPr>
        <w:t>, έναν φορτωτή</w:t>
      </w:r>
      <w:r w:rsidR="00C25D30" w:rsidRPr="009558AA">
        <w:rPr>
          <w:color w:val="000000"/>
          <w:szCs w:val="22"/>
          <w:lang w:val="el-GR"/>
        </w:rPr>
        <w:t xml:space="preserve">, </w:t>
      </w:r>
      <w:r w:rsidR="00F10B99" w:rsidRPr="009558AA">
        <w:rPr>
          <w:color w:val="000000"/>
          <w:szCs w:val="22"/>
          <w:lang w:val="el-GR"/>
        </w:rPr>
        <w:t>έ</w:t>
      </w:r>
      <w:r w:rsidR="00C25D30" w:rsidRPr="009558AA">
        <w:rPr>
          <w:color w:val="000000"/>
          <w:szCs w:val="22"/>
          <w:lang w:val="el-GR"/>
        </w:rPr>
        <w:t xml:space="preserve">να </w:t>
      </w:r>
      <w:r w:rsidR="00F10B99" w:rsidRPr="009558AA">
        <w:rPr>
          <w:color w:val="000000"/>
          <w:szCs w:val="22"/>
          <w:lang w:val="el-GR"/>
        </w:rPr>
        <w:t>τρακτέρ</w:t>
      </w:r>
      <w:r w:rsidR="00D50559" w:rsidRPr="009558AA">
        <w:rPr>
          <w:color w:val="000000"/>
          <w:szCs w:val="22"/>
          <w:lang w:val="el-GR"/>
        </w:rPr>
        <w:t xml:space="preserve"> με καταστροφέα σφυριών </w:t>
      </w:r>
      <w:r w:rsidR="005E4016" w:rsidRPr="009558AA">
        <w:rPr>
          <w:color w:val="000000"/>
          <w:szCs w:val="22"/>
          <w:lang w:val="el-GR"/>
        </w:rPr>
        <w:t>,</w:t>
      </w:r>
      <w:r w:rsidR="0028339A" w:rsidRPr="009558AA">
        <w:rPr>
          <w:color w:val="000000"/>
          <w:szCs w:val="22"/>
          <w:lang w:val="el-GR"/>
        </w:rPr>
        <w:t xml:space="preserve"> </w:t>
      </w:r>
      <w:r w:rsidR="00F10B99" w:rsidRPr="009558AA">
        <w:rPr>
          <w:color w:val="000000"/>
          <w:szCs w:val="22"/>
          <w:lang w:val="el-GR"/>
        </w:rPr>
        <w:t>ένα</w:t>
      </w:r>
      <w:r w:rsidR="0028339A" w:rsidRPr="009558AA">
        <w:rPr>
          <w:color w:val="000000"/>
          <w:szCs w:val="22"/>
          <w:lang w:val="el-GR"/>
        </w:rPr>
        <w:t xml:space="preserve"> φορτηγ</w:t>
      </w:r>
      <w:r w:rsidR="00F10B99" w:rsidRPr="009558AA">
        <w:rPr>
          <w:color w:val="000000"/>
          <w:szCs w:val="22"/>
          <w:lang w:val="el-GR"/>
        </w:rPr>
        <w:t>ό</w:t>
      </w:r>
      <w:r w:rsidR="0028339A" w:rsidRPr="009558AA">
        <w:rPr>
          <w:color w:val="000000"/>
          <w:szCs w:val="22"/>
          <w:lang w:val="el-GR"/>
        </w:rPr>
        <w:t xml:space="preserve"> αυτοκίνητ</w:t>
      </w:r>
      <w:r w:rsidR="00F10B99" w:rsidRPr="009558AA">
        <w:rPr>
          <w:color w:val="000000"/>
          <w:szCs w:val="22"/>
          <w:lang w:val="el-GR"/>
        </w:rPr>
        <w:t xml:space="preserve">ο με άδεια μεταφοράς μη επικίνδυνων αποβλήτων, </w:t>
      </w:r>
      <w:r w:rsidR="00CF1858" w:rsidRPr="009558AA">
        <w:rPr>
          <w:color w:val="000000"/>
          <w:szCs w:val="22"/>
          <w:lang w:val="el-GR"/>
        </w:rPr>
        <w:t xml:space="preserve"> την κατάλληλη ένδυση και μέτρα προστασίας του</w:t>
      </w:r>
      <w:r w:rsidR="00D50559" w:rsidRPr="009558AA">
        <w:rPr>
          <w:color w:val="000000"/>
          <w:szCs w:val="22"/>
          <w:lang w:val="el-GR"/>
        </w:rPr>
        <w:t xml:space="preserve"> </w:t>
      </w:r>
      <w:r w:rsidR="00CF1858" w:rsidRPr="009558AA">
        <w:rPr>
          <w:color w:val="000000"/>
          <w:szCs w:val="22"/>
          <w:lang w:val="el-GR"/>
        </w:rPr>
        <w:t>προσωπικού που θα απασχολεί καθώς και όλα τα αναλώσιμα υλικά που θα απαιτηθούν</w:t>
      </w:r>
      <w:bookmarkEnd w:id="55"/>
      <w:r w:rsidR="00F75912" w:rsidRPr="009558AA">
        <w:rPr>
          <w:color w:val="000000"/>
          <w:szCs w:val="22"/>
          <w:lang w:val="el-GR"/>
        </w:rPr>
        <w:t>)</w:t>
      </w:r>
      <w:r w:rsidR="00CF1858" w:rsidRPr="009558AA">
        <w:rPr>
          <w:color w:val="000000"/>
          <w:szCs w:val="22"/>
          <w:lang w:val="el-GR"/>
        </w:rPr>
        <w:t>.</w:t>
      </w:r>
    </w:p>
    <w:p w:rsidR="00E907D7" w:rsidRPr="009558AA" w:rsidRDefault="00E907D7">
      <w:pPr>
        <w:rPr>
          <w:color w:val="000000"/>
          <w:lang w:val="el-GR"/>
        </w:rPr>
      </w:pPr>
    </w:p>
    <w:p w:rsidR="00D41FD6" w:rsidRPr="009558AA" w:rsidRDefault="00D41FD6">
      <w:pPr>
        <w:pStyle w:val="3"/>
        <w:rPr>
          <w:lang w:val="el-GR"/>
        </w:rPr>
      </w:pPr>
      <w:bookmarkStart w:id="56" w:name="_Toc74088310"/>
      <w:r w:rsidRPr="009558AA">
        <w:rPr>
          <w:rFonts w:ascii="Calibri" w:hAnsi="Calibri"/>
          <w:lang w:val="el-GR"/>
        </w:rPr>
        <w:t>2.2.7</w:t>
      </w:r>
      <w:r w:rsidRPr="009558AA">
        <w:rPr>
          <w:rFonts w:ascii="Calibri" w:hAnsi="Calibri"/>
          <w:lang w:val="el-GR"/>
        </w:rPr>
        <w:tab/>
        <w:t>Πρότυπα διασφάλισης ποιότητας και πρότυπα περιβαλλοντικής διαχείρισης</w:t>
      </w:r>
      <w:r w:rsidRPr="009558AA">
        <w:rPr>
          <w:rStyle w:val="WW-FootnoteReference3"/>
          <w:rFonts w:ascii="Calibri" w:hAnsi="Calibri"/>
          <w:lang w:val="el-GR"/>
        </w:rPr>
        <w:footnoteReference w:id="45"/>
      </w:r>
      <w:bookmarkEnd w:id="56"/>
      <w:r w:rsidRPr="009558AA">
        <w:rPr>
          <w:rFonts w:ascii="Calibri" w:hAnsi="Calibri"/>
          <w:lang w:val="el-GR"/>
        </w:rPr>
        <w:t xml:space="preserve"> </w:t>
      </w:r>
    </w:p>
    <w:p w:rsidR="002012C0" w:rsidRPr="009558AA" w:rsidRDefault="00131A9F" w:rsidP="00131A9F">
      <w:pPr>
        <w:rPr>
          <w:b/>
          <w:bCs/>
          <w:color w:val="000000"/>
          <w:lang w:val="el-GR"/>
        </w:rPr>
      </w:pPr>
      <w:r w:rsidRPr="009558AA">
        <w:rPr>
          <w:lang w:val="el-GR"/>
        </w:rPr>
        <w:t xml:space="preserve">Οι οικονομικοί φορείς για την παρούσα διαδικασία σύναψης σύμβασης οφείλουν να διαθέτουν </w:t>
      </w:r>
      <w:r w:rsidRPr="009558AA">
        <w:rPr>
          <w:color w:val="000000"/>
          <w:lang w:val="el-GR"/>
        </w:rPr>
        <w:t>πιστοποιητικ</w:t>
      </w:r>
      <w:r w:rsidR="00F75912" w:rsidRPr="009558AA">
        <w:rPr>
          <w:color w:val="000000"/>
          <w:lang w:val="el-GR"/>
        </w:rPr>
        <w:t xml:space="preserve">ά, </w:t>
      </w:r>
      <w:r w:rsidR="00F75912" w:rsidRPr="009558AA">
        <w:rPr>
          <w:color w:val="000000"/>
          <w:u w:val="single"/>
          <w:lang w:val="el-GR"/>
        </w:rPr>
        <w:t>εν ισχύ την ημερομηνία του διαγωνισμού</w:t>
      </w:r>
      <w:r w:rsidR="00F75912" w:rsidRPr="009558AA">
        <w:rPr>
          <w:color w:val="000000"/>
          <w:lang w:val="el-GR"/>
        </w:rPr>
        <w:t>,</w:t>
      </w:r>
      <w:r w:rsidRPr="009558AA">
        <w:rPr>
          <w:color w:val="000000"/>
          <w:lang w:val="el-GR"/>
        </w:rPr>
        <w:t xml:space="preserve"> </w:t>
      </w:r>
      <w:bookmarkStart w:id="57" w:name="_Hlk96043350"/>
      <w:r w:rsidRPr="009558AA">
        <w:rPr>
          <w:b/>
          <w:bCs/>
          <w:color w:val="000000"/>
          <w:lang w:val="el-GR"/>
        </w:rPr>
        <w:t xml:space="preserve">ISO 9001:2015, </w:t>
      </w:r>
      <w:bookmarkStart w:id="58" w:name="_Hlk96042520"/>
      <w:r w:rsidRPr="009558AA">
        <w:rPr>
          <w:b/>
          <w:bCs/>
          <w:color w:val="000000"/>
          <w:lang w:val="el-GR"/>
        </w:rPr>
        <w:t xml:space="preserve">ISO 14001:2015, </w:t>
      </w:r>
      <w:bookmarkEnd w:id="58"/>
      <w:r w:rsidRPr="009558AA">
        <w:rPr>
          <w:b/>
          <w:bCs/>
          <w:color w:val="000000"/>
          <w:lang w:val="el-GR"/>
        </w:rPr>
        <w:t>ISO 39001:2012,  ISO 45001:201</w:t>
      </w:r>
      <w:r w:rsidR="00AE63E0" w:rsidRPr="009558AA">
        <w:rPr>
          <w:b/>
          <w:bCs/>
          <w:color w:val="000000"/>
          <w:lang w:val="el-GR"/>
        </w:rPr>
        <w:t>8.</w:t>
      </w:r>
      <w:r w:rsidRPr="009558AA">
        <w:rPr>
          <w:b/>
          <w:bCs/>
          <w:color w:val="000000"/>
          <w:lang w:val="el-GR"/>
        </w:rPr>
        <w:t xml:space="preserve"> </w:t>
      </w:r>
      <w:bookmarkEnd w:id="57"/>
    </w:p>
    <w:p w:rsidR="002012C0" w:rsidRPr="009558AA" w:rsidRDefault="006475A7" w:rsidP="00131A9F">
      <w:pPr>
        <w:rPr>
          <w:color w:val="000000"/>
          <w:u w:val="single"/>
          <w:lang w:val="el-GR"/>
        </w:rPr>
      </w:pPr>
      <w:r w:rsidRPr="009558AA">
        <w:rPr>
          <w:color w:val="000000"/>
          <w:u w:val="single"/>
          <w:lang w:val="el-GR"/>
        </w:rPr>
        <w:lastRenderedPageBreak/>
        <w:t>Τα παραπάνω πιστοποιητικά πρέπει να έχουν πεδί</w:t>
      </w:r>
      <w:r w:rsidR="005E4016" w:rsidRPr="009558AA">
        <w:rPr>
          <w:color w:val="000000"/>
          <w:u w:val="single"/>
          <w:lang w:val="el-GR"/>
        </w:rPr>
        <w:t>α</w:t>
      </w:r>
      <w:r w:rsidRPr="009558AA">
        <w:rPr>
          <w:color w:val="000000"/>
          <w:u w:val="single"/>
          <w:lang w:val="el-GR"/>
        </w:rPr>
        <w:t xml:space="preserve"> εφαρμογής σε εργασίες πρασίνου , εργασίες καθαρισμού και σε εργασίες συλλογής και μεταφοράς μη επικίνδυνων αποβλήτων.</w:t>
      </w:r>
    </w:p>
    <w:p w:rsidR="00F10B99" w:rsidRPr="009558AA" w:rsidRDefault="00F10B99" w:rsidP="00131A9F">
      <w:pPr>
        <w:rPr>
          <w:color w:val="000000"/>
          <w:lang w:val="el-GR"/>
        </w:rPr>
      </w:pPr>
      <w:r w:rsidRPr="009558AA">
        <w:rPr>
          <w:color w:val="000000"/>
          <w:lang w:val="el-GR"/>
        </w:rPr>
        <w:t xml:space="preserve">Εκτός των ανωτέρω πιστοποιητικών απαιτείται να διαθέτουν </w:t>
      </w:r>
      <w:r w:rsidR="00D50559" w:rsidRPr="009558AA">
        <w:rPr>
          <w:color w:val="000000"/>
          <w:u w:val="single"/>
          <w:lang w:val="el-GR"/>
        </w:rPr>
        <w:t xml:space="preserve">βεβαίωση τήρησης διαδικασιών με σκοπό την πρόληψη της διάδοσης του </w:t>
      </w:r>
      <w:proofErr w:type="spellStart"/>
      <w:r w:rsidR="00D50559" w:rsidRPr="009558AA">
        <w:rPr>
          <w:color w:val="000000"/>
          <w:u w:val="single"/>
          <w:lang w:val="el-GR"/>
        </w:rPr>
        <w:t>κορωνοϊού</w:t>
      </w:r>
      <w:proofErr w:type="spellEnd"/>
      <w:r w:rsidR="00D50559" w:rsidRPr="009558AA">
        <w:rPr>
          <w:color w:val="000000"/>
          <w:u w:val="single"/>
          <w:lang w:val="el-GR"/>
        </w:rPr>
        <w:t xml:space="preserve"> SARS-COV-2.</w:t>
      </w:r>
      <w:r w:rsidR="00D50559" w:rsidRPr="009558AA">
        <w:rPr>
          <w:color w:val="000000"/>
          <w:lang w:val="el-GR"/>
        </w:rPr>
        <w:t xml:space="preserve"> Το πιστοποιητικό θα πρέπει να έχει εκδοθεί από διαπιστευμένο φορέα.</w:t>
      </w:r>
    </w:p>
    <w:p w:rsidR="00131A9F" w:rsidRDefault="00131A9F" w:rsidP="00131A9F">
      <w:pPr>
        <w:rPr>
          <w:lang w:val="el-GR"/>
        </w:rPr>
      </w:pPr>
      <w:r w:rsidRPr="009558AA">
        <w:rPr>
          <w:b/>
          <w:bCs/>
          <w:lang w:val="el-GR"/>
        </w:rPr>
        <w:t>Τα ανωτέρω  θα  κατατεθούν με  την  προσφορά</w:t>
      </w:r>
      <w:r w:rsidRPr="009558AA">
        <w:rPr>
          <w:lang w:val="el-GR"/>
        </w:rPr>
        <w:t xml:space="preserve">. Η αναθέτουσα αρχή αναγνωρίζει </w:t>
      </w:r>
      <w:bookmarkStart w:id="59" w:name="_Hlk96044395"/>
      <w:r w:rsidRPr="009558AA">
        <w:rPr>
          <w:lang w:val="el-GR"/>
        </w:rPr>
        <w:t>ισοδύναμα</w:t>
      </w:r>
      <w:bookmarkEnd w:id="59"/>
      <w:r w:rsidRPr="009558AA">
        <w:rPr>
          <w:lang w:val="el-GR"/>
        </w:rPr>
        <w:t xml:space="preserve"> πιστοποιητικά που έχουν εκδοθεί από φορείς διαπιστευμένους από ισοδύναμους Οργανισμούς διαπίστευσης</w:t>
      </w:r>
      <w:r w:rsidR="006475A7" w:rsidRPr="009558AA">
        <w:rPr>
          <w:lang w:val="el-GR"/>
        </w:rPr>
        <w:t xml:space="preserve"> αντίστοιχους του ΕΣΥΔ</w:t>
      </w:r>
      <w:r w:rsidRPr="009558AA">
        <w:rPr>
          <w:lang w:val="el-GR"/>
        </w:rPr>
        <w:t>.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6475A7" w:rsidRPr="006F0E81" w:rsidRDefault="006475A7" w:rsidP="00131A9F">
      <w:pPr>
        <w:rPr>
          <w:lang w:val="el-GR"/>
        </w:rPr>
      </w:pPr>
    </w:p>
    <w:p w:rsidR="00D41FD6" w:rsidRDefault="00D41FD6">
      <w:pPr>
        <w:pStyle w:val="3"/>
        <w:rPr>
          <w:rFonts w:ascii="Calibri" w:hAnsi="Calibri"/>
          <w:lang w:val="el-GR"/>
        </w:rPr>
      </w:pPr>
      <w:bookmarkStart w:id="60" w:name="_Toc74088311"/>
      <w:r>
        <w:rPr>
          <w:rFonts w:ascii="Calibri" w:hAnsi="Calibri"/>
          <w:lang w:val="el-GR"/>
        </w:rPr>
        <w:t>2.2.8</w:t>
      </w:r>
      <w:r>
        <w:rPr>
          <w:rFonts w:ascii="Calibri" w:hAnsi="Calibri"/>
          <w:lang w:val="el-GR"/>
        </w:rPr>
        <w:tab/>
        <w:t xml:space="preserve">Στήριξη στην ικανότητα τρίτων </w:t>
      </w:r>
      <w:r w:rsidR="00C52FF2">
        <w:rPr>
          <w:rFonts w:ascii="Calibri" w:hAnsi="Calibri"/>
          <w:lang w:val="el-GR"/>
        </w:rPr>
        <w:t>– Υπεργολαβία</w:t>
      </w:r>
      <w:bookmarkEnd w:id="60"/>
    </w:p>
    <w:p w:rsidR="00C52FF2" w:rsidRPr="00EE08A6" w:rsidRDefault="00C52FF2" w:rsidP="00C52FF2">
      <w:pPr>
        <w:rPr>
          <w:b/>
          <w:bCs/>
          <w:lang w:val="el-GR"/>
        </w:rPr>
      </w:pPr>
      <w:r w:rsidRPr="00EE08A6">
        <w:rPr>
          <w:b/>
          <w:bCs/>
          <w:lang w:val="el-GR"/>
        </w:rPr>
        <w:t>2.2.8.1. Στήριξη στην ικανότητα τρίτων</w:t>
      </w:r>
    </w:p>
    <w:p w:rsidR="006F5019" w:rsidRPr="00BE0654" w:rsidRDefault="00D41FD6">
      <w:pPr>
        <w:rPr>
          <w:lang w:val="el-GR"/>
        </w:rPr>
      </w:pPr>
      <w:r>
        <w:rPr>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Reference2"/>
          <w:szCs w:val="22"/>
        </w:rPr>
        <w:footnoteReference w:id="46"/>
      </w:r>
      <w:r>
        <w:rPr>
          <w:lang w:val="el-GR"/>
        </w:rPr>
        <w:t xml:space="preserve">.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w:t>
      </w:r>
      <w:r w:rsidRPr="00BE0654">
        <w:rPr>
          <w:lang w:val="el-GR"/>
        </w:rPr>
        <w:t xml:space="preserve">στηρίζονται. </w:t>
      </w:r>
    </w:p>
    <w:p w:rsidR="00D41FD6" w:rsidRPr="00C229F3" w:rsidRDefault="00D41FD6">
      <w:pPr>
        <w:rPr>
          <w:lang w:val="el-GR"/>
        </w:rPr>
      </w:pPr>
      <w:r>
        <w:rPr>
          <w:szCs w:val="22"/>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Style w:val="FootnoteReference2"/>
          <w:szCs w:val="22"/>
        </w:rPr>
        <w:footnoteReference w:id="47"/>
      </w:r>
      <w:r>
        <w:rPr>
          <w:szCs w:val="22"/>
          <w:lang w:val="el-GR"/>
        </w:rPr>
        <w:t>.</w:t>
      </w:r>
    </w:p>
    <w:p w:rsidR="00D41FD6" w:rsidRPr="00C229F3" w:rsidRDefault="00D41FD6">
      <w:pPr>
        <w:rPr>
          <w:lang w:val="el-GR"/>
        </w:rPr>
      </w:pPr>
      <w:r>
        <w:rPr>
          <w:szCs w:val="22"/>
          <w:lang w:val="el-GR"/>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r>
        <w:rPr>
          <w:rStyle w:val="FootnoteReference2"/>
          <w:szCs w:val="22"/>
        </w:rPr>
        <w:footnoteReference w:id="48"/>
      </w:r>
      <w:r>
        <w:rPr>
          <w:szCs w:val="22"/>
          <w:lang w:val="el-GR"/>
        </w:rPr>
        <w:t>.</w:t>
      </w:r>
    </w:p>
    <w:p w:rsidR="00CF3BE7" w:rsidRPr="00CF3BE7" w:rsidRDefault="00CF3BE7" w:rsidP="00CF3BE7">
      <w:pPr>
        <w:rPr>
          <w:bCs/>
          <w:lang w:val="el-GR" w:eastAsia="ar-SA"/>
        </w:rPr>
      </w:pPr>
      <w:r w:rsidRPr="00C11E79">
        <w:rPr>
          <w:bCs/>
          <w:lang w:val="el-GR" w:eastAsia="ar-SA"/>
        </w:rPr>
        <w:t xml:space="preserve">Η αναθέτουσα αρχή ελέγχει αν οι </w:t>
      </w:r>
      <w:proofErr w:type="spellStart"/>
      <w:r w:rsidRPr="00C11E79">
        <w:rPr>
          <w:bCs/>
          <w:lang w:val="el-GR" w:eastAsia="ar-SA"/>
        </w:rPr>
        <w:t>φoρείς</w:t>
      </w:r>
      <w:proofErr w:type="spellEnd"/>
      <w:r w:rsidRPr="00C11E79">
        <w:rPr>
          <w:bCs/>
          <w:lang w:val="el-GR" w:eastAsia="ar-SA"/>
        </w:rPr>
        <w:t>,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w:t>
      </w:r>
      <w:r w:rsidR="00C11E79" w:rsidRPr="00C11E79">
        <w:rPr>
          <w:bCs/>
          <w:lang w:val="el-GR" w:eastAsia="ar-SA"/>
        </w:rPr>
        <w:t>.</w:t>
      </w:r>
      <w:r w:rsidRPr="00C11E79">
        <w:rPr>
          <w:bCs/>
          <w:lang w:val="el-GR" w:eastAsia="ar-SA"/>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C11E79">
        <w:rPr>
          <w:bCs/>
          <w:color w:val="000000"/>
          <w:lang w:val="el-GR" w:eastAsia="ar-SA"/>
        </w:rPr>
        <w:t xml:space="preserve"> </w:t>
      </w:r>
      <w:r w:rsidRPr="00C11E79">
        <w:rPr>
          <w:bCs/>
          <w:lang w:val="el-GR" w:eastAsia="ar-SA"/>
        </w:rPr>
        <w:t>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181828" w:rsidRDefault="00181828">
      <w:pPr>
        <w:rPr>
          <w:bCs/>
          <w:lang w:val="el-GR" w:eastAsia="ar-SA"/>
        </w:rPr>
      </w:pPr>
    </w:p>
    <w:p w:rsidR="00181828" w:rsidRPr="00EE08A6" w:rsidRDefault="00181828" w:rsidP="00181828">
      <w:pPr>
        <w:rPr>
          <w:b/>
          <w:bCs/>
          <w:lang w:val="el-GR"/>
        </w:rPr>
      </w:pPr>
      <w:r w:rsidRPr="00EE08A6">
        <w:rPr>
          <w:b/>
          <w:bCs/>
          <w:lang w:val="el-GR"/>
        </w:rPr>
        <w:t>2.2.8.2. Υπεργολαβία</w:t>
      </w:r>
    </w:p>
    <w:p w:rsidR="00181828" w:rsidRPr="00C229F3" w:rsidRDefault="00181828" w:rsidP="00181828">
      <w:pPr>
        <w:rPr>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w:t>
      </w:r>
      <w:r>
        <w:rPr>
          <w:bCs/>
          <w:lang w:val="el-GR"/>
        </w:rPr>
        <w:lastRenderedPageBreak/>
        <w:t>παρούσας</w:t>
      </w:r>
      <w:r>
        <w:rPr>
          <w:rStyle w:val="WW-FootnoteReference9"/>
          <w:bCs/>
          <w:lang w:val="el-GR"/>
        </w:rPr>
        <w:footnoteReference w:id="49"/>
      </w:r>
      <w:r>
        <w:rPr>
          <w:bCs/>
          <w:lang w:val="el-GR"/>
        </w:rPr>
        <w:t xml:space="preserve">. Ο οικονομικός φορέας υποχρεούται να αντικαταστήσει έναν υπεργολάβο, εφόσον συντρέχουν στο πρόσωπό του λόγοι αποκλεισμού </w:t>
      </w:r>
      <w:r w:rsidR="007A6693">
        <w:rPr>
          <w:bCs/>
          <w:lang w:val="el-GR"/>
        </w:rPr>
        <w:t>της ως άνω</w:t>
      </w:r>
      <w:r w:rsidR="00694B24">
        <w:rPr>
          <w:bCs/>
          <w:lang w:val="el-GR"/>
        </w:rPr>
        <w:t xml:space="preserve"> παραγράφου 2.2.3</w:t>
      </w:r>
      <w:r w:rsidR="007A6693">
        <w:rPr>
          <w:bCs/>
          <w:lang w:val="el-GR"/>
        </w:rPr>
        <w:t>.</w:t>
      </w:r>
      <w:r>
        <w:rPr>
          <w:bCs/>
          <w:lang w:val="el-GR"/>
        </w:rPr>
        <w:t xml:space="preserve">  </w:t>
      </w:r>
    </w:p>
    <w:p w:rsidR="00D41FD6" w:rsidRDefault="00D41FD6">
      <w:pPr>
        <w:pStyle w:val="3"/>
        <w:rPr>
          <w:rFonts w:ascii="Calibri" w:hAnsi="Calibri"/>
          <w:lang w:val="el-GR"/>
        </w:rPr>
      </w:pPr>
      <w:bookmarkStart w:id="61" w:name="_Toc74088312"/>
      <w:r>
        <w:rPr>
          <w:rFonts w:ascii="Calibri" w:hAnsi="Calibri"/>
          <w:lang w:val="el-GR"/>
        </w:rPr>
        <w:t>2.2.9</w:t>
      </w:r>
      <w:r>
        <w:rPr>
          <w:rFonts w:ascii="Calibri" w:hAnsi="Calibri"/>
          <w:lang w:val="el-GR"/>
        </w:rPr>
        <w:tab/>
        <w:t>Κανόνες απόδειξης ποιοτικής επιλογής</w:t>
      </w:r>
      <w:bookmarkEnd w:id="61"/>
    </w:p>
    <w:p w:rsidR="0049623E" w:rsidRPr="0049623E" w:rsidRDefault="0049623E" w:rsidP="0049623E">
      <w:pPr>
        <w:rPr>
          <w:bCs/>
          <w:lang w:val="el-GR" w:eastAsia="ar-SA"/>
        </w:rPr>
      </w:pPr>
      <w:r w:rsidRPr="0049623E">
        <w:rPr>
          <w:bCs/>
          <w:lang w:val="el-GR" w:eastAsia="ar-SA"/>
        </w:rPr>
        <w:t>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w:t>
      </w:r>
      <w:r w:rsidR="005C6C78">
        <w:rPr>
          <w:bCs/>
          <w:lang w:val="el-GR" w:eastAsia="ar-SA"/>
        </w:rPr>
        <w:t xml:space="preserve"> του ν. 4412/2016</w:t>
      </w:r>
      <w:r w:rsidRPr="0049623E">
        <w:rPr>
          <w:bCs/>
          <w:lang w:val="el-GR" w:eastAsia="ar-SA"/>
        </w:rPr>
        <w:t xml:space="preserve">. </w:t>
      </w:r>
    </w:p>
    <w:p w:rsidR="0049623E" w:rsidRPr="0049623E" w:rsidRDefault="0049623E" w:rsidP="0049623E">
      <w:pPr>
        <w:rPr>
          <w:bCs/>
          <w:lang w:val="el-GR" w:eastAsia="ar-SA"/>
        </w:rPr>
      </w:pPr>
      <w:r w:rsidRPr="0049623E">
        <w:rPr>
          <w:bCs/>
          <w:lang w:val="el-GR" w:eastAsia="ar-SA"/>
        </w:rPr>
        <w:t xml:space="preserve">Στην περίπτωση που ο οικονομικός φορέας στηρίζεται στις ικανότητες άλλων φορέων, σύμφωνα με </w:t>
      </w:r>
      <w:r w:rsidRPr="0049623E">
        <w:rPr>
          <w:lang w:val="el-GR" w:eastAsia="ar-SA"/>
        </w:rPr>
        <w:t>την παράγραφ</w:t>
      </w:r>
      <w:r w:rsidR="00127AAD">
        <w:rPr>
          <w:lang w:val="el-GR" w:eastAsia="ar-SA"/>
        </w:rPr>
        <w:t>ο</w:t>
      </w:r>
      <w:r w:rsidRPr="0049623E">
        <w:rPr>
          <w:lang w:val="el-GR" w:eastAsia="ar-SA"/>
        </w:rPr>
        <w:t xml:space="preserve"> </w:t>
      </w:r>
      <w:r w:rsidRPr="0049623E">
        <w:rPr>
          <w:bCs/>
          <w:lang w:val="el-GR" w:eastAsia="ar-SA"/>
        </w:rPr>
        <w:t xml:space="preserve">2.2.8 της παρούσας, οι φορείς στην ικανότητα των οποίων στηρίζεται υποχρεούνται να  αποδεικνύουν, κατά τα οριζόμενα </w:t>
      </w:r>
      <w:r w:rsidR="002647D4">
        <w:rPr>
          <w:bCs/>
          <w:lang w:val="el-GR" w:eastAsia="ar-SA"/>
        </w:rPr>
        <w:t>στις παραγράφους</w:t>
      </w:r>
      <w:r w:rsidRPr="0049623E">
        <w:rPr>
          <w:bCs/>
          <w:lang w:val="el-GR" w:eastAsia="ar-SA"/>
        </w:rPr>
        <w:t xml:space="preserve"> 2.2.9.1 και 2.2.9.2, ότι δεν συντρέχουν οι λόγοι αποκλεισμού </w:t>
      </w:r>
      <w:r w:rsidRPr="0049623E">
        <w:rPr>
          <w:lang w:val="el-GR" w:eastAsia="ar-SA"/>
        </w:rPr>
        <w:t xml:space="preserve">της παραγράφου </w:t>
      </w:r>
      <w:r w:rsidRPr="0049623E">
        <w:rPr>
          <w:bCs/>
          <w:lang w:val="el-GR" w:eastAsia="ar-SA"/>
        </w:rPr>
        <w:t>2.2.3 της παρούσας και ότι πληρούν τα σχετικά κριτήρια επιλογής κατά περίπτωση (παράγραφοι 2.2.5 και 2.2.6 )</w:t>
      </w:r>
      <w:r w:rsidRPr="0049623E">
        <w:rPr>
          <w:bCs/>
          <w:vertAlign w:val="superscript"/>
          <w:lang w:val="el-GR" w:eastAsia="ar-SA"/>
        </w:rPr>
        <w:footnoteReference w:id="50"/>
      </w:r>
      <w:r w:rsidRPr="0049623E">
        <w:rPr>
          <w:bCs/>
          <w:lang w:val="el-GR" w:eastAsia="ar-SA"/>
        </w:rPr>
        <w:t>.</w:t>
      </w:r>
    </w:p>
    <w:p w:rsidR="0049623E" w:rsidRPr="0049623E" w:rsidRDefault="0049623E" w:rsidP="0049623E">
      <w:pPr>
        <w:rPr>
          <w:bCs/>
          <w:lang w:val="el-GR" w:eastAsia="ar-SA"/>
        </w:rPr>
      </w:pPr>
      <w:r w:rsidRPr="0049623E">
        <w:rPr>
          <w:bCs/>
          <w:lang w:val="el-GR" w:eastAsia="ar-SA"/>
        </w:rPr>
        <w:t xml:space="preserve">Στην περίπτωση που </w:t>
      </w:r>
      <w:r w:rsidRPr="0049623E">
        <w:rPr>
          <w:bCs/>
          <w:lang w:val="en-US" w:eastAsia="ar-SA"/>
        </w:rPr>
        <w:t>o</w:t>
      </w:r>
      <w:r w:rsidRPr="0049623E">
        <w:rPr>
          <w:bCs/>
          <w:lang w:val="el-GR" w:eastAsia="ar-SA"/>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2647D4">
        <w:rPr>
          <w:bCs/>
          <w:lang w:val="el-GR" w:eastAsia="ar-SA"/>
        </w:rPr>
        <w:t>στις παραγράφους</w:t>
      </w:r>
      <w:r w:rsidRPr="0049623E">
        <w:rPr>
          <w:bCs/>
          <w:lang w:val="el-GR" w:eastAsia="ar-SA"/>
        </w:rPr>
        <w:t xml:space="preserve"> 2.2.9.1 και 2.2.9.2, ότι δεν συντρέχουν οι λόγοι αποκλεισμού της παραγράφου 2.2.3 της παρούσας</w:t>
      </w:r>
      <w:r w:rsidRPr="0049623E">
        <w:rPr>
          <w:bCs/>
          <w:vertAlign w:val="superscript"/>
          <w:lang w:val="el-GR" w:eastAsia="ar-SA"/>
        </w:rPr>
        <w:footnoteReference w:id="51"/>
      </w:r>
      <w:r w:rsidRPr="0049623E">
        <w:rPr>
          <w:bCs/>
          <w:lang w:val="el-GR" w:eastAsia="ar-SA"/>
        </w:rPr>
        <w:t xml:space="preserve">. </w:t>
      </w:r>
    </w:p>
    <w:p w:rsidR="0049623E" w:rsidRPr="0049623E" w:rsidRDefault="0049623E" w:rsidP="0049623E">
      <w:pPr>
        <w:suppressAutoHyphens w:val="0"/>
        <w:spacing w:after="160" w:line="259" w:lineRule="auto"/>
        <w:rPr>
          <w:rFonts w:eastAsia="Calibri" w:cs="Times New Roman"/>
          <w:szCs w:val="22"/>
          <w:lang w:val="el-GR" w:eastAsia="en-US"/>
        </w:rPr>
      </w:pPr>
      <w:r w:rsidRPr="0049623E">
        <w:rPr>
          <w:rFonts w:eastAsia="Calibri" w:cs="Times New Roman"/>
          <w:szCs w:val="22"/>
          <w:lang w:val="el-GR"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49623E">
        <w:rPr>
          <w:rFonts w:eastAsia="Calibri" w:cs="Times New Roman"/>
          <w:szCs w:val="22"/>
          <w:vertAlign w:val="superscript"/>
          <w:lang w:val="el-GR" w:eastAsia="en-US"/>
        </w:rPr>
        <w:footnoteReference w:id="52"/>
      </w:r>
      <w:r w:rsidRPr="0049623E">
        <w:rPr>
          <w:rFonts w:eastAsia="Calibri" w:cs="Times New Roman"/>
          <w:szCs w:val="22"/>
          <w:lang w:val="el-GR" w:eastAsia="en-US"/>
        </w:rPr>
        <w:t xml:space="preserve">. </w:t>
      </w:r>
    </w:p>
    <w:p w:rsidR="0049623E" w:rsidRPr="0049623E" w:rsidRDefault="0049623E" w:rsidP="004C570B">
      <w:pPr>
        <w:rPr>
          <w:lang w:val="el-GR"/>
        </w:rPr>
      </w:pPr>
    </w:p>
    <w:p w:rsidR="00D41FD6" w:rsidRPr="00C229F3" w:rsidRDefault="00D41FD6">
      <w:pPr>
        <w:pStyle w:val="4"/>
        <w:ind w:left="567" w:hanging="567"/>
        <w:rPr>
          <w:lang w:val="el-GR"/>
        </w:rPr>
      </w:pPr>
      <w:bookmarkStart w:id="62" w:name="_Toc74088313"/>
      <w:r>
        <w:rPr>
          <w:rFonts w:ascii="Calibri" w:hAnsi="Calibri"/>
          <w:lang w:val="el-GR"/>
        </w:rPr>
        <w:t>2.2.9.1</w:t>
      </w:r>
      <w:r>
        <w:rPr>
          <w:rFonts w:ascii="Calibri" w:hAnsi="Calibri"/>
          <w:lang w:val="el-GR"/>
        </w:rPr>
        <w:tab/>
        <w:t>Προκαταρκτική απόδειξη κατά την υποβολή προσφορών</w:t>
      </w:r>
      <w:bookmarkEnd w:id="62"/>
      <w:r>
        <w:rPr>
          <w:rFonts w:ascii="Calibri" w:hAnsi="Calibri"/>
          <w:lang w:val="el-GR"/>
        </w:rPr>
        <w:t xml:space="preserve"> </w:t>
      </w:r>
    </w:p>
    <w:p w:rsidR="00637D65" w:rsidRDefault="00D41FD6">
      <w:pPr>
        <w:rPr>
          <w:lang w:val="el-GR"/>
        </w:rPr>
      </w:pPr>
      <w:r>
        <w:rPr>
          <w:lang w:val="el-GR"/>
        </w:rPr>
        <w:t>Προς προκαταρκτική απόδειξη ότι οι προσφέροντες οικονομικοί φορείς:</w:t>
      </w:r>
    </w:p>
    <w:p w:rsidR="00637D65" w:rsidRDefault="00D41FD6">
      <w:pPr>
        <w:rPr>
          <w:lang w:val="el-GR"/>
        </w:rPr>
      </w:pPr>
      <w:r>
        <w:rPr>
          <w:lang w:val="el-GR"/>
        </w:rPr>
        <w:t xml:space="preserve"> α) δεν βρίσκονται σε μία από τις καταστάσεις της παραγράφου 2.2.3 και </w:t>
      </w:r>
    </w:p>
    <w:p w:rsidR="00D41FD6" w:rsidRPr="00C229F3" w:rsidRDefault="00D41FD6">
      <w:pPr>
        <w:rPr>
          <w:lang w:val="el-GR"/>
        </w:rPr>
      </w:pPr>
      <w:r>
        <w:rPr>
          <w:lang w:val="el-GR"/>
        </w:rPr>
        <w:t>β) πληρούν τα σχετικά κριτήρια επιλογής των παραγράφων 2.2.4, 2.2.5, 2.2.6 και 2.2.7 της παρούσης,</w:t>
      </w:r>
      <w:r>
        <w:rPr>
          <w:rFonts w:eastAsia="SimSun"/>
          <w:sz w:val="20"/>
          <w:szCs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w:t>
      </w:r>
      <w:r w:rsidRPr="00B1373C">
        <w:rPr>
          <w:lang w:val="el-GR"/>
        </w:rPr>
        <w:t>το επισυναπτόμενο στ</w:t>
      </w:r>
      <w:r w:rsidR="00F8190C" w:rsidRPr="00B1373C">
        <w:rPr>
          <w:lang w:val="el-GR"/>
        </w:rPr>
        <w:t>ο</w:t>
      </w:r>
      <w:r w:rsidRPr="00B1373C">
        <w:rPr>
          <w:lang w:val="el-GR"/>
        </w:rPr>
        <w:t xml:space="preserve">ν </w:t>
      </w:r>
      <w:r w:rsidR="00F8190C" w:rsidRPr="00B1373C">
        <w:rPr>
          <w:lang w:val="el-GR"/>
        </w:rPr>
        <w:t>ηλεκτρονικό τόπο του διαγωνισμού</w:t>
      </w:r>
      <w:r w:rsidR="00F8190C">
        <w:rPr>
          <w:lang w:val="el-GR"/>
        </w:rPr>
        <w:t xml:space="preserve"> </w:t>
      </w:r>
      <w:r>
        <w:rPr>
          <w:lang w:val="el-GR"/>
        </w:rPr>
        <w:t xml:space="preserve">το οποίο </w:t>
      </w:r>
      <w:r w:rsidR="00DC63F0">
        <w:rPr>
          <w:lang w:val="el-GR"/>
        </w:rPr>
        <w:t xml:space="preserve">ισοδυναμεί με </w:t>
      </w:r>
      <w:r>
        <w:rPr>
          <w:lang w:val="el-GR"/>
        </w:rPr>
        <w:t>ενημερωμένη υπεύθυνη δήλωση, με τις συνέπειες του ν. 1599/1986. Το ΕΕΕΣ</w:t>
      </w:r>
      <w:r>
        <w:rPr>
          <w:rStyle w:val="WW-FootnoteReference9"/>
          <w:lang w:val="el-GR"/>
        </w:rPr>
        <w:footnoteReference w:id="53"/>
      </w:r>
      <w:r>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lang w:val="el-GR"/>
        </w:rPr>
        <w:footnoteReference w:id="54"/>
      </w:r>
      <w:r w:rsidR="00127AAD">
        <w:rPr>
          <w:lang w:val="el-GR"/>
        </w:rPr>
        <w:t>.</w:t>
      </w:r>
    </w:p>
    <w:p w:rsidR="00DC63F0" w:rsidRDefault="00DC63F0">
      <w:pPr>
        <w:rPr>
          <w:lang w:val="el-GR"/>
        </w:rPr>
      </w:pPr>
      <w:r>
        <w:rPr>
          <w:lang w:val="el-GR"/>
        </w:rPr>
        <w:lastRenderedPageBreak/>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
          <w:lang w:val="el-GR"/>
        </w:rPr>
        <w:footnoteReference w:id="55"/>
      </w:r>
      <w:r w:rsidR="00127AAD">
        <w:rPr>
          <w:lang w:val="el-GR"/>
        </w:rPr>
        <w:t xml:space="preserve"> </w:t>
      </w:r>
      <w:r w:rsidRPr="007B335B">
        <w:rPr>
          <w:bCs/>
          <w:iCs/>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Pr>
          <w:rStyle w:val="00"/>
          <w:bCs/>
          <w:iCs/>
          <w:lang w:val="el-GR"/>
        </w:rPr>
        <w:footnoteReference w:id="56"/>
      </w:r>
      <w:r w:rsidR="00127AAD">
        <w:rPr>
          <w:bCs/>
          <w:iCs/>
          <w:lang w:val="el-GR"/>
        </w:rPr>
        <w:t>.</w:t>
      </w:r>
    </w:p>
    <w:p w:rsidR="00DC63F0" w:rsidRDefault="00DC63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B56D75">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D41FD6" w:rsidRPr="00C229F3" w:rsidRDefault="00D41FD6">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7A6693" w:rsidRPr="007A6693" w:rsidRDefault="00D41FD6" w:rsidP="001C5AD7">
      <w:pPr>
        <w:rPr>
          <w:lang w:val="el-GR" w:eastAsia="ar-SA"/>
        </w:rPr>
      </w:pPr>
      <w:r>
        <w:rPr>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C11E79">
        <w:rPr>
          <w:lang w:val="el-GR"/>
        </w:rPr>
        <w:t>.</w:t>
      </w:r>
      <w:r w:rsidR="007A6693" w:rsidRPr="00C11E79">
        <w:rPr>
          <w:lang w:val="el-GR" w:eastAsia="ar-SA"/>
        </w:rPr>
        <w:t xml:space="preserve">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007A6693" w:rsidRPr="00C11E79">
        <w:rPr>
          <w:vertAlign w:val="superscript"/>
          <w:lang w:val="el-GR" w:eastAsia="ar-SA"/>
        </w:rPr>
        <w:footnoteReference w:id="57"/>
      </w:r>
      <w:r w:rsidR="007A6693" w:rsidRPr="00C11E79">
        <w:rPr>
          <w:lang w:val="el-GR" w:eastAsia="ar-SA"/>
        </w:rPr>
        <w:t>.</w:t>
      </w:r>
      <w:r w:rsidR="007A6693" w:rsidRPr="00C11E79">
        <w:rPr>
          <w:lang w:eastAsia="ar-SA"/>
        </w:rPr>
        <w:fldChar w:fldCharType="begin"/>
      </w:r>
      <w:r w:rsidR="007A6693" w:rsidRPr="00C11E79">
        <w:rPr>
          <w:lang w:val="el-GR" w:eastAsia="ar-SA"/>
        </w:rPr>
        <w:instrText xml:space="preserve"> </w:instrText>
      </w:r>
      <w:r w:rsidR="007A6693" w:rsidRPr="00C11E79">
        <w:rPr>
          <w:lang w:eastAsia="ar-SA"/>
        </w:rPr>
        <w:instrText>HYPERLINK</w:instrText>
      </w:r>
      <w:r w:rsidR="007A6693" w:rsidRPr="00C11E79">
        <w:rPr>
          <w:lang w:val="el-GR" w:eastAsia="ar-SA"/>
        </w:rPr>
        <w:instrText xml:space="preserve"> "</w:instrText>
      </w:r>
      <w:r w:rsidR="007A6693" w:rsidRPr="00C11E79">
        <w:rPr>
          <w:lang w:eastAsia="ar-SA"/>
        </w:rPr>
        <w:instrText>http</w:instrText>
      </w:r>
      <w:r w:rsidR="007A6693" w:rsidRPr="00C11E79">
        <w:rPr>
          <w:lang w:val="el-GR" w:eastAsia="ar-SA"/>
        </w:rPr>
        <w:instrText>://</w:instrText>
      </w:r>
      <w:r w:rsidR="007A6693" w:rsidRPr="00C11E79">
        <w:rPr>
          <w:lang w:eastAsia="ar-SA"/>
        </w:rPr>
        <w:instrText>www</w:instrText>
      </w:r>
      <w:r w:rsidR="007A6693" w:rsidRPr="00C11E79">
        <w:rPr>
          <w:lang w:val="el-GR" w:eastAsia="ar-SA"/>
        </w:rPr>
        <w:instrText>.</w:instrText>
      </w:r>
      <w:r w:rsidR="007A6693" w:rsidRPr="00C11E79">
        <w:rPr>
          <w:lang w:eastAsia="ar-SA"/>
        </w:rPr>
        <w:instrText>eaadhsy</w:instrText>
      </w:r>
      <w:r w:rsidR="007A6693" w:rsidRPr="00C11E79">
        <w:rPr>
          <w:lang w:val="el-GR" w:eastAsia="ar-SA"/>
        </w:rPr>
        <w:instrText>.</w:instrText>
      </w:r>
      <w:r w:rsidR="007A6693" w:rsidRPr="00C11E79">
        <w:rPr>
          <w:lang w:eastAsia="ar-SA"/>
        </w:rPr>
        <w:instrText>gr</w:instrText>
      </w:r>
      <w:r w:rsidR="007A6693" w:rsidRPr="00C11E79">
        <w:rPr>
          <w:lang w:val="el-GR" w:eastAsia="ar-SA"/>
        </w:rPr>
        <w:instrText>/"</w:instrText>
      </w:r>
      <w:r w:rsidR="007A6693" w:rsidRPr="00C11E79">
        <w:rPr>
          <w:lang w:eastAsia="ar-SA"/>
        </w:rPr>
      </w:r>
      <w:r w:rsidR="007A6693" w:rsidRPr="00C11E79">
        <w:rPr>
          <w:lang w:eastAsia="ar-SA"/>
        </w:rPr>
        <w:fldChar w:fldCharType="separate"/>
      </w:r>
      <w:r w:rsidR="007A6693" w:rsidRPr="00C11E79">
        <w:rPr>
          <w:lang w:eastAsia="ar-SA"/>
        </w:rPr>
        <w:fldChar w:fldCharType="end"/>
      </w:r>
      <w:hyperlink r:id="rId21" w:history="1"/>
    </w:p>
    <w:p w:rsidR="005F390C" w:rsidRDefault="005F390C" w:rsidP="001C5AD7">
      <w:pPr>
        <w:suppressAutoHyphens w:val="0"/>
        <w:spacing w:line="259" w:lineRule="auto"/>
        <w:rPr>
          <w:rFonts w:eastAsia="Calibri" w:cs="Times New Roman"/>
          <w:szCs w:val="22"/>
          <w:lang w:val="el-GR" w:eastAsia="en-US"/>
        </w:rPr>
      </w:pPr>
      <w:r w:rsidRPr="00032BAF">
        <w:rPr>
          <w:rFonts w:eastAsia="Calibri" w:cs="Times New Roman"/>
          <w:szCs w:val="22"/>
          <w:lang w:val="el-GR" w:eastAsia="en-US"/>
        </w:rPr>
        <w:t>Ο οικονομικός φορέας φέρει την ειδική υποχρέωση, να δηλώσει, μέσω του ΕΕΕΣ,</w:t>
      </w:r>
      <w:r w:rsidRPr="00032BAF">
        <w:rPr>
          <w:rFonts w:eastAsia="Calibri" w:cs="Times New Roman"/>
          <w:szCs w:val="22"/>
          <w:vertAlign w:val="superscript"/>
          <w:lang w:val="el-GR" w:eastAsia="en-US"/>
        </w:rPr>
        <w:footnoteReference w:id="58"/>
      </w:r>
      <w:r w:rsidRPr="00032BAF">
        <w:rPr>
          <w:rFonts w:eastAsia="Calibri" w:cs="Times New Roman"/>
          <w:szCs w:val="22"/>
          <w:lang w:val="el-GR" w:eastAsia="en-US"/>
        </w:rPr>
        <w:t xml:space="preserve"> την κατάστασή του σε σχέση με τους λόγους που προβλέπονται στο άρθρο 73 του ν. 4412/2016 και παραγράφου 2.2.3 της παρούσης</w:t>
      </w:r>
      <w:r w:rsidRPr="00032BAF">
        <w:rPr>
          <w:rFonts w:eastAsia="Calibri" w:cs="Times New Roman"/>
          <w:szCs w:val="22"/>
          <w:vertAlign w:val="superscript"/>
          <w:lang w:val="el-GR" w:eastAsia="en-US"/>
        </w:rPr>
        <w:footnoteReference w:id="59"/>
      </w:r>
      <w:r w:rsidRPr="00032BAF">
        <w:rPr>
          <w:rFonts w:eastAsia="Calibri" w:cs="Times New Roman"/>
          <w:szCs w:val="22"/>
          <w:lang w:val="el-GR" w:eastAsia="en-US"/>
        </w:rPr>
        <w:t xml:space="preserve"> και ταυτόχρονα να επικαλεσθεί και τυχόν ληφθέντα μέτρα προς αποκατάσταση της αξιοπιστίας του.</w:t>
      </w:r>
    </w:p>
    <w:p w:rsidR="005F390C" w:rsidRPr="00E14C02" w:rsidRDefault="005F390C" w:rsidP="005F390C">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Ιδίως επισημαίνεται ότι</w:t>
      </w:r>
      <w:r w:rsidR="002041AF">
        <w:rPr>
          <w:rFonts w:eastAsia="Calibri" w:cs="Times New Roman"/>
          <w:szCs w:val="22"/>
          <w:lang w:val="el-GR" w:eastAsia="en-US"/>
        </w:rPr>
        <w:t>,</w:t>
      </w:r>
      <w:r w:rsidRPr="00E14C02">
        <w:rPr>
          <w:rFonts w:eastAsia="Calibri" w:cs="Times New Roman"/>
          <w:szCs w:val="22"/>
          <w:lang w:val="el-GR" w:eastAsia="en-US"/>
        </w:rPr>
        <w:t xml:space="preserve"> κατά την απάντηση οικονομικού φορέα στο </w:t>
      </w:r>
      <w:r>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szCs w:val="22"/>
          <w:lang w:val="el-GR" w:eastAsia="en-US"/>
        </w:rPr>
        <w:t xml:space="preserve">σύμφωνα με την περ. γ της παραγράφου 2.2.3.4 της παρούσης, </w:t>
      </w:r>
      <w:r w:rsidRPr="00E14C02">
        <w:rPr>
          <w:rFonts w:eastAsia="Calibri" w:cs="Times New Roman"/>
          <w:szCs w:val="22"/>
          <w:lang w:val="el-GR" w:eastAsia="en-US"/>
        </w:rPr>
        <w:t>αναλύεται στο σχετικό πεδίο που προβάλλει κατόπιν θετικής απάντησης</w:t>
      </w:r>
      <w:r w:rsidRPr="00E14C02">
        <w:rPr>
          <w:rFonts w:eastAsia="Calibri" w:cs="Times New Roman"/>
          <w:szCs w:val="22"/>
          <w:vertAlign w:val="superscript"/>
          <w:lang w:val="el-GR" w:eastAsia="en-US"/>
        </w:rPr>
        <w:footnoteReference w:id="60"/>
      </w:r>
      <w:r w:rsidRPr="00E14C02">
        <w:rPr>
          <w:rFonts w:eastAsia="Calibri" w:cs="Times New Roman"/>
          <w:szCs w:val="22"/>
          <w:lang w:val="el-GR" w:eastAsia="en-US"/>
        </w:rPr>
        <w:t>.</w:t>
      </w:r>
    </w:p>
    <w:p w:rsidR="00D41FD6" w:rsidRDefault="005F390C" w:rsidP="005F390C">
      <w:pPr>
        <w:rPr>
          <w:lang w:val="el-GR"/>
        </w:rPr>
      </w:pPr>
      <w:r w:rsidRPr="00E14C02">
        <w:rPr>
          <w:rFonts w:eastAsia="Calibri" w:cs="Times New Roman"/>
          <w:szCs w:val="22"/>
          <w:lang w:val="el-GR" w:eastAsia="en-US"/>
        </w:rPr>
        <w:t xml:space="preserve">Όσον αφορά </w:t>
      </w:r>
      <w:r>
        <w:rPr>
          <w:rFonts w:eastAsia="Calibri" w:cs="Times New Roman"/>
          <w:szCs w:val="22"/>
          <w:lang w:val="el-GR" w:eastAsia="en-US"/>
        </w:rPr>
        <w:t>σ</w:t>
      </w:r>
      <w:r w:rsidRPr="00E14C02">
        <w:rPr>
          <w:rFonts w:eastAsia="Calibri" w:cs="Times New Roman"/>
          <w:szCs w:val="22"/>
          <w:lang w:val="el-GR" w:eastAsia="en-US"/>
        </w:rPr>
        <w:t>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E14C02">
        <w:rPr>
          <w:rFonts w:eastAsia="Calibri" w:cs="Times New Roman"/>
          <w:szCs w:val="22"/>
          <w:vertAlign w:val="superscript"/>
          <w:lang w:val="el-GR" w:eastAsia="en-US"/>
        </w:rPr>
        <w:footnoteReference w:id="61"/>
      </w:r>
      <w:r w:rsidRPr="00E14C02">
        <w:rPr>
          <w:rFonts w:eastAsia="Calibri" w:cs="Times New Roman"/>
          <w:szCs w:val="22"/>
          <w:lang w:val="el-GR" w:eastAsia="en-US"/>
        </w:rPr>
        <w:t>.</w:t>
      </w:r>
    </w:p>
    <w:p w:rsidR="00D41FD6" w:rsidRDefault="00D41FD6">
      <w:pPr>
        <w:pStyle w:val="4"/>
        <w:rPr>
          <w:rFonts w:ascii="Calibri" w:hAnsi="Calibri" w:cs="Calibri"/>
          <w:lang w:val="el-GR"/>
        </w:rPr>
      </w:pPr>
      <w:bookmarkStart w:id="63" w:name="_Toc74088314"/>
      <w:r>
        <w:rPr>
          <w:rFonts w:ascii="Calibri" w:hAnsi="Calibri"/>
          <w:lang w:val="el-GR"/>
        </w:rPr>
        <w:lastRenderedPageBreak/>
        <w:t>2.2.9.2</w:t>
      </w:r>
      <w:r>
        <w:rPr>
          <w:rFonts w:ascii="Calibri" w:hAnsi="Calibri"/>
          <w:lang w:val="el-GR"/>
        </w:rPr>
        <w:tab/>
        <w:t>Αποδεικτικά μέσα</w:t>
      </w:r>
      <w:r>
        <w:rPr>
          <w:rStyle w:val="FootnoteReference2"/>
          <w:rFonts w:ascii="Calibri" w:hAnsi="Calibri" w:cs="Calibri"/>
          <w:szCs w:val="22"/>
          <w:shd w:val="clear" w:color="auto" w:fill="FFFFFF"/>
          <w:lang w:val="el-GR"/>
        </w:rPr>
        <w:footnoteReference w:id="62"/>
      </w:r>
      <w:bookmarkEnd w:id="63"/>
      <w:r w:rsidR="0075720B">
        <w:rPr>
          <w:rFonts w:ascii="Calibri" w:hAnsi="Calibri"/>
          <w:lang w:val="el-GR"/>
        </w:rPr>
        <w:t xml:space="preserve"> </w:t>
      </w:r>
    </w:p>
    <w:p w:rsidR="00FB6973" w:rsidRDefault="00D41FD6" w:rsidP="00FB6973">
      <w:pPr>
        <w:rPr>
          <w:bCs/>
          <w:lang w:val="el-GR"/>
        </w:rPr>
      </w:pPr>
      <w:bookmarkStart w:id="64" w:name="__RefHeading___Toc316_3433287216"/>
      <w:bookmarkEnd w:id="64"/>
      <w:r>
        <w:rPr>
          <w:b/>
          <w:bCs/>
          <w:lang w:val="el-GR"/>
        </w:rPr>
        <w:t>Α.</w:t>
      </w:r>
      <w:r>
        <w:rPr>
          <w:lang w:val="el-GR"/>
        </w:rPr>
        <w:t xml:space="preserve"> </w:t>
      </w:r>
      <w:r w:rsidR="00FB6973" w:rsidRPr="007F65D6">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sidR="002647D4">
        <w:rPr>
          <w:bCs/>
          <w:lang w:val="el-GR"/>
        </w:rPr>
        <w:t>τις παραγράφους</w:t>
      </w:r>
      <w:r w:rsidR="00FB6973" w:rsidRPr="007F65D6">
        <w:rPr>
          <w:bCs/>
          <w:lang w:val="el-GR"/>
        </w:rPr>
        <w:t xml:space="preserve"> 2.2.4, 2.2.5, 2.2.6 και 2.2.7, οι οικονομικοί φορείς προσκομίζουν τα δικαιολογητικά του παρόντος. Η προσκόμιση των </w:t>
      </w:r>
      <w:r w:rsidR="00FB6973">
        <w:rPr>
          <w:bCs/>
          <w:lang w:val="el-GR"/>
        </w:rPr>
        <w:t xml:space="preserve">εν λόγω </w:t>
      </w:r>
      <w:r w:rsidR="00FB6973" w:rsidRPr="007F65D6">
        <w:rPr>
          <w:bCs/>
          <w:lang w:val="el-GR"/>
        </w:rPr>
        <w:t>δικαιολογητικών γίνεται κατά τα οριζόμενα στ</w:t>
      </w:r>
      <w:r w:rsidR="002647D4">
        <w:rPr>
          <w:bCs/>
          <w:lang w:val="el-GR"/>
        </w:rPr>
        <w:t>ην παράγραφο</w:t>
      </w:r>
      <w:r w:rsidR="00FB6973" w:rsidRPr="007F65D6">
        <w:rPr>
          <w:bCs/>
          <w:lang w:val="el-GR"/>
        </w:rPr>
        <w:t xml:space="preserve"> 3.2 από τον προσωρινό ανάδοχο.</w:t>
      </w:r>
      <w:r w:rsidR="00FB6973" w:rsidRPr="00C53CD7">
        <w:rPr>
          <w:lang w:val="el-GR"/>
        </w:rPr>
        <w:t xml:space="preserve"> </w:t>
      </w:r>
      <w:r w:rsidR="00FB6973" w:rsidRPr="00493234">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FB6973" w:rsidRDefault="00FB6973" w:rsidP="00FB6973">
      <w:pPr>
        <w:rPr>
          <w:bCs/>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rsidR="00FB6973" w:rsidRDefault="00FB6973" w:rsidP="00FB6973">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63"/>
      </w:r>
      <w:r>
        <w:rPr>
          <w:bCs/>
          <w:lang w:val="el-GR"/>
        </w:rPr>
        <w:t>.</w:t>
      </w:r>
    </w:p>
    <w:p w:rsidR="00FB6973" w:rsidRDefault="00FB6973" w:rsidP="00FB6973">
      <w:pPr>
        <w:rPr>
          <w:bCs/>
          <w:lang w:val="el-GR"/>
        </w:rPr>
      </w:pPr>
      <w:r>
        <w:rPr>
          <w:bCs/>
          <w:lang w:val="el-GR"/>
        </w:rPr>
        <w:t xml:space="preserve">Τα δικαιολογητικά του παρόντος υποβάλλονται και γίνονται αποδεκτά σύμφωνα με την παράγραφο 2.4.2.5 </w:t>
      </w:r>
      <w:r w:rsidR="00B76605" w:rsidRPr="00B76605">
        <w:rPr>
          <w:bCs/>
          <w:lang w:val="el-GR"/>
        </w:rPr>
        <w:t>και 3.2 της παρούσας.</w:t>
      </w:r>
    </w:p>
    <w:p w:rsidR="00B16A37" w:rsidRPr="00BB06B6" w:rsidRDefault="00FB6973" w:rsidP="00FB6973">
      <w:pPr>
        <w:rPr>
          <w:b/>
          <w:bCs/>
          <w:lang w:val="el-GR"/>
        </w:rPr>
      </w:pPr>
      <w:r>
        <w:rPr>
          <w:lang w:val="el-GR"/>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rsidR="00D41FD6" w:rsidRPr="00C229F3" w:rsidRDefault="00D41FD6">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w:t>
      </w:r>
      <w:r w:rsidR="00FB6973" w:rsidRPr="00FB6973">
        <w:rPr>
          <w:lang w:val="el-GR"/>
        </w:rPr>
        <w:t xml:space="preserve"> </w:t>
      </w:r>
      <w:r w:rsidR="00FB6973">
        <w:rPr>
          <w:lang w:val="el-GR"/>
        </w:rPr>
        <w:t>που αναφέρονται παρακάτω</w:t>
      </w:r>
      <w:r>
        <w:rPr>
          <w:lang w:val="el-GR"/>
        </w:rPr>
        <w:t>:</w:t>
      </w:r>
    </w:p>
    <w:p w:rsidR="00FB6973" w:rsidRDefault="00FB6973" w:rsidP="00FB6973">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rsidR="00FB6973" w:rsidRPr="00BD65F6" w:rsidRDefault="00FB6973" w:rsidP="00FB6973">
      <w:pPr>
        <w:rPr>
          <w:lang w:val="el-GR"/>
        </w:rPr>
      </w:pPr>
      <w:r>
        <w:rPr>
          <w:color w:val="000000"/>
          <w:lang w:val="el-GR"/>
        </w:rPr>
        <w:t>Ειδικότερα οι οικονομικοί φορείς προσκομίζουν:</w:t>
      </w:r>
    </w:p>
    <w:p w:rsidR="00116CBA" w:rsidRDefault="00D41FD6">
      <w:pPr>
        <w:rPr>
          <w:color w:val="000000"/>
          <w:lang w:val="el-GR"/>
        </w:rPr>
      </w:pPr>
      <w:r>
        <w:rPr>
          <w:b/>
          <w:bCs/>
          <w:lang w:val="el-GR"/>
        </w:rPr>
        <w:t>α)</w:t>
      </w:r>
      <w:r>
        <w:rPr>
          <w:lang w:val="el-GR"/>
        </w:rPr>
        <w:t xml:space="preserve"> για την παράγραφο 2.2.3.1 απόσπασμα του σχετικού μητρώου, όπως του </w:t>
      </w:r>
      <w:r w:rsidRPr="00CC0165">
        <w:rPr>
          <w:lang w:val="el-GR"/>
        </w:rPr>
        <w:t>ποινικού μητρώου</w:t>
      </w:r>
      <w:r>
        <w:rPr>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w:t>
      </w:r>
      <w:r>
        <w:rPr>
          <w:lang w:val="el-GR"/>
        </w:rPr>
        <w:lastRenderedPageBreak/>
        <w:t>προκύπτει ότι πληρούνται αυτές οι προϋποθέσεις</w:t>
      </w:r>
      <w:r w:rsidR="004A4D41" w:rsidRPr="004A4D41">
        <w:rPr>
          <w:lang w:val="el-GR"/>
        </w:rPr>
        <w:t xml:space="preserve">, </w:t>
      </w:r>
      <w:r w:rsidR="004A4D41" w:rsidRPr="005609B2">
        <w:rPr>
          <w:color w:val="000000"/>
          <w:lang w:val="el-GR"/>
        </w:rPr>
        <w:t>που να έχει εκδοθεί έως τρεις (3) μήνες πριν από την υποβολή του</w:t>
      </w:r>
      <w:r w:rsidR="004A4D41" w:rsidRPr="005609B2">
        <w:rPr>
          <w:rStyle w:val="00"/>
          <w:color w:val="000000"/>
          <w:lang w:val="el-GR"/>
        </w:rPr>
        <w:footnoteReference w:id="64"/>
      </w:r>
      <w:r w:rsidRPr="005609B2">
        <w:rPr>
          <w:color w:val="000000"/>
          <w:lang w:val="el-GR"/>
        </w:rPr>
        <w:t xml:space="preserve">. </w:t>
      </w:r>
    </w:p>
    <w:p w:rsidR="00D41FD6" w:rsidRPr="005609B2" w:rsidRDefault="00D41FD6">
      <w:pPr>
        <w:rPr>
          <w:color w:val="000000"/>
          <w:lang w:val="el-GR"/>
        </w:rPr>
      </w:pPr>
      <w:r w:rsidRPr="005609B2">
        <w:rPr>
          <w:color w:val="000000"/>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116CBA" w:rsidRDefault="00D41FD6">
      <w:pPr>
        <w:rPr>
          <w:color w:val="000000"/>
          <w:lang w:val="el-GR"/>
        </w:rPr>
      </w:pPr>
      <w:r w:rsidRPr="005609B2">
        <w:rPr>
          <w:b/>
          <w:bCs/>
          <w:color w:val="000000"/>
          <w:lang w:val="el-GR"/>
        </w:rPr>
        <w:t>β)</w:t>
      </w:r>
      <w:r w:rsidRPr="005609B2">
        <w:rPr>
          <w:color w:val="000000"/>
          <w:lang w:val="el-GR"/>
        </w:rPr>
        <w:t xml:space="preserve"> για </w:t>
      </w:r>
      <w:r w:rsidR="00B56D75">
        <w:rPr>
          <w:color w:val="000000"/>
          <w:lang w:val="el-GR"/>
        </w:rPr>
        <w:t>την</w:t>
      </w:r>
      <w:r w:rsidRPr="005609B2">
        <w:rPr>
          <w:color w:val="000000"/>
          <w:lang w:val="el-GR"/>
        </w:rPr>
        <w:t xml:space="preserve"> παρ</w:t>
      </w:r>
      <w:r w:rsidR="00B56D75">
        <w:rPr>
          <w:color w:val="000000"/>
          <w:lang w:val="el-GR"/>
        </w:rPr>
        <w:t>άγραφο</w:t>
      </w:r>
      <w:r w:rsidRPr="005609B2">
        <w:rPr>
          <w:color w:val="000000"/>
          <w:lang w:val="el-GR"/>
        </w:rPr>
        <w:t xml:space="preserve"> 2.2.3.2 πιστοποιητικό που εκδίδεται από την αρμόδια αρχή του οικείου κράτους - μέλους ή χώρας</w:t>
      </w:r>
      <w:r w:rsidR="00AE1735" w:rsidRPr="005609B2">
        <w:rPr>
          <w:color w:val="000000"/>
          <w:lang w:val="el-GR"/>
        </w:rPr>
        <w:t>,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4A4D41" w:rsidRPr="005609B2">
        <w:rPr>
          <w:rStyle w:val="00"/>
          <w:color w:val="000000"/>
          <w:lang w:val="el-GR"/>
        </w:rPr>
        <w:footnoteReference w:id="65"/>
      </w:r>
      <w:r w:rsidR="00AE1735" w:rsidRPr="005609B2">
        <w:rPr>
          <w:color w:val="000000"/>
          <w:lang w:val="el-GR"/>
        </w:rPr>
        <w:t xml:space="preserve"> </w:t>
      </w:r>
      <w:r w:rsidRPr="005609B2">
        <w:rPr>
          <w:color w:val="000000"/>
          <w:lang w:val="el-GR"/>
        </w:rPr>
        <w:t xml:space="preserve"> </w:t>
      </w:r>
    </w:p>
    <w:p w:rsidR="00116CBA" w:rsidRDefault="00116CBA" w:rsidP="00116CBA">
      <w:pPr>
        <w:rPr>
          <w:b/>
          <w:bCs/>
          <w:color w:val="000000"/>
          <w:lang w:val="el-GR"/>
        </w:rPr>
      </w:pPr>
      <w:r>
        <w:rPr>
          <w:color w:val="000000"/>
          <w:lang w:val="el-GR"/>
        </w:rPr>
        <w:t>Ιδίως οι οικονομικοί φορείς που είναι εγκατεστημένοι στην Ελλάδα προσκομίζουν:</w:t>
      </w:r>
    </w:p>
    <w:p w:rsidR="00116CBA" w:rsidRPr="00CC0165" w:rsidRDefault="00116CBA" w:rsidP="00116CBA">
      <w:pPr>
        <w:rPr>
          <w:color w:val="000000"/>
          <w:lang w:val="el-GR"/>
        </w:rPr>
      </w:pPr>
      <w:r>
        <w:rPr>
          <w:b/>
          <w:bCs/>
          <w:color w:val="000000"/>
          <w:lang w:val="en-US"/>
        </w:rPr>
        <w:t>i</w:t>
      </w:r>
      <w:r w:rsidRPr="00CC0165">
        <w:rPr>
          <w:color w:val="000000"/>
          <w:lang w:val="el-GR"/>
        </w:rPr>
        <w:t xml:space="preserve">) Για την απόδειξη της εκπλήρωσης των φορολογικών υποχρεώσεων της παραγράφου 2.2.3.2 περίπτωση α’ αποδεικτικό ενημερότητας εκδιδόμενο από την </w:t>
      </w:r>
      <w:r w:rsidR="00FA0F20" w:rsidRPr="00FA0F20">
        <w:rPr>
          <w:color w:val="000000"/>
          <w:lang w:val="el-GR"/>
        </w:rPr>
        <w:t>Α.Α.Δ.Ε...</w:t>
      </w:r>
      <w:r w:rsidRPr="00FA0F20">
        <w:rPr>
          <w:color w:val="000000"/>
          <w:lang w:val="el-GR"/>
        </w:rPr>
        <w:t xml:space="preserve"> </w:t>
      </w:r>
    </w:p>
    <w:p w:rsidR="00116CBA" w:rsidRDefault="00116CBA" w:rsidP="00116CBA">
      <w:pPr>
        <w:rPr>
          <w:bCs/>
          <w:i/>
          <w:color w:val="5B9BD5"/>
          <w:lang w:val="el-GR"/>
        </w:rPr>
      </w:pPr>
      <w:r>
        <w:rPr>
          <w:b/>
          <w:bCs/>
          <w:color w:val="000000"/>
          <w:lang w:val="en-US"/>
        </w:rPr>
        <w:t>ii</w:t>
      </w:r>
      <w:r>
        <w:rPr>
          <w:b/>
          <w:bCs/>
          <w:color w:val="000000"/>
          <w:lang w:val="el-GR"/>
        </w:rPr>
        <w:t xml:space="preserve">) </w:t>
      </w:r>
      <w:r>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lang w:val="el-GR"/>
        </w:rPr>
        <w:t xml:space="preserve">-ΕΦΚΑ. </w:t>
      </w:r>
    </w:p>
    <w:p w:rsidR="00116CBA" w:rsidRDefault="00116CBA" w:rsidP="00116CBA">
      <w:pPr>
        <w:rPr>
          <w:color w:val="000000"/>
          <w:lang w:val="el-GR"/>
        </w:rPr>
      </w:pPr>
      <w:r>
        <w:rPr>
          <w:b/>
          <w:bCs/>
          <w:color w:val="000000"/>
          <w:lang w:val="en-US"/>
        </w:rPr>
        <w:t>iii</w:t>
      </w:r>
      <w:r>
        <w:rPr>
          <w:b/>
          <w:bCs/>
          <w:color w:val="000000"/>
          <w:lang w:val="el-GR"/>
        </w:rPr>
        <w:t xml:space="preserve">) </w:t>
      </w:r>
      <w:r>
        <w:rPr>
          <w:color w:val="000000"/>
          <w:lang w:val="el-GR"/>
        </w:rPr>
        <w:t xml:space="preserve">Για </w:t>
      </w:r>
      <w:r w:rsidR="00B56D75">
        <w:rPr>
          <w:color w:val="000000"/>
          <w:lang w:val="el-GR"/>
        </w:rPr>
        <w:t>την παράγραφο</w:t>
      </w:r>
      <w:r>
        <w:rPr>
          <w:color w:val="000000"/>
          <w:lang w:val="el-GR"/>
        </w:rPr>
        <w:t xml:space="preserve"> 2.2.3.2 περίπτωση α’, πλέον των ως άνω πιστοποιητικών</w:t>
      </w:r>
      <w:r w:rsidRPr="00FA0F20">
        <w:rPr>
          <w:b/>
          <w:bCs/>
          <w:color w:val="000000"/>
          <w:lang w:val="el-GR"/>
        </w:rPr>
        <w:t>, υπεύθυνη δήλωση</w:t>
      </w:r>
      <w:r>
        <w:rPr>
          <w:color w:val="000000"/>
          <w:lang w:val="el-GR"/>
        </w:rPr>
        <w:t xml:space="preserve">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116CBA" w:rsidRDefault="00D41FD6" w:rsidP="00116CBA">
      <w:pPr>
        <w:rPr>
          <w:color w:val="000000"/>
          <w:lang w:val="el-GR"/>
        </w:rPr>
      </w:pPr>
      <w:r w:rsidRPr="00FA08C7">
        <w:rPr>
          <w:b/>
          <w:bCs/>
          <w:lang w:val="el-GR"/>
        </w:rPr>
        <w:t>γ)</w:t>
      </w:r>
      <w:r w:rsidR="00D51083" w:rsidRPr="00FA08C7">
        <w:rPr>
          <w:b/>
          <w:bCs/>
          <w:lang w:val="el-GR"/>
        </w:rPr>
        <w:t xml:space="preserve"> </w:t>
      </w:r>
      <w:r w:rsidR="00116CBA" w:rsidRPr="00FA08C7">
        <w:rPr>
          <w:color w:val="000000"/>
          <w:lang w:val="el-GR"/>
        </w:rPr>
        <w:t>για την</w:t>
      </w:r>
      <w:r w:rsidR="00116CBA">
        <w:rPr>
          <w:color w:val="000000"/>
          <w:lang w:val="el-GR"/>
        </w:rPr>
        <w:t xml:space="preserve"> παράγραφο 2.2.3.4</w:t>
      </w:r>
      <w:r w:rsidR="00116CBA">
        <w:rPr>
          <w:rStyle w:val="WW-FootnoteReference17"/>
          <w:color w:val="000000"/>
          <w:lang w:val="el-GR"/>
        </w:rPr>
        <w:footnoteReference w:id="66"/>
      </w:r>
      <w:r w:rsidR="00116CBA">
        <w:rPr>
          <w:color w:val="000000"/>
          <w:lang w:val="el-GR"/>
        </w:rPr>
        <w:t xml:space="preserve"> περίπτωση β΄ </w:t>
      </w:r>
      <w:r w:rsidR="00116CBA" w:rsidRPr="00FA0F20">
        <w:rPr>
          <w:b/>
          <w:bCs/>
          <w:color w:val="000000"/>
          <w:lang w:val="el-GR"/>
        </w:rPr>
        <w:t>πιστοποιητικό</w:t>
      </w:r>
      <w:r w:rsidR="00116CBA">
        <w:rPr>
          <w:color w:val="000000"/>
          <w:lang w:val="el-GR"/>
        </w:rPr>
        <w:t xml:space="preserve"> που εκδίδεται από την αρμόδια αρχή του οικείου κράτους - μέλους ή χώρας, που να έχει εκδοθεί έως τρεις (3) μήνες πριν από την υποβολή του. </w:t>
      </w:r>
    </w:p>
    <w:p w:rsidR="00116CBA" w:rsidRDefault="00116CBA" w:rsidP="00116CBA">
      <w:pPr>
        <w:rPr>
          <w:b/>
          <w:bCs/>
          <w:color w:val="000000"/>
          <w:lang w:val="el-GR"/>
        </w:rPr>
      </w:pPr>
      <w:r>
        <w:rPr>
          <w:color w:val="000000"/>
          <w:lang w:val="el-GR"/>
        </w:rPr>
        <w:t>Ιδίως οι οικονομικοί φορείς που είναι εγκατεστημένοι στην Ελλάδα προσκομίζουν:</w:t>
      </w:r>
    </w:p>
    <w:p w:rsidR="00116CBA" w:rsidRDefault="00116CBA" w:rsidP="00116CBA">
      <w:pPr>
        <w:rPr>
          <w:b/>
          <w:lang w:val="el-GR"/>
        </w:rPr>
      </w:pPr>
      <w:bookmarkStart w:id="65" w:name="_Hlk69240569"/>
      <w:r>
        <w:rPr>
          <w:b/>
          <w:bCs/>
          <w:lang w:val="en-US"/>
        </w:rPr>
        <w:t>i</w:t>
      </w:r>
      <w:r w:rsidRPr="00BD65F6">
        <w:rPr>
          <w:b/>
          <w:bCs/>
          <w:lang w:val="el-GR"/>
        </w:rPr>
        <w:t>)</w:t>
      </w:r>
      <w:r>
        <w:rPr>
          <w:bCs/>
          <w:lang w:val="el-GR"/>
        </w:rPr>
        <w:t xml:space="preserve"> </w:t>
      </w:r>
      <w:r w:rsidRPr="00FA0F20">
        <w:rPr>
          <w:b/>
          <w:lang w:val="el-GR"/>
        </w:rPr>
        <w:t>Ενιαίο Πιστοποιητικό Δικαστικής Φερεγγυότητας</w:t>
      </w:r>
      <w:bookmarkEnd w:id="65"/>
      <w:r>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116CBA" w:rsidRDefault="00116CBA" w:rsidP="00116CBA">
      <w:pPr>
        <w:rPr>
          <w:b/>
          <w:bCs/>
          <w:color w:val="000000"/>
          <w:lang w:val="el-GR"/>
        </w:rPr>
      </w:pPr>
      <w:r>
        <w:rPr>
          <w:b/>
          <w:lang w:val="en-US"/>
        </w:rPr>
        <w:t>ii</w:t>
      </w:r>
      <w:r>
        <w:rPr>
          <w:b/>
          <w:lang w:val="el-GR"/>
        </w:rPr>
        <w:t xml:space="preserve">) </w:t>
      </w:r>
      <w:r w:rsidRPr="00FA0F20">
        <w:rPr>
          <w:b/>
          <w:lang w:val="el-GR"/>
        </w:rPr>
        <w:t>Πιστοποιητικό του Γ.Ε.Μ.Η.</w:t>
      </w:r>
      <w:r>
        <w:rPr>
          <w:lang w:val="el-GR"/>
        </w:rPr>
        <w:t xml:space="preserve"> από το οποίο προκύπτει ότι το νομικό πρόσωπο δεν έχει λυθεί και τεθεί υπό εκκαθάριση με απόφαση των εταίρων. </w:t>
      </w:r>
    </w:p>
    <w:p w:rsidR="00116CBA" w:rsidRDefault="00116CBA" w:rsidP="00116CBA">
      <w:pPr>
        <w:rPr>
          <w:bCs/>
          <w:color w:val="000000"/>
          <w:lang w:val="el-GR"/>
        </w:rPr>
      </w:pPr>
      <w:r>
        <w:rPr>
          <w:b/>
          <w:bCs/>
          <w:color w:val="000000"/>
          <w:lang w:val="en-US"/>
        </w:rPr>
        <w:t>iii</w:t>
      </w:r>
      <w:r>
        <w:rPr>
          <w:b/>
          <w:bCs/>
          <w:color w:val="000000"/>
          <w:lang w:val="el-GR"/>
        </w:rPr>
        <w:t xml:space="preserve">) </w:t>
      </w:r>
      <w:r w:rsidRPr="00FA0F20">
        <w:rPr>
          <w:b/>
          <w:bCs/>
          <w:color w:val="000000"/>
          <w:lang w:val="el-GR"/>
        </w:rPr>
        <w:t>Εκτύπωση της καρτέλας “Στοιχεία Μητρώου/ Επιχείρησης</w:t>
      </w:r>
      <w:r>
        <w:rPr>
          <w:color w:val="000000"/>
          <w:lang w:val="el-GR"/>
        </w:rPr>
        <w:t xml:space="preserve">” </w:t>
      </w:r>
      <w:r>
        <w:rPr>
          <w:bCs/>
          <w:lang w:val="el-GR"/>
        </w:rPr>
        <w:t>από την ηλεκτρονική πλατφόρμα της Ανεξάρτητης Αρχής Δημοσίων Εσόδων</w:t>
      </w:r>
      <w:r>
        <w:rPr>
          <w:color w:val="000000"/>
          <w:lang w:val="el-GR"/>
        </w:rPr>
        <w:t xml:space="preserve">, όπως αυτά εμφανίζονται στο </w:t>
      </w:r>
      <w:proofErr w:type="spellStart"/>
      <w:r>
        <w:rPr>
          <w:color w:val="000000"/>
          <w:lang w:val="el-GR"/>
        </w:rPr>
        <w:t>taxisnet</w:t>
      </w:r>
      <w:proofErr w:type="spellEnd"/>
      <w:r>
        <w:rPr>
          <w:color w:val="000000"/>
          <w:lang w:val="el-GR"/>
        </w:rPr>
        <w:t xml:space="preserve">, από την οποία να προκύπτει η </w:t>
      </w:r>
      <w:r>
        <w:rPr>
          <w:bCs/>
          <w:color w:val="000000"/>
          <w:lang w:val="el-GR"/>
        </w:rPr>
        <w:t>μη αναστολή της επιχειρηματικής δραστηριότητάς τους.</w:t>
      </w:r>
    </w:p>
    <w:p w:rsidR="00116CBA" w:rsidRDefault="00116CBA" w:rsidP="00116CB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976238" w:rsidRPr="005609B2" w:rsidRDefault="008D0CB6" w:rsidP="00976238">
      <w:pPr>
        <w:rPr>
          <w:color w:val="000000"/>
          <w:lang w:val="el-GR"/>
        </w:rPr>
      </w:pPr>
      <w:r w:rsidRPr="005609B2">
        <w:rPr>
          <w:b/>
          <w:color w:val="000000"/>
          <w:lang w:val="el-GR"/>
        </w:rPr>
        <w:t>δ)</w:t>
      </w:r>
      <w:r w:rsidRPr="005609B2">
        <w:rPr>
          <w:color w:val="000000"/>
          <w:lang w:val="el-GR"/>
        </w:rPr>
        <w:t xml:space="preserve"> </w:t>
      </w:r>
      <w:r w:rsidR="00976238" w:rsidRPr="005609B2">
        <w:rPr>
          <w:color w:val="000000"/>
          <w:lang w:val="el-GR"/>
        </w:rPr>
        <w:t xml:space="preserve">Για τις λοιπές περιπτώσεις της παραγράφου 2.2.3.4, </w:t>
      </w:r>
      <w:r w:rsidR="00976238" w:rsidRPr="00FA0F20">
        <w:rPr>
          <w:b/>
          <w:bCs/>
          <w:color w:val="000000"/>
          <w:lang w:val="el-GR"/>
        </w:rPr>
        <w:t>υπεύθυνη δήλωση</w:t>
      </w:r>
      <w:r w:rsidR="00976238" w:rsidRPr="005609B2">
        <w:rPr>
          <w:color w:val="000000"/>
          <w:lang w:val="el-GR"/>
        </w:rPr>
        <w:t xml:space="preserve"> του προσφέροντος οικονομικού φορέα ότι δεν συντρέχουν στο πρόσωπό του οι οριζόμενοι στην παράγραφο λόγοι αποκλεισμού</w:t>
      </w:r>
    </w:p>
    <w:p w:rsidR="00116CBA" w:rsidRDefault="008D0CB6">
      <w:pPr>
        <w:tabs>
          <w:tab w:val="left" w:pos="1980"/>
        </w:tabs>
        <w:rPr>
          <w:color w:val="000000"/>
          <w:lang w:val="el-GR"/>
        </w:rPr>
      </w:pPr>
      <w:r w:rsidRPr="005609B2">
        <w:rPr>
          <w:b/>
          <w:bCs/>
          <w:color w:val="000000"/>
          <w:lang w:val="el-GR"/>
        </w:rPr>
        <w:t>ε</w:t>
      </w:r>
      <w:r w:rsidR="00D41FD6" w:rsidRPr="005609B2">
        <w:rPr>
          <w:b/>
          <w:bCs/>
          <w:color w:val="000000"/>
          <w:lang w:val="el-GR"/>
        </w:rPr>
        <w:t>)</w:t>
      </w:r>
      <w:r w:rsidR="00D41FD6" w:rsidRPr="005609B2">
        <w:rPr>
          <w:color w:val="000000"/>
          <w:lang w:val="el-GR"/>
        </w:rPr>
        <w:t xml:space="preserve"> </w:t>
      </w:r>
      <w:r w:rsidR="00116CBA">
        <w:rPr>
          <w:lang w:val="el-GR"/>
        </w:rPr>
        <w:t xml:space="preserve">για την παράγραφο 2.2.3.9. </w:t>
      </w:r>
      <w:r w:rsidR="00116CBA" w:rsidRPr="00FA0F20">
        <w:rPr>
          <w:b/>
          <w:bCs/>
          <w:lang w:val="el-GR"/>
        </w:rPr>
        <w:t>υπεύθυνη δήλωση</w:t>
      </w:r>
      <w:r w:rsidR="00116CBA">
        <w:rPr>
          <w:lang w:val="el-GR"/>
        </w:rPr>
        <w:t xml:space="preserve"> του προσφέροντος οικονομικού φορέα </w:t>
      </w:r>
      <w:r w:rsidR="00116CBA" w:rsidRPr="00591B46">
        <w:rPr>
          <w:lang w:val="el-GR"/>
        </w:rPr>
        <w:t>περί μη επιβολής σε βάρος του της κύρωσης</w:t>
      </w:r>
      <w:r w:rsidR="00116CBA">
        <w:rPr>
          <w:lang w:val="el-GR"/>
        </w:rPr>
        <w:t xml:space="preserve"> </w:t>
      </w:r>
      <w:r w:rsidR="00116CBA" w:rsidRPr="00591B46">
        <w:rPr>
          <w:lang w:val="el-GR"/>
        </w:rPr>
        <w:t xml:space="preserve">του οριζόντιου αποκλεισμού, σύμφωνα τις διατάξεις </w:t>
      </w:r>
      <w:r w:rsidR="00116CBA">
        <w:rPr>
          <w:lang w:val="el-GR"/>
        </w:rPr>
        <w:t xml:space="preserve">της </w:t>
      </w:r>
      <w:r w:rsidR="00116CBA" w:rsidRPr="00591B46">
        <w:rPr>
          <w:lang w:val="el-GR"/>
        </w:rPr>
        <w:t>κείμενης νομοθεσίας</w:t>
      </w:r>
      <w:r w:rsidR="00B76605">
        <w:rPr>
          <w:rStyle w:val="00"/>
          <w:color w:val="000000"/>
          <w:lang w:val="el-GR"/>
        </w:rPr>
        <w:footnoteReference w:id="67"/>
      </w:r>
      <w:r w:rsidR="00B76605" w:rsidRPr="005609B2">
        <w:rPr>
          <w:color w:val="000000"/>
          <w:lang w:val="el-GR"/>
        </w:rPr>
        <w:t>.</w:t>
      </w:r>
    </w:p>
    <w:p w:rsidR="00D41FD6" w:rsidRDefault="00D41FD6">
      <w:pPr>
        <w:rPr>
          <w:rFonts w:eastAsia="Calibri"/>
          <w:lang w:val="el-GR"/>
        </w:rPr>
      </w:pPr>
      <w:r>
        <w:rPr>
          <w:b/>
          <w:bCs/>
          <w:lang w:val="en-US"/>
        </w:rPr>
        <w:t>B</w:t>
      </w:r>
      <w:r>
        <w:rPr>
          <w:b/>
          <w:bCs/>
          <w:lang w:val="el-GR"/>
        </w:rPr>
        <w:t>.2.</w:t>
      </w:r>
      <w:r>
        <w:rPr>
          <w:lang w:val="el-GR"/>
        </w:rPr>
        <w:t xml:space="preserve"> </w:t>
      </w:r>
      <w:r w:rsidRPr="00CB7A20">
        <w:rPr>
          <w:rFonts w:eastAsia="Calibri"/>
          <w:lang w:val="el-GR"/>
        </w:rPr>
        <w:t xml:space="preserve">Για την απόδειξη της απαίτησης του άρθρου 2.2.4. </w:t>
      </w:r>
      <w:r w:rsidRPr="00174B6D">
        <w:rPr>
          <w:rFonts w:eastAsia="Calibri"/>
          <w:b/>
          <w:bCs/>
          <w:lang w:val="el-GR"/>
        </w:rPr>
        <w:t xml:space="preserve">(απόδειξη καταλληλότητας για την άσκηση επαγγελματικής δραστηριότητας) προσκομίζουν πιστοποιητικό/βεβαίωση του οικείου επαγγελματικού </w:t>
      </w:r>
      <w:r w:rsidR="002D3C14" w:rsidRPr="00174B6D">
        <w:rPr>
          <w:rFonts w:eastAsia="Calibri"/>
          <w:b/>
          <w:bCs/>
          <w:lang w:val="el-GR"/>
        </w:rPr>
        <w:t xml:space="preserve">(ή εμπορικού) </w:t>
      </w:r>
      <w:r w:rsidRPr="00174B6D">
        <w:rPr>
          <w:rFonts w:eastAsia="Calibri"/>
          <w:b/>
          <w:bCs/>
          <w:lang w:val="el-GR"/>
        </w:rPr>
        <w:t>μητρώου του κράτους εγκατάστασης.</w:t>
      </w:r>
      <w:r w:rsidRPr="00BD7E89">
        <w:rPr>
          <w:rFonts w:eastAsia="Calibri"/>
          <w:lang w:val="el-GR"/>
        </w:rPr>
        <w:t xml:space="preserve">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w:t>
      </w:r>
      <w:r w:rsidR="002D3C14" w:rsidRPr="00DF2D15">
        <w:rPr>
          <w:rFonts w:eastAsia="Calibri"/>
          <w:lang w:val="el-GR"/>
        </w:rPr>
        <w:t>(</w:t>
      </w:r>
      <w:r w:rsidRPr="00CB7A20">
        <w:rPr>
          <w:rFonts w:eastAsia="Calibri"/>
          <w:lang w:val="el-GR"/>
        </w:rPr>
        <w:t>ή εμπορικού</w:t>
      </w:r>
      <w:r w:rsidR="002D3C14" w:rsidRPr="00CB7A20">
        <w:rPr>
          <w:rFonts w:eastAsia="Calibri"/>
          <w:lang w:val="el-GR"/>
        </w:rPr>
        <w:t>)</w:t>
      </w:r>
      <w:r w:rsidRPr="00CB7A20">
        <w:rPr>
          <w:rFonts w:eastAsia="Calibri"/>
          <w:lang w:val="el-GR"/>
        </w:rPr>
        <w:t xml:space="preserve"> μητρώου</w:t>
      </w:r>
      <w:r>
        <w:rPr>
          <w:rFonts w:eastAsia="Calibri"/>
          <w:lang w:val="el-GR"/>
        </w:rPr>
        <w:t xml:space="preserve"> του Παραρτήματος XI του Προσαρτήματος Α΄ του ν. 4412/2016, με </w:t>
      </w:r>
      <w:r>
        <w:rPr>
          <w:rFonts w:eastAsia="Calibri"/>
          <w:lang w:val="el-GR"/>
        </w:rPr>
        <w:lastRenderedPageBreak/>
        <w:t>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68"/>
      </w:r>
    </w:p>
    <w:p w:rsidR="00B76605" w:rsidRDefault="00D41FD6">
      <w:pPr>
        <w:rPr>
          <w:rFonts w:eastAsia="Calibri"/>
          <w:lang w:val="el-GR"/>
        </w:rPr>
      </w:pPr>
      <w:r>
        <w:rPr>
          <w:rFonts w:eastAsia="Calibri"/>
          <w:lang w:val="el-GR"/>
        </w:rPr>
        <w:t xml:space="preserve">Οι εγκατεστημένοι στην Ελλάδα οικονομικοί φορείς προσκομίζουν βεβαίωση εγγραφής στο </w:t>
      </w:r>
      <w:r w:rsidR="00E9072F">
        <w:rPr>
          <w:rFonts w:eastAsia="Calibri"/>
          <w:lang w:val="el-GR"/>
        </w:rPr>
        <w:t>οικείο επαγγελματικό μητρώο</w:t>
      </w:r>
      <w:r w:rsidR="00035D35" w:rsidRPr="00035D35">
        <w:rPr>
          <w:rFonts w:eastAsia="Calibri"/>
          <w:lang w:val="el-GR"/>
        </w:rPr>
        <w:t xml:space="preserve"> </w:t>
      </w:r>
      <w:r w:rsidR="00035D35">
        <w:rPr>
          <w:rFonts w:eastAsia="Calibri"/>
          <w:lang w:val="el-GR"/>
        </w:rPr>
        <w:t xml:space="preserve">ή πιστοποιητικό που εκδίδεται από την οικεία υπηρεσία του Γ.Ε.ΜΗ. </w:t>
      </w:r>
    </w:p>
    <w:p w:rsidR="009077DE" w:rsidRPr="00CB7A20" w:rsidRDefault="00AB4484" w:rsidP="009077DE">
      <w:pPr>
        <w:rPr>
          <w:rFonts w:eastAsia="Calibri"/>
          <w:color w:val="000000"/>
          <w:lang w:val="el-GR"/>
        </w:rPr>
      </w:pPr>
      <w:r w:rsidRPr="00CB7A20">
        <w:rPr>
          <w:rFonts w:eastAsia="Calibri"/>
          <w:color w:val="000000"/>
          <w:lang w:val="el-GR"/>
        </w:rPr>
        <w:t>Επισημαίνεται</w:t>
      </w:r>
      <w:r w:rsidR="00E66B93" w:rsidRPr="00CB7A20">
        <w:rPr>
          <w:rFonts w:eastAsia="Calibri"/>
          <w:color w:val="000000"/>
          <w:lang w:val="el-GR"/>
        </w:rPr>
        <w:t xml:space="preserve">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00E66B93" w:rsidRPr="00CB7A20">
        <w:rPr>
          <w:rStyle w:val="00"/>
          <w:rFonts w:eastAsia="Calibri"/>
          <w:color w:val="000000"/>
          <w:lang w:val="el-GR"/>
        </w:rPr>
        <w:footnoteReference w:id="69"/>
      </w:r>
      <w:r w:rsidR="009077DE" w:rsidRPr="00CB7A20">
        <w:rPr>
          <w:rFonts w:eastAsia="Calibri"/>
          <w:color w:val="000000"/>
          <w:lang w:val="el-GR"/>
        </w:rPr>
        <w:t xml:space="preserve"> εκτός αν, σύμφωνα με τις ειδικότερες διατάξεις αυτών, φέρουν συγκεκριμένο χρόνο ισχύος.</w:t>
      </w:r>
    </w:p>
    <w:p w:rsidR="00E66B93" w:rsidRPr="005609B2" w:rsidRDefault="00E66B93">
      <w:pPr>
        <w:rPr>
          <w:color w:val="000000"/>
          <w:lang w:val="el-GR"/>
        </w:rPr>
      </w:pPr>
    </w:p>
    <w:p w:rsidR="00BF71A6" w:rsidRPr="007B6B3C" w:rsidRDefault="00BF71A6" w:rsidP="00C45C24">
      <w:pPr>
        <w:rPr>
          <w:lang w:val="el-GR"/>
        </w:rPr>
      </w:pPr>
      <w:bookmarkStart w:id="66" w:name="_Hlk97231122"/>
      <w:r w:rsidRPr="00A05102">
        <w:rPr>
          <w:b/>
          <w:bCs/>
          <w:lang w:val="el-GR" w:eastAsia="ar-SA"/>
        </w:rPr>
        <w:t>Β.3.</w:t>
      </w:r>
      <w:r w:rsidRPr="00A05102">
        <w:rPr>
          <w:lang w:val="el-GR" w:eastAsia="ar-SA"/>
        </w:rPr>
        <w:t xml:space="preserve"> </w:t>
      </w:r>
      <w:r w:rsidR="007B6B3C" w:rsidRPr="00A05102">
        <w:rPr>
          <w:lang w:val="el-GR"/>
        </w:rPr>
        <w:t xml:space="preserve">Για την απόδειξη της </w:t>
      </w:r>
      <w:r w:rsidR="004C76AD" w:rsidRPr="00A05102">
        <w:rPr>
          <w:szCs w:val="22"/>
          <w:lang w:val="el-GR"/>
        </w:rPr>
        <w:t xml:space="preserve">οικονομικής και χρηματοοικονομικής επάρκειας </w:t>
      </w:r>
      <w:r w:rsidR="007B6B3C" w:rsidRPr="00A05102">
        <w:rPr>
          <w:lang w:val="el-GR"/>
        </w:rPr>
        <w:t>της παραγράφου 2.2.5 οι οικονομικοί φορείς προσκομίζουν:</w:t>
      </w:r>
    </w:p>
    <w:p w:rsidR="007B6B3C" w:rsidRPr="007B6B3C" w:rsidRDefault="007B6B3C" w:rsidP="00C45C24">
      <w:pPr>
        <w:rPr>
          <w:rFonts w:eastAsia="Calibri"/>
          <w:lang w:val="el-GR" w:eastAsia="ar-SA"/>
        </w:rPr>
      </w:pPr>
      <w:r>
        <w:rPr>
          <w:lang w:val="el-GR"/>
        </w:rPr>
        <w:t>Τιμολόγια, συμβάσεις, ασφαλιστήριο συμβόλαιο και γενικά έγγραφα που αποδεικνύουν ότι τηρούνται τα αναφερόμενα στο άρθρο 2.2.5. , κατά την καταληκτική ημερομηνία του διαγωνισμού.</w:t>
      </w:r>
    </w:p>
    <w:p w:rsidR="00D41FD6" w:rsidRPr="00442880" w:rsidRDefault="00D41FD6">
      <w:pPr>
        <w:rPr>
          <w:i/>
          <w:color w:val="4472C4"/>
          <w:lang w:val="el-GR" w:eastAsia="ar-SA"/>
        </w:rPr>
      </w:pPr>
    </w:p>
    <w:p w:rsidR="00B2165A" w:rsidRPr="009D248D" w:rsidRDefault="00BF71A6" w:rsidP="00736FBC">
      <w:pPr>
        <w:rPr>
          <w:lang w:val="el-GR"/>
        </w:rPr>
      </w:pPr>
      <w:bookmarkStart w:id="67" w:name="_Hlk97231233"/>
      <w:bookmarkEnd w:id="66"/>
      <w:r w:rsidRPr="009D248D">
        <w:rPr>
          <w:b/>
          <w:bCs/>
          <w:lang w:val="el-GR"/>
        </w:rPr>
        <w:t xml:space="preserve">Β.4. </w:t>
      </w:r>
      <w:r w:rsidRPr="009D248D">
        <w:rPr>
          <w:lang w:val="el-GR"/>
        </w:rPr>
        <w:t>Για την απόδειξη της τεχνικής ικανότητας της παραγράφου 2.2.6 οι οικονομικοί φορείς προσκομίζουν:</w:t>
      </w:r>
      <w:r w:rsidR="00B2165A" w:rsidRPr="009D248D">
        <w:rPr>
          <w:rStyle w:val="FootnoteReference2"/>
          <w:szCs w:val="22"/>
          <w:lang w:val="el-GR"/>
        </w:rPr>
        <w:t xml:space="preserve"> </w:t>
      </w:r>
      <w:r w:rsidR="00B2165A" w:rsidRPr="009D248D">
        <w:rPr>
          <w:rStyle w:val="FootnoteReference2"/>
          <w:szCs w:val="22"/>
        </w:rPr>
        <w:footnoteReference w:id="70"/>
      </w:r>
    </w:p>
    <w:p w:rsidR="00736FBC" w:rsidRPr="00624C57" w:rsidRDefault="00C224ED" w:rsidP="00073EC1">
      <w:pPr>
        <w:rPr>
          <w:rFonts w:ascii="Arial" w:hAnsi="Arial" w:cs="Arial"/>
          <w:color w:val="000000"/>
          <w:szCs w:val="22"/>
          <w:lang w:val="el-GR"/>
        </w:rPr>
      </w:pPr>
      <w:r w:rsidRPr="00624C57">
        <w:rPr>
          <w:color w:val="000000"/>
          <w:lang w:val="el-GR"/>
        </w:rPr>
        <w:t xml:space="preserve">  α</w:t>
      </w:r>
      <w:r w:rsidR="00B2165A" w:rsidRPr="00624C57">
        <w:rPr>
          <w:color w:val="000000"/>
          <w:lang w:val="el-GR"/>
        </w:rPr>
        <w:t>)</w:t>
      </w:r>
      <w:r w:rsidR="00BF71A6" w:rsidRPr="00624C57">
        <w:rPr>
          <w:color w:val="000000"/>
          <w:lang w:val="el-GR"/>
        </w:rPr>
        <w:t xml:space="preserve"> </w:t>
      </w:r>
      <w:bookmarkStart w:id="68" w:name="_Hlk63511739"/>
      <w:r w:rsidR="007B6B3C" w:rsidRPr="00624C57">
        <w:rPr>
          <w:b/>
          <w:bCs/>
          <w:color w:val="000000"/>
          <w:lang w:val="el-GR"/>
        </w:rPr>
        <w:t>Τ</w:t>
      </w:r>
      <w:r w:rsidR="00736FBC" w:rsidRPr="00624C57">
        <w:rPr>
          <w:b/>
          <w:color w:val="000000"/>
          <w:szCs w:val="22"/>
          <w:lang w:val="el-GR"/>
        </w:rPr>
        <w:t xml:space="preserve">ρείς βεβαιώσεις καλής εκτέλεσης </w:t>
      </w:r>
      <w:bookmarkEnd w:id="68"/>
      <w:r w:rsidR="00736FBC" w:rsidRPr="00624C57">
        <w:rPr>
          <w:bCs/>
          <w:color w:val="000000"/>
          <w:szCs w:val="22"/>
          <w:lang w:val="el-GR"/>
        </w:rPr>
        <w:t xml:space="preserve">εργασιών </w:t>
      </w:r>
      <w:r w:rsidR="002B49A1" w:rsidRPr="00624C57">
        <w:rPr>
          <w:color w:val="000000"/>
          <w:szCs w:val="22"/>
          <w:lang w:val="el-GR"/>
        </w:rPr>
        <w:t xml:space="preserve">σε συναφείς δραστηριότητες με το αντικείμενο του διαγωνισμού </w:t>
      </w:r>
      <w:r w:rsidR="002B49A1" w:rsidRPr="00624C57">
        <w:rPr>
          <w:bCs/>
          <w:color w:val="000000"/>
          <w:szCs w:val="22"/>
          <w:lang w:val="el-GR"/>
        </w:rPr>
        <w:t>(</w:t>
      </w:r>
      <w:r w:rsidR="002B49A1" w:rsidRPr="00624C57">
        <w:rPr>
          <w:color w:val="000000"/>
          <w:szCs w:val="22"/>
          <w:lang w:val="el-GR"/>
        </w:rPr>
        <w:t>Υπηρεσίες Πρασίνου και Υπηρεσίες Καθαρισμού Υποδομών</w:t>
      </w:r>
      <w:r w:rsidR="002B49A1" w:rsidRPr="00624C57">
        <w:rPr>
          <w:rFonts w:ascii="Arial" w:hAnsi="Arial" w:cs="Arial"/>
          <w:color w:val="000000"/>
          <w:szCs w:val="22"/>
          <w:lang w:val="el-GR"/>
        </w:rPr>
        <w:t>)</w:t>
      </w:r>
    </w:p>
    <w:p w:rsidR="00C224ED" w:rsidRPr="00B1373C" w:rsidRDefault="00C224ED" w:rsidP="00073EC1">
      <w:pPr>
        <w:spacing w:after="0"/>
        <w:rPr>
          <w:color w:val="000000"/>
          <w:szCs w:val="22"/>
          <w:u w:val="single"/>
          <w:lang w:val="el-GR"/>
        </w:rPr>
      </w:pPr>
      <w:r w:rsidRPr="00624C57">
        <w:rPr>
          <w:color w:val="000000"/>
          <w:lang w:val="el-GR"/>
        </w:rPr>
        <w:t xml:space="preserve">  </w:t>
      </w:r>
      <w:r w:rsidRPr="00B1373C">
        <w:rPr>
          <w:color w:val="000000"/>
          <w:lang w:val="el-GR"/>
        </w:rPr>
        <w:t>β1)</w:t>
      </w:r>
      <w:r w:rsidRPr="00B1373C">
        <w:rPr>
          <w:b/>
          <w:bCs/>
          <w:color w:val="000000"/>
          <w:lang w:val="el-GR"/>
        </w:rPr>
        <w:t>Τίτλο σπουδών</w:t>
      </w:r>
      <w:r w:rsidRPr="00B1373C">
        <w:rPr>
          <w:color w:val="000000"/>
          <w:lang w:val="el-GR"/>
        </w:rPr>
        <w:t xml:space="preserve"> της απαιτούμενης ειδικότητας (ΠΕ Δασολόγων ή Γεωπόνων ή ΤΕ Δασοπονίας ή Γεωπονίας).</w:t>
      </w:r>
      <w:r w:rsidRPr="00B1373C">
        <w:rPr>
          <w:color w:val="000000"/>
          <w:szCs w:val="22"/>
          <w:u w:val="single"/>
          <w:lang w:val="el-GR"/>
        </w:rPr>
        <w:t xml:space="preserve"> Ειδικότερα για την κατασκήνωση στη Ραφήνα από Δασολόγο ή Δασοπόνο.</w:t>
      </w:r>
      <w:r w:rsidR="00F75912" w:rsidRPr="00B1373C">
        <w:rPr>
          <w:color w:val="000000"/>
          <w:szCs w:val="22"/>
          <w:u w:val="single"/>
          <w:lang w:val="el-GR"/>
        </w:rPr>
        <w:t xml:space="preserve"> Δηλώσεις των ανωτέρω επιστημόνων για την απασχόληση τους στις εργασίες της σύμβασης. </w:t>
      </w:r>
    </w:p>
    <w:p w:rsidR="00073EC1" w:rsidRPr="00B1373C" w:rsidRDefault="00073EC1" w:rsidP="00073EC1">
      <w:pPr>
        <w:spacing w:after="0"/>
        <w:rPr>
          <w:color w:val="000000"/>
          <w:szCs w:val="22"/>
          <w:u w:val="single"/>
          <w:lang w:val="el-GR"/>
        </w:rPr>
      </w:pPr>
    </w:p>
    <w:p w:rsidR="00C224ED" w:rsidRPr="00B1373C" w:rsidRDefault="00C224ED" w:rsidP="00073EC1">
      <w:pPr>
        <w:rPr>
          <w:color w:val="000000"/>
          <w:szCs w:val="22"/>
          <w:lang w:val="el-GR"/>
        </w:rPr>
      </w:pPr>
      <w:r w:rsidRPr="00B1373C">
        <w:rPr>
          <w:color w:val="000000"/>
          <w:szCs w:val="22"/>
          <w:lang w:val="el-GR"/>
        </w:rPr>
        <w:t xml:space="preserve">  </w:t>
      </w:r>
      <w:r w:rsidR="000B37FD" w:rsidRPr="00B1373C">
        <w:rPr>
          <w:color w:val="000000"/>
          <w:szCs w:val="22"/>
          <w:lang w:val="el-GR"/>
        </w:rPr>
        <w:t>β3</w:t>
      </w:r>
      <w:r w:rsidRPr="00B1373C">
        <w:rPr>
          <w:color w:val="000000"/>
          <w:szCs w:val="22"/>
          <w:lang w:val="el-GR"/>
        </w:rPr>
        <w:t xml:space="preserve">) </w:t>
      </w:r>
      <w:r w:rsidR="000B37FD" w:rsidRPr="00B1373C">
        <w:rPr>
          <w:color w:val="000000"/>
          <w:szCs w:val="22"/>
          <w:lang w:val="el-GR"/>
        </w:rPr>
        <w:t xml:space="preserve">Ετήσια κατάσταση προσωπικού και την πιο πρόσφατη, πριν </w:t>
      </w:r>
      <w:r w:rsidR="00872696" w:rsidRPr="00B1373C">
        <w:rPr>
          <w:color w:val="000000"/>
          <w:szCs w:val="22"/>
          <w:lang w:val="el-GR"/>
        </w:rPr>
        <w:t xml:space="preserve">την </w:t>
      </w:r>
      <w:r w:rsidR="000B37FD" w:rsidRPr="00B1373C">
        <w:rPr>
          <w:color w:val="000000"/>
          <w:szCs w:val="22"/>
          <w:lang w:val="el-GR"/>
        </w:rPr>
        <w:t>καταληκτική ημερομηνία του διαγωνισμού, δήλωση ΑΠΔ</w:t>
      </w:r>
    </w:p>
    <w:p w:rsidR="008E022B" w:rsidRPr="00B1373C" w:rsidRDefault="00C224ED" w:rsidP="00073EC1">
      <w:pPr>
        <w:spacing w:after="0"/>
        <w:rPr>
          <w:color w:val="000000"/>
          <w:szCs w:val="22"/>
          <w:lang w:val="el-GR"/>
        </w:rPr>
      </w:pPr>
      <w:r w:rsidRPr="00B1373C">
        <w:rPr>
          <w:color w:val="000000"/>
          <w:szCs w:val="22"/>
          <w:lang w:val="el-GR"/>
        </w:rPr>
        <w:t xml:space="preserve"> β</w:t>
      </w:r>
      <w:r w:rsidR="00872696" w:rsidRPr="00B1373C">
        <w:rPr>
          <w:color w:val="000000"/>
          <w:szCs w:val="22"/>
          <w:lang w:val="el-GR"/>
        </w:rPr>
        <w:t>4</w:t>
      </w:r>
      <w:r w:rsidR="008E022B" w:rsidRPr="00B1373C">
        <w:rPr>
          <w:color w:val="000000"/>
          <w:szCs w:val="22"/>
          <w:lang w:val="el-GR"/>
        </w:rPr>
        <w:t xml:space="preserve">) </w:t>
      </w:r>
      <w:r w:rsidR="006347C1" w:rsidRPr="00B1373C">
        <w:rPr>
          <w:b/>
          <w:bCs/>
          <w:color w:val="000000"/>
          <w:szCs w:val="22"/>
          <w:lang w:val="el-GR"/>
        </w:rPr>
        <w:t>για τον ελάχιστα απαιτούμενο μηχανολογικό εξοπλισμό</w:t>
      </w:r>
      <w:r w:rsidR="006347C1" w:rsidRPr="00B1373C">
        <w:rPr>
          <w:color w:val="000000"/>
          <w:szCs w:val="22"/>
          <w:lang w:val="el-GR"/>
        </w:rPr>
        <w:t xml:space="preserve">( δύο χορτοκοπτικά </w:t>
      </w:r>
      <w:r w:rsidR="007B6B3C" w:rsidRPr="00B1373C">
        <w:rPr>
          <w:color w:val="000000"/>
          <w:szCs w:val="22"/>
          <w:lang w:val="el-GR"/>
        </w:rPr>
        <w:t>μηχανήματα</w:t>
      </w:r>
      <w:r w:rsidR="006347C1" w:rsidRPr="00B1373C">
        <w:rPr>
          <w:color w:val="000000"/>
          <w:szCs w:val="22"/>
          <w:lang w:val="el-GR"/>
        </w:rPr>
        <w:t>, έναν φορτωτή</w:t>
      </w:r>
      <w:r w:rsidR="00872696" w:rsidRPr="00B1373C">
        <w:rPr>
          <w:color w:val="000000"/>
          <w:szCs w:val="22"/>
          <w:lang w:val="el-GR"/>
        </w:rPr>
        <w:t xml:space="preserve">, ένα τρακτέρ </w:t>
      </w:r>
      <w:r w:rsidR="007B6B3C" w:rsidRPr="00B1373C">
        <w:rPr>
          <w:color w:val="000000"/>
          <w:szCs w:val="22"/>
          <w:lang w:val="el-GR"/>
        </w:rPr>
        <w:t>με καταστροφέα σφυριών</w:t>
      </w:r>
      <w:r w:rsidR="00872696" w:rsidRPr="00B1373C">
        <w:rPr>
          <w:color w:val="000000"/>
          <w:szCs w:val="22"/>
          <w:lang w:val="el-GR"/>
        </w:rPr>
        <w:t xml:space="preserve"> </w:t>
      </w:r>
      <w:r w:rsidR="006347C1" w:rsidRPr="00B1373C">
        <w:rPr>
          <w:color w:val="000000"/>
          <w:szCs w:val="22"/>
          <w:lang w:val="el-GR"/>
        </w:rPr>
        <w:t xml:space="preserve"> και </w:t>
      </w:r>
      <w:r w:rsidR="007B6B3C" w:rsidRPr="00B1373C">
        <w:rPr>
          <w:color w:val="000000"/>
          <w:szCs w:val="22"/>
          <w:lang w:val="el-GR"/>
        </w:rPr>
        <w:t>ένα</w:t>
      </w:r>
      <w:r w:rsidR="006347C1" w:rsidRPr="00B1373C">
        <w:rPr>
          <w:color w:val="000000"/>
          <w:szCs w:val="22"/>
          <w:lang w:val="el-GR"/>
        </w:rPr>
        <w:t xml:space="preserve"> φορτηγ</w:t>
      </w:r>
      <w:r w:rsidR="007B6B3C" w:rsidRPr="00B1373C">
        <w:rPr>
          <w:color w:val="000000"/>
          <w:szCs w:val="22"/>
          <w:lang w:val="el-GR"/>
        </w:rPr>
        <w:t>ό</w:t>
      </w:r>
      <w:r w:rsidR="006347C1" w:rsidRPr="00B1373C">
        <w:rPr>
          <w:color w:val="000000"/>
          <w:szCs w:val="22"/>
          <w:lang w:val="el-GR"/>
        </w:rPr>
        <w:t xml:space="preserve"> αυτοκίνητ</w:t>
      </w:r>
      <w:r w:rsidR="007B6B3C" w:rsidRPr="00B1373C">
        <w:rPr>
          <w:color w:val="000000"/>
          <w:szCs w:val="22"/>
          <w:lang w:val="el-GR"/>
        </w:rPr>
        <w:t>ο</w:t>
      </w:r>
      <w:r w:rsidR="006347C1" w:rsidRPr="00B1373C">
        <w:rPr>
          <w:color w:val="000000"/>
          <w:szCs w:val="22"/>
          <w:lang w:val="el-GR"/>
        </w:rPr>
        <w:t>)</w:t>
      </w:r>
      <w:r w:rsidR="006347C1" w:rsidRPr="00B1373C">
        <w:rPr>
          <w:b/>
          <w:bCs/>
          <w:color w:val="000000"/>
          <w:szCs w:val="22"/>
          <w:lang w:val="el-GR"/>
        </w:rPr>
        <w:t xml:space="preserve"> </w:t>
      </w:r>
      <w:r w:rsidR="008E022B" w:rsidRPr="00B1373C">
        <w:rPr>
          <w:b/>
          <w:bCs/>
          <w:color w:val="000000"/>
          <w:szCs w:val="22"/>
          <w:lang w:val="el-GR"/>
        </w:rPr>
        <w:t xml:space="preserve">τα παρακάτω έγγραφα </w:t>
      </w:r>
    </w:p>
    <w:p w:rsidR="008E022B" w:rsidRPr="00624C57" w:rsidRDefault="008E022B" w:rsidP="00073EC1">
      <w:pPr>
        <w:numPr>
          <w:ilvl w:val="0"/>
          <w:numId w:val="33"/>
        </w:numPr>
        <w:spacing w:after="0"/>
        <w:ind w:left="567" w:hanging="283"/>
        <w:rPr>
          <w:color w:val="000000"/>
          <w:szCs w:val="22"/>
          <w:lang w:val="el-GR"/>
        </w:rPr>
      </w:pPr>
      <w:r w:rsidRPr="00B1373C">
        <w:rPr>
          <w:color w:val="000000"/>
          <w:szCs w:val="22"/>
          <w:u w:val="single"/>
          <w:lang w:val="el-GR"/>
        </w:rPr>
        <w:t>Για τα μηχανήματα</w:t>
      </w:r>
      <w:r w:rsidRPr="00B1373C">
        <w:rPr>
          <w:color w:val="000000"/>
          <w:szCs w:val="22"/>
          <w:lang w:val="el-GR"/>
        </w:rPr>
        <w:t>: α) Άδεια κυκλοφορίας, β) Ασφαλιστήριο συμβολαίου σε ισχύ και γ) Βεβαίωση</w:t>
      </w:r>
      <w:r w:rsidRPr="00624C57">
        <w:rPr>
          <w:color w:val="000000"/>
          <w:szCs w:val="22"/>
          <w:lang w:val="el-GR"/>
        </w:rPr>
        <w:t xml:space="preserve"> καταβολής τελών χρήσης μηχανήματος (ΜΕ).</w:t>
      </w:r>
    </w:p>
    <w:p w:rsidR="008E022B" w:rsidRPr="00624C57" w:rsidRDefault="008E022B" w:rsidP="00073EC1">
      <w:pPr>
        <w:numPr>
          <w:ilvl w:val="0"/>
          <w:numId w:val="32"/>
        </w:numPr>
        <w:suppressAutoHyphens w:val="0"/>
        <w:spacing w:after="0"/>
        <w:ind w:left="567" w:hanging="283"/>
        <w:rPr>
          <w:color w:val="000000"/>
          <w:szCs w:val="22"/>
          <w:lang w:val="el-GR"/>
        </w:rPr>
      </w:pPr>
      <w:r w:rsidRPr="00624C57">
        <w:rPr>
          <w:color w:val="000000"/>
          <w:szCs w:val="22"/>
          <w:u w:val="single"/>
          <w:lang w:val="el-GR"/>
        </w:rPr>
        <w:t>Για τα φορτηγά</w:t>
      </w:r>
      <w:r w:rsidRPr="00624C57">
        <w:rPr>
          <w:color w:val="000000"/>
          <w:szCs w:val="22"/>
          <w:lang w:val="el-GR"/>
        </w:rPr>
        <w:t xml:space="preserve"> : α) Άδεια κυκλοφορίας β) Ασφαλιστήρι</w:t>
      </w:r>
      <w:r w:rsidR="005E4016" w:rsidRPr="00624C57">
        <w:rPr>
          <w:color w:val="000000"/>
          <w:szCs w:val="22"/>
          <w:lang w:val="el-GR"/>
        </w:rPr>
        <w:t>ο</w:t>
      </w:r>
      <w:r w:rsidRPr="00624C57">
        <w:rPr>
          <w:color w:val="000000"/>
          <w:szCs w:val="22"/>
          <w:lang w:val="el-GR"/>
        </w:rPr>
        <w:t xml:space="preserve"> συμβ</w:t>
      </w:r>
      <w:r w:rsidR="005E4016" w:rsidRPr="00624C57">
        <w:rPr>
          <w:color w:val="000000"/>
          <w:szCs w:val="22"/>
          <w:lang w:val="el-GR"/>
        </w:rPr>
        <w:t>όλαιο (</w:t>
      </w:r>
      <w:r w:rsidRPr="00624C57">
        <w:rPr>
          <w:color w:val="000000"/>
          <w:szCs w:val="22"/>
          <w:lang w:val="el-GR"/>
        </w:rPr>
        <w:t>σε ισχύ</w:t>
      </w:r>
      <w:r w:rsidR="00872696" w:rsidRPr="00624C57">
        <w:rPr>
          <w:color w:val="000000"/>
          <w:szCs w:val="22"/>
          <w:lang w:val="el-GR"/>
        </w:rPr>
        <w:t>)</w:t>
      </w:r>
      <w:r w:rsidRPr="00624C57">
        <w:rPr>
          <w:color w:val="000000"/>
          <w:szCs w:val="22"/>
          <w:lang w:val="el-GR"/>
        </w:rPr>
        <w:t xml:space="preserve"> γ) Αποδεικτικό πληρωμής τελών κυκλοφορίας 20</w:t>
      </w:r>
      <w:r w:rsidR="00872696" w:rsidRPr="00624C57">
        <w:rPr>
          <w:color w:val="000000"/>
          <w:szCs w:val="22"/>
          <w:lang w:val="el-GR"/>
        </w:rPr>
        <w:t>21</w:t>
      </w:r>
      <w:r w:rsidRPr="00624C57">
        <w:rPr>
          <w:color w:val="000000"/>
          <w:szCs w:val="22"/>
          <w:lang w:val="el-GR"/>
        </w:rPr>
        <w:t xml:space="preserve"> δ) ΚΤΕΟ</w:t>
      </w:r>
      <w:r w:rsidR="005E4016" w:rsidRPr="00624C57">
        <w:rPr>
          <w:color w:val="000000"/>
          <w:szCs w:val="22"/>
          <w:lang w:val="el-GR"/>
        </w:rPr>
        <w:t xml:space="preserve"> </w:t>
      </w:r>
      <w:r w:rsidR="00872696" w:rsidRPr="00624C57">
        <w:rPr>
          <w:color w:val="000000"/>
          <w:szCs w:val="22"/>
          <w:lang w:val="el-GR"/>
        </w:rPr>
        <w:t xml:space="preserve">και </w:t>
      </w:r>
      <w:r w:rsidR="005E4016" w:rsidRPr="00624C57">
        <w:rPr>
          <w:color w:val="000000"/>
          <w:szCs w:val="22"/>
          <w:lang w:val="el-GR"/>
        </w:rPr>
        <w:t xml:space="preserve">ε)Ασφάλιση Αστικής Ευθύνης μη </w:t>
      </w:r>
      <w:r w:rsidR="00872696" w:rsidRPr="00624C57">
        <w:rPr>
          <w:color w:val="000000"/>
          <w:szCs w:val="22"/>
          <w:lang w:val="el-GR"/>
        </w:rPr>
        <w:t>επικίνδυνων</w:t>
      </w:r>
      <w:r w:rsidR="005E4016" w:rsidRPr="00624C57">
        <w:rPr>
          <w:color w:val="000000"/>
          <w:szCs w:val="22"/>
          <w:lang w:val="el-GR"/>
        </w:rPr>
        <w:t xml:space="preserve"> </w:t>
      </w:r>
      <w:r w:rsidR="00872696" w:rsidRPr="00624C57">
        <w:rPr>
          <w:color w:val="000000"/>
          <w:szCs w:val="22"/>
          <w:lang w:val="el-GR"/>
        </w:rPr>
        <w:t>αποβλήτων</w:t>
      </w:r>
    </w:p>
    <w:p w:rsidR="008E022B" w:rsidRPr="00624C57" w:rsidRDefault="008E022B" w:rsidP="008E022B">
      <w:pPr>
        <w:spacing w:after="0"/>
        <w:rPr>
          <w:color w:val="000000"/>
          <w:szCs w:val="22"/>
          <w:lang w:val="el-GR"/>
        </w:rPr>
      </w:pPr>
      <w:bookmarkStart w:id="69" w:name="_Hlk65621223"/>
      <w:r w:rsidRPr="00624C57">
        <w:rPr>
          <w:color w:val="000000"/>
          <w:szCs w:val="22"/>
          <w:lang w:val="el-GR"/>
        </w:rPr>
        <w:t xml:space="preserve">Σε περίπτωση που ο ελάχιστος απαιτούμενος μηχανολογικός εξοπλισμός </w:t>
      </w:r>
      <w:r w:rsidRPr="00624C57">
        <w:rPr>
          <w:b/>
          <w:color w:val="000000"/>
          <w:szCs w:val="22"/>
          <w:u w:val="single"/>
          <w:lang w:val="el-GR"/>
        </w:rPr>
        <w:t>δεν είναι ιδιόκτητος</w:t>
      </w:r>
      <w:r w:rsidRPr="00624C57">
        <w:rPr>
          <w:color w:val="000000"/>
          <w:szCs w:val="22"/>
          <w:lang w:val="el-GR"/>
        </w:rPr>
        <w:t xml:space="preserve">, θα </w:t>
      </w:r>
      <w:r w:rsidR="00872696" w:rsidRPr="00624C57">
        <w:rPr>
          <w:color w:val="000000"/>
          <w:szCs w:val="22"/>
          <w:lang w:val="el-GR"/>
        </w:rPr>
        <w:t>πρέπει να διαθέτει κατά την ημερομηνία του διαγωνισμού το συμφωνητικό μίσθωσής του για διάστημα τουλάχιστον όσο διαρκεί η εκτέλεση της εργασίας και δέσμευση</w:t>
      </w:r>
      <w:r w:rsidRPr="00624C57">
        <w:rPr>
          <w:color w:val="000000"/>
          <w:szCs w:val="22"/>
          <w:lang w:val="el-GR"/>
        </w:rPr>
        <w:t xml:space="preserve"> να</w:t>
      </w:r>
      <w:r w:rsidR="00872696" w:rsidRPr="00624C57">
        <w:rPr>
          <w:color w:val="000000"/>
          <w:szCs w:val="22"/>
          <w:lang w:val="el-GR"/>
        </w:rPr>
        <w:t xml:space="preserve"> το </w:t>
      </w:r>
      <w:r w:rsidRPr="00624C57">
        <w:rPr>
          <w:color w:val="000000"/>
          <w:szCs w:val="22"/>
          <w:lang w:val="el-GR"/>
        </w:rPr>
        <w:t>καταθέσει</w:t>
      </w:r>
      <w:r w:rsidR="00872696" w:rsidRPr="00624C57">
        <w:rPr>
          <w:color w:val="000000"/>
          <w:szCs w:val="22"/>
          <w:lang w:val="el-GR"/>
        </w:rPr>
        <w:t xml:space="preserve">, σύμφωνα με τη σύμβαση </w:t>
      </w:r>
      <w:r w:rsidRPr="00624C57">
        <w:rPr>
          <w:color w:val="000000"/>
          <w:szCs w:val="22"/>
          <w:lang w:val="el-GR"/>
        </w:rPr>
        <w:t xml:space="preserve">εφόσον ανακηρυχθεί μειοδότης. </w:t>
      </w:r>
      <w:r w:rsidR="00872696" w:rsidRPr="00624C57">
        <w:rPr>
          <w:color w:val="000000"/>
          <w:szCs w:val="22"/>
          <w:lang w:val="el-GR"/>
        </w:rPr>
        <w:t>Επίσης θ</w:t>
      </w:r>
      <w:r w:rsidRPr="00624C57">
        <w:rPr>
          <w:color w:val="000000"/>
          <w:szCs w:val="22"/>
          <w:lang w:val="el-GR"/>
        </w:rPr>
        <w:t>α κατατίθεται Υπεύθυνη Δήλωση του ιδιοκτήτη των μηχανημάτων και φορτηγών καθώς και όλα τα απαραίτητα έγγραφα από τα οποία να τεκμηριώνεται ότι</w:t>
      </w:r>
      <w:bookmarkEnd w:id="69"/>
      <w:r w:rsidRPr="00624C57">
        <w:rPr>
          <w:color w:val="000000"/>
          <w:szCs w:val="22"/>
          <w:lang w:val="el-GR"/>
        </w:rPr>
        <w:t xml:space="preserve">, αυτός έχει, κατά την ημερομηνία υπογραφής της σύμβασης στην πλήρη κυριότητά του τον ελάχιστο απαιτούμενο μηχανολογικό </w:t>
      </w:r>
      <w:r w:rsidRPr="00624C57">
        <w:rPr>
          <w:color w:val="000000"/>
          <w:szCs w:val="22"/>
          <w:lang w:val="el-GR"/>
        </w:rPr>
        <w:lastRenderedPageBreak/>
        <w:t>εξοπλισμό συνοδευόμενη από τα ανωτέρω έγγραφα και θα τον διαθέσει καθ’ όλη τη διάρκεια εκτέλεσης της εργασίας.</w:t>
      </w:r>
    </w:p>
    <w:p w:rsidR="008E022B" w:rsidRPr="00624C57" w:rsidRDefault="008E022B" w:rsidP="008E022B">
      <w:pPr>
        <w:autoSpaceDE w:val="0"/>
        <w:autoSpaceDN w:val="0"/>
        <w:adjustRightInd w:val="0"/>
        <w:spacing w:after="0"/>
        <w:rPr>
          <w:rFonts w:eastAsia="Calibri"/>
          <w:color w:val="000000"/>
          <w:szCs w:val="22"/>
          <w:lang w:val="el-GR" w:eastAsia="en-US"/>
        </w:rPr>
      </w:pPr>
      <w:r w:rsidRPr="00624C57">
        <w:rPr>
          <w:rFonts w:ascii="Arial" w:eastAsia="Calibri" w:hAnsi="Arial" w:cs="Arial"/>
          <w:color w:val="000000"/>
          <w:szCs w:val="22"/>
          <w:lang w:val="el-GR" w:eastAsia="en-US"/>
        </w:rPr>
        <w:t xml:space="preserve">      </w:t>
      </w:r>
      <w:r w:rsidRPr="00624C57">
        <w:rPr>
          <w:rFonts w:eastAsia="Calibri"/>
          <w:color w:val="000000"/>
          <w:szCs w:val="22"/>
          <w:lang w:val="el-GR" w:eastAsia="en-US"/>
        </w:rPr>
        <w:t xml:space="preserve">-  </w:t>
      </w:r>
      <w:bookmarkStart w:id="70" w:name="_Hlk65621274"/>
      <w:r w:rsidRPr="00624C57">
        <w:rPr>
          <w:rFonts w:eastAsia="Calibri"/>
          <w:b/>
          <w:bCs/>
          <w:color w:val="000000"/>
          <w:szCs w:val="22"/>
          <w:lang w:val="el-GR" w:eastAsia="en-US"/>
        </w:rPr>
        <w:t>Άδεια Συλλογής &amp; Μεταφοράς μη επικίνδυνων αποβλήτων</w:t>
      </w:r>
      <w:r w:rsidRPr="00624C57">
        <w:rPr>
          <w:rFonts w:eastAsia="Calibri"/>
          <w:color w:val="000000"/>
          <w:szCs w:val="22"/>
          <w:lang w:val="el-GR" w:eastAsia="en-US"/>
        </w:rPr>
        <w:t xml:space="preserve"> του διαγωνιζόμενου </w:t>
      </w:r>
      <w:r w:rsidR="00872696" w:rsidRPr="00624C57">
        <w:rPr>
          <w:rFonts w:eastAsia="Calibri"/>
          <w:color w:val="000000"/>
          <w:szCs w:val="22"/>
          <w:lang w:val="el-GR" w:eastAsia="en-US"/>
        </w:rPr>
        <w:t xml:space="preserve">ή </w:t>
      </w:r>
      <w:r w:rsidRPr="00624C57">
        <w:rPr>
          <w:rFonts w:eastAsia="Calibri"/>
          <w:color w:val="000000"/>
          <w:szCs w:val="22"/>
          <w:lang w:val="el-GR" w:eastAsia="en-US"/>
        </w:rPr>
        <w:t xml:space="preserve">και της </w:t>
      </w:r>
      <w:r w:rsidRPr="00624C57">
        <w:rPr>
          <w:rFonts w:eastAsia="Calibri"/>
          <w:color w:val="000000"/>
          <w:szCs w:val="22"/>
          <w:lang w:val="el-GR"/>
        </w:rPr>
        <w:t xml:space="preserve">επιχείρησης των μισθωμένων </w:t>
      </w:r>
      <w:r w:rsidR="00872696" w:rsidRPr="00624C57">
        <w:rPr>
          <w:rFonts w:eastAsia="Calibri"/>
          <w:color w:val="000000"/>
          <w:szCs w:val="22"/>
          <w:lang w:val="el-GR"/>
        </w:rPr>
        <w:t>φορτηγών</w:t>
      </w:r>
      <w:r w:rsidRPr="00624C57">
        <w:rPr>
          <w:rFonts w:eastAsia="Calibri"/>
          <w:color w:val="000000"/>
          <w:szCs w:val="22"/>
          <w:lang w:val="el-GR"/>
        </w:rPr>
        <w:t xml:space="preserve">. </w:t>
      </w:r>
    </w:p>
    <w:bookmarkEnd w:id="67"/>
    <w:bookmarkEnd w:id="70"/>
    <w:p w:rsidR="008E022B" w:rsidRPr="00624C57" w:rsidRDefault="008E022B" w:rsidP="00736FBC">
      <w:pPr>
        <w:rPr>
          <w:color w:val="000000"/>
          <w:lang w:val="el-GR"/>
        </w:rPr>
      </w:pPr>
    </w:p>
    <w:p w:rsidR="00CF09AA" w:rsidRPr="00624C57" w:rsidRDefault="006345B4" w:rsidP="006345B4">
      <w:pPr>
        <w:rPr>
          <w:color w:val="000000"/>
          <w:szCs w:val="22"/>
          <w:lang w:val="el-GR"/>
        </w:rPr>
      </w:pPr>
      <w:bookmarkStart w:id="71" w:name="_Hlk97231316"/>
      <w:r w:rsidRPr="00624C57">
        <w:rPr>
          <w:b/>
          <w:bCs/>
          <w:color w:val="000000"/>
          <w:lang w:val="el-GR"/>
        </w:rPr>
        <w:t xml:space="preserve">Β.5. </w:t>
      </w:r>
      <w:r w:rsidRPr="00624C57">
        <w:rPr>
          <w:color w:val="000000"/>
          <w:szCs w:val="22"/>
          <w:lang w:val="el-GR"/>
        </w:rPr>
        <w:t>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τα κάτωθι πιστοποιητικά:</w:t>
      </w:r>
      <w:r w:rsidR="00AE63E0" w:rsidRPr="00624C57">
        <w:rPr>
          <w:color w:val="000000"/>
          <w:szCs w:val="22"/>
          <w:lang w:val="el-GR"/>
        </w:rPr>
        <w:t xml:space="preserve"> </w:t>
      </w:r>
    </w:p>
    <w:p w:rsidR="000F6325" w:rsidRPr="00624C57" w:rsidRDefault="000F6325" w:rsidP="006345B4">
      <w:pPr>
        <w:rPr>
          <w:b/>
          <w:color w:val="000000"/>
          <w:szCs w:val="22"/>
          <w:lang w:val="el-GR"/>
        </w:rPr>
      </w:pPr>
      <w:r w:rsidRPr="00624C57">
        <w:rPr>
          <w:b/>
          <w:color w:val="000000"/>
          <w:szCs w:val="22"/>
          <w:lang w:val="el-GR"/>
        </w:rPr>
        <w:t>Πιστοποιητικό Συστήματος Διαχείρισης Ποιότητας ISO 9001:2015</w:t>
      </w:r>
      <w:r w:rsidR="00E03A01" w:rsidRPr="00624C57">
        <w:rPr>
          <w:b/>
          <w:color w:val="000000"/>
          <w:lang w:val="el-GR"/>
        </w:rPr>
        <w:t xml:space="preserve"> </w:t>
      </w:r>
      <w:bookmarkStart w:id="72" w:name="_Hlk96044471"/>
      <w:r w:rsidR="00E03A01" w:rsidRPr="00624C57">
        <w:rPr>
          <w:b/>
          <w:color w:val="000000"/>
          <w:lang w:val="el-GR"/>
        </w:rPr>
        <w:t>η άλλα ισοδύναμα</w:t>
      </w:r>
      <w:r w:rsidR="00E03A01" w:rsidRPr="00624C57">
        <w:rPr>
          <w:b/>
          <w:color w:val="000000"/>
          <w:szCs w:val="22"/>
          <w:lang w:val="el-GR"/>
        </w:rPr>
        <w:t xml:space="preserve"> </w:t>
      </w:r>
      <w:bookmarkEnd w:id="72"/>
      <w:r w:rsidRPr="00624C57">
        <w:rPr>
          <w:b/>
          <w:color w:val="000000"/>
          <w:szCs w:val="22"/>
          <w:lang w:val="el-GR"/>
        </w:rPr>
        <w:t>,</w:t>
      </w:r>
    </w:p>
    <w:p w:rsidR="000F6325" w:rsidRPr="00624C57" w:rsidRDefault="000F6325" w:rsidP="006345B4">
      <w:pPr>
        <w:rPr>
          <w:b/>
          <w:color w:val="000000"/>
          <w:szCs w:val="22"/>
          <w:lang w:val="el-GR"/>
        </w:rPr>
      </w:pPr>
      <w:r w:rsidRPr="00624C57">
        <w:rPr>
          <w:b/>
          <w:color w:val="000000"/>
          <w:szCs w:val="22"/>
          <w:lang w:val="el-GR"/>
        </w:rPr>
        <w:t xml:space="preserve"> Πιστοποιητικό Συστήματος Περιβαλλοντικής Διαχείρισης ISO 14001:2015</w:t>
      </w:r>
      <w:r w:rsidR="00E03A01" w:rsidRPr="00624C57">
        <w:rPr>
          <w:b/>
          <w:color w:val="000000"/>
          <w:lang w:val="el-GR"/>
        </w:rPr>
        <w:t xml:space="preserve"> η άλλα ισοδύναμα</w:t>
      </w:r>
      <w:r w:rsidRPr="00624C57">
        <w:rPr>
          <w:b/>
          <w:color w:val="000000"/>
          <w:szCs w:val="22"/>
          <w:lang w:val="el-GR"/>
        </w:rPr>
        <w:t>,</w:t>
      </w:r>
    </w:p>
    <w:p w:rsidR="000F6325" w:rsidRPr="00624C57" w:rsidRDefault="000F6325" w:rsidP="006345B4">
      <w:pPr>
        <w:rPr>
          <w:b/>
          <w:color w:val="000000"/>
          <w:szCs w:val="22"/>
          <w:lang w:val="el-GR"/>
        </w:rPr>
      </w:pPr>
      <w:r w:rsidRPr="00624C57">
        <w:rPr>
          <w:b/>
          <w:color w:val="000000"/>
          <w:szCs w:val="22"/>
          <w:lang w:val="el-GR"/>
        </w:rPr>
        <w:t xml:space="preserve"> Πιστοποιητικό Συστήματος Διαχείρισης Οδικής Ασφάλειας ISO 39001:2012</w:t>
      </w:r>
      <w:r w:rsidR="00E03A01" w:rsidRPr="00624C57">
        <w:rPr>
          <w:b/>
          <w:color w:val="000000"/>
          <w:lang w:val="el-GR"/>
        </w:rPr>
        <w:t xml:space="preserve"> η άλλα ισοδύναμα</w:t>
      </w:r>
      <w:r w:rsidRPr="00624C57">
        <w:rPr>
          <w:b/>
          <w:color w:val="000000"/>
          <w:szCs w:val="22"/>
          <w:lang w:val="el-GR"/>
        </w:rPr>
        <w:t>,</w:t>
      </w:r>
    </w:p>
    <w:p w:rsidR="006345B4" w:rsidRPr="00624C57" w:rsidRDefault="000F6325" w:rsidP="006345B4">
      <w:pPr>
        <w:rPr>
          <w:b/>
          <w:color w:val="000000"/>
          <w:lang w:val="el-GR"/>
        </w:rPr>
      </w:pPr>
      <w:r w:rsidRPr="00624C57">
        <w:rPr>
          <w:b/>
          <w:color w:val="000000"/>
          <w:szCs w:val="22"/>
          <w:lang w:val="el-GR"/>
        </w:rPr>
        <w:t xml:space="preserve"> Πιστοποιητικό Συστήματος Διαχείρισης Υγείας και Ασφάλειας στην εργασία ISO 45001:2018</w:t>
      </w:r>
      <w:r w:rsidR="00E03A01" w:rsidRPr="00624C57">
        <w:rPr>
          <w:b/>
          <w:color w:val="000000"/>
          <w:lang w:val="el-GR"/>
        </w:rPr>
        <w:t xml:space="preserve"> η άλλα ισοδύναμα</w:t>
      </w:r>
    </w:p>
    <w:p w:rsidR="00CF09AA" w:rsidRPr="00624C57" w:rsidRDefault="00CF09AA" w:rsidP="006345B4">
      <w:pPr>
        <w:rPr>
          <w:b/>
          <w:i/>
          <w:color w:val="000000"/>
          <w:szCs w:val="22"/>
          <w:lang w:val="el-GR"/>
        </w:rPr>
      </w:pPr>
      <w:r w:rsidRPr="00624C57">
        <w:rPr>
          <w:b/>
          <w:color w:val="000000"/>
          <w:lang w:val="el-GR"/>
        </w:rPr>
        <w:t xml:space="preserve">Βεβαίωση τήρησης διαδικασιών με σκοπό την πρόληψη της διάδοσης του </w:t>
      </w:r>
      <w:proofErr w:type="spellStart"/>
      <w:r w:rsidRPr="00624C57">
        <w:rPr>
          <w:b/>
          <w:color w:val="000000"/>
          <w:lang w:val="el-GR"/>
        </w:rPr>
        <w:t>κορονοϊού</w:t>
      </w:r>
      <w:proofErr w:type="spellEnd"/>
      <w:r w:rsidRPr="00624C57">
        <w:rPr>
          <w:b/>
          <w:color w:val="000000"/>
          <w:lang w:val="el-GR"/>
        </w:rPr>
        <w:t xml:space="preserve"> SARS-COV-2</w:t>
      </w:r>
    </w:p>
    <w:p w:rsidR="003F5A23" w:rsidRDefault="00D41FD6" w:rsidP="003F5A23">
      <w:pPr>
        <w:rPr>
          <w:lang w:val="el-GR"/>
        </w:rPr>
      </w:pPr>
      <w:bookmarkStart w:id="73" w:name="_Hlk97231389"/>
      <w:bookmarkEnd w:id="71"/>
      <w:r w:rsidRPr="00624C57">
        <w:rPr>
          <w:b/>
          <w:bCs/>
          <w:color w:val="000000"/>
          <w:lang w:val="el-GR"/>
        </w:rPr>
        <w:t>Β.6</w:t>
      </w:r>
      <w:r w:rsidRPr="00624C57">
        <w:rPr>
          <w:color w:val="000000"/>
          <w:lang w:val="el-GR"/>
        </w:rPr>
        <w:t>. Για την απόδειξη της νόμιμης εκπροσώπησης</w:t>
      </w:r>
      <w:bookmarkEnd w:id="73"/>
      <w:r w:rsidRPr="00624C57">
        <w:rPr>
          <w:color w:val="000000"/>
          <w:lang w:val="el-GR"/>
        </w:rPr>
        <w:t>, στις περιπτώσεις που ο οικονομικός φορέας είναι νομικό πρόσωπο</w:t>
      </w:r>
      <w:r w:rsidR="00DE13D1" w:rsidRPr="00624C57">
        <w:rPr>
          <w:color w:val="000000"/>
          <w:lang w:val="el-GR"/>
        </w:rPr>
        <w:t xml:space="preserve"> </w:t>
      </w:r>
      <w:r w:rsidR="003F5A23" w:rsidRPr="00624C57">
        <w:rPr>
          <w:color w:val="000000"/>
          <w:lang w:val="el-GR"/>
        </w:rPr>
        <w:t>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w:t>
      </w:r>
      <w:r w:rsidR="003F5A23">
        <w:rPr>
          <w:lang w:val="el-GR"/>
        </w:rPr>
        <w:t xml:space="preserve"> ισχύουσας εκπροσώπησης, το οποίο πρέπει να έχει εκδοθεί έως τριάντα (30) εργάσιμες ημέρες πριν από την υποβολή του</w:t>
      </w:r>
      <w:r w:rsidR="003F5A23">
        <w:rPr>
          <w:rStyle w:val="WW-"/>
          <w:lang w:val="el-GR"/>
        </w:rPr>
        <w:t xml:space="preserve"> </w:t>
      </w:r>
      <w:r w:rsidR="003F5A23">
        <w:rPr>
          <w:rStyle w:val="WW-"/>
          <w:lang w:val="el-GR"/>
        </w:rPr>
        <w:footnoteReference w:id="71"/>
      </w:r>
      <w:r w:rsidR="003F5A23">
        <w:rPr>
          <w:lang w:val="el-GR"/>
        </w:rPr>
        <w:t xml:space="preserve">,  </w:t>
      </w:r>
      <w:r w:rsidR="003F5A23" w:rsidRPr="00E427F2">
        <w:rPr>
          <w:lang w:val="el-GR"/>
        </w:rPr>
        <w:t xml:space="preserve">εκτός αν </w:t>
      </w:r>
      <w:r w:rsidR="003F5A23">
        <w:rPr>
          <w:lang w:val="el-GR"/>
        </w:rPr>
        <w:t>αυτό φέρει</w:t>
      </w:r>
      <w:r w:rsidR="003F5A23" w:rsidRPr="00E427F2">
        <w:rPr>
          <w:lang w:val="el-GR"/>
        </w:rPr>
        <w:t xml:space="preserve"> συγκεκριμένο χρόνο ισχύος.</w:t>
      </w:r>
    </w:p>
    <w:p w:rsidR="003F5A23" w:rsidRPr="00374B84" w:rsidRDefault="003F5A23" w:rsidP="003F5A23">
      <w:pPr>
        <w:rPr>
          <w:lang w:val="el-GR"/>
        </w:rPr>
      </w:pPr>
      <w:r>
        <w:rPr>
          <w:lang w:val="el-GR"/>
        </w:rPr>
        <w:t xml:space="preserve">Ειδικότερα για τους </w:t>
      </w:r>
      <w:r w:rsidRPr="00374B84">
        <w:rPr>
          <w:lang w:val="el-GR"/>
        </w:rPr>
        <w:t>ημεδαπούς οικονομικούς φορείς προσκομίζονται:</w:t>
      </w:r>
    </w:p>
    <w:p w:rsidR="003F5A23" w:rsidRPr="00374B84" w:rsidRDefault="003F5A23" w:rsidP="003F5A23">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w:t>
      </w:r>
      <w:bookmarkStart w:id="74" w:name="_Hlk97231458"/>
      <w:r w:rsidRPr="00374B84">
        <w:rPr>
          <w:lang w:val="el-GR"/>
        </w:rPr>
        <w:t>στο ΓΕΜΗ</w:t>
      </w:r>
      <w:r>
        <w:rPr>
          <w:rStyle w:val="00"/>
          <w:lang w:val="el-GR"/>
        </w:rPr>
        <w:footnoteReference w:id="72"/>
      </w:r>
      <w:r w:rsidRPr="00374B84">
        <w:rPr>
          <w:lang w:val="el-GR"/>
        </w:rPr>
        <w:t>,προσκομίζει σχετικό πιστοποιητικό ισχύουσας εκπροσώπησης</w:t>
      </w:r>
      <w:r>
        <w:rPr>
          <w:rStyle w:val="00"/>
          <w:lang w:val="el-GR"/>
        </w:rPr>
        <w:footnoteReference w:id="73"/>
      </w:r>
      <w:r w:rsidRPr="00374B84">
        <w:rPr>
          <w:lang w:val="el-GR"/>
        </w:rPr>
        <w:t xml:space="preserve">, το οποίο πρέπει να έχει εκδοθεί έως τριάντα (30) εργάσιμες ημέρες πριν από την υποβολή του.  </w:t>
      </w:r>
    </w:p>
    <w:p w:rsidR="003F5A23" w:rsidRDefault="003F5A23" w:rsidP="003F5A23">
      <w:pPr>
        <w:rPr>
          <w:color w:val="000000"/>
          <w:lang w:val="el-GR"/>
        </w:rPr>
      </w:pPr>
      <w:r w:rsidRPr="00374B84">
        <w:rPr>
          <w:lang w:val="el-GR"/>
        </w:rPr>
        <w:t xml:space="preserve">ii) Για την </w:t>
      </w:r>
      <w:r w:rsidRPr="006A34C5">
        <w:rPr>
          <w:b/>
          <w:lang w:val="el-GR"/>
        </w:rPr>
        <w:t>απόδειξη της νόμιμης σύστασης και των μεταβολών</w:t>
      </w:r>
      <w:r w:rsidRPr="00374B84">
        <w:rPr>
          <w:lang w:val="el-GR"/>
        </w:rPr>
        <w:t xml:space="preserve"> του νομικού προσώπου</w:t>
      </w:r>
      <w:r>
        <w:rPr>
          <w:lang w:val="el-GR"/>
        </w:rPr>
        <w:t xml:space="preserve"> </w:t>
      </w:r>
      <w:r w:rsidRPr="00374B84">
        <w:rPr>
          <w:lang w:val="el-GR"/>
        </w:rPr>
        <w:t xml:space="preserve">γενικό πιστοποιητικό </w:t>
      </w:r>
      <w:r>
        <w:rPr>
          <w:lang w:val="el-GR"/>
        </w:rPr>
        <w:t xml:space="preserve">μεταβολών </w:t>
      </w:r>
      <w:r w:rsidRPr="00374B84">
        <w:rPr>
          <w:lang w:val="el-GR"/>
        </w:rPr>
        <w:t>του ΓΕΜΗ, εφόσον έχει εκδοθεί έως τρεις (3) μήνες πριν από την υποβολή του</w:t>
      </w:r>
      <w:r>
        <w:rPr>
          <w:lang w:val="el-GR"/>
        </w:rPr>
        <w:t>.</w:t>
      </w:r>
      <w:r w:rsidR="00DE13D1" w:rsidRPr="005609B2">
        <w:rPr>
          <w:color w:val="000000"/>
          <w:lang w:val="el-GR"/>
        </w:rPr>
        <w:t xml:space="preserve"> </w:t>
      </w:r>
      <w:r w:rsidR="00C25ABC" w:rsidRPr="005609B2">
        <w:rPr>
          <w:color w:val="000000"/>
          <w:lang w:val="el-GR"/>
        </w:rPr>
        <w:t xml:space="preserve"> </w:t>
      </w:r>
    </w:p>
    <w:bookmarkEnd w:id="74"/>
    <w:p w:rsidR="00142140" w:rsidRPr="005609B2" w:rsidRDefault="00C25ABC">
      <w:pPr>
        <w:rPr>
          <w:color w:val="000000"/>
          <w:lang w:val="el-GR"/>
        </w:rPr>
      </w:pPr>
      <w:r w:rsidRPr="005609B2">
        <w:rPr>
          <w:color w:val="000000"/>
          <w:lang w:val="el-GR"/>
        </w:rPr>
        <w:lastRenderedPageBreak/>
        <w:t>Στις λοιπές περιπτώσεις</w:t>
      </w:r>
      <w:r w:rsidR="00DE13D1" w:rsidRPr="005609B2">
        <w:rPr>
          <w:color w:val="000000"/>
          <w:lang w:val="el-GR"/>
        </w:rPr>
        <w:t xml:space="preserve"> </w:t>
      </w:r>
      <w:r w:rsidR="00D41FD6" w:rsidRPr="005609B2">
        <w:rPr>
          <w:color w:val="000000"/>
          <w:lang w:val="el-GR"/>
        </w:rPr>
        <w:t xml:space="preserve">τα κατά περίπτωση νομιμοποιητικά έγγραφα </w:t>
      </w:r>
      <w:r w:rsidR="003F5A23">
        <w:rPr>
          <w:lang w:val="el-GR"/>
        </w:rPr>
        <w:t xml:space="preserve">σύστασης και </w:t>
      </w:r>
      <w:r w:rsidR="00D41FD6" w:rsidRPr="005609B2">
        <w:rPr>
          <w:color w:val="000000"/>
          <w:lang w:val="el-GR"/>
        </w:rPr>
        <w:t xml:space="preserve">νόμιμης εκπροσώπησης (όπως καταστατικά, </w:t>
      </w:r>
      <w:r w:rsidR="003F5A23">
        <w:rPr>
          <w:lang w:val="el-GR"/>
        </w:rPr>
        <w:t xml:space="preserve">πιστοποιητικά μεταβολών, αντίστοιχα ΦΕΚ, αποφάσεις συγκρότησης οργάνων διοίκησης σε σώμα, κλπ., </w:t>
      </w:r>
      <w:r w:rsidR="00D41FD6" w:rsidRPr="005609B2">
        <w:rPr>
          <w:color w:val="000000"/>
          <w:lang w:val="el-GR"/>
        </w:rPr>
        <w:t xml:space="preserve">ανάλογα με τη νομική μορφή του </w:t>
      </w:r>
      <w:r w:rsidR="00B13013" w:rsidRPr="005609B2">
        <w:rPr>
          <w:color w:val="000000"/>
          <w:lang w:val="el-GR"/>
        </w:rPr>
        <w:t>οικονομικού φορέα</w:t>
      </w:r>
      <w:r w:rsidR="00D41FD6" w:rsidRPr="005609B2">
        <w:rPr>
          <w:color w:val="000000"/>
          <w:lang w:val="el-GR"/>
        </w:rPr>
        <w:t>)</w:t>
      </w:r>
      <w:r w:rsidR="00934E24" w:rsidRPr="005609B2">
        <w:rPr>
          <w:color w:val="000000"/>
          <w:lang w:val="el-GR"/>
        </w:rPr>
        <w:t>,</w:t>
      </w:r>
      <w:r w:rsidR="00B13013" w:rsidRPr="005609B2">
        <w:rPr>
          <w:color w:val="000000"/>
          <w:lang w:val="el-GR"/>
        </w:rPr>
        <w:t xml:space="preserve"> συνοδευόμενα από υπεύθυνη δήλωση του νόμιμου εκπροσώπου ότι εξακολουθούν να ισχύουν κατά την υποβολή τους.</w:t>
      </w:r>
    </w:p>
    <w:p w:rsidR="00B13013" w:rsidRPr="005609B2" w:rsidRDefault="00220F27" w:rsidP="00B13013">
      <w:pPr>
        <w:rPr>
          <w:color w:val="000000"/>
          <w:lang w:val="el-GR"/>
        </w:rPr>
      </w:pPr>
      <w:r>
        <w:rPr>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637698">
        <w:rPr>
          <w:color w:val="000000"/>
          <w:lang w:val="el-GR"/>
        </w:rPr>
        <w:t xml:space="preserve">με </w:t>
      </w:r>
      <w:r w:rsidR="005C6C78">
        <w:rPr>
          <w:color w:val="000000"/>
          <w:lang w:val="el-GR"/>
        </w:rPr>
        <w:t>την οποία</w:t>
      </w:r>
      <w:r w:rsidR="00637698">
        <w:rPr>
          <w:color w:val="000000"/>
          <w:lang w:val="el-GR"/>
        </w:rPr>
        <w:t xml:space="preserve"> </w:t>
      </w:r>
      <w:r>
        <w:rPr>
          <w:color w:val="000000"/>
          <w:lang w:val="el-GR"/>
        </w:rPr>
        <w:t>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B13013" w:rsidRPr="005609B2" w:rsidRDefault="00B13013" w:rsidP="00B13013">
      <w:pPr>
        <w:rPr>
          <w:bCs/>
          <w:color w:val="000000"/>
          <w:lang w:val="el-GR"/>
        </w:rPr>
      </w:pPr>
      <w:r w:rsidRPr="005609B2">
        <w:rPr>
          <w:bCs/>
          <w:color w:val="00000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B13013" w:rsidRPr="005609B2" w:rsidRDefault="00B13013" w:rsidP="00B13013">
      <w:pPr>
        <w:rPr>
          <w:bCs/>
          <w:color w:val="000000"/>
          <w:lang w:val="el-GR"/>
        </w:rPr>
      </w:pPr>
      <w:r w:rsidRPr="005609B2">
        <w:rPr>
          <w:bCs/>
          <w:color w:val="00000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D41FD6" w:rsidRPr="005609B2" w:rsidRDefault="00D41FD6">
      <w:pPr>
        <w:rPr>
          <w:color w:val="000000"/>
          <w:lang w:val="el-GR"/>
        </w:rPr>
      </w:pPr>
      <w:r w:rsidRPr="005609B2">
        <w:rPr>
          <w:color w:val="000000"/>
          <w:lang w:val="el-GR"/>
        </w:rPr>
        <w:t>Από τα ανωτέρω έγγραφα πρέπει να προκύπτουν η νόμιμη σύστασ</w:t>
      </w:r>
      <w:r w:rsidR="00B13013" w:rsidRPr="005609B2">
        <w:rPr>
          <w:color w:val="000000"/>
          <w:lang w:val="el-GR"/>
        </w:rPr>
        <w:t>η του οικονομικού φορέα</w:t>
      </w:r>
      <w:r w:rsidRPr="005609B2">
        <w:rPr>
          <w:color w:val="000000"/>
          <w:lang w:val="el-GR"/>
        </w:rPr>
        <w:t>, όλες οι σχετικές τροποποιήσεις των καταστατικών, το/τα πρόσωπο/α που δεσμεύει/</w:t>
      </w:r>
      <w:proofErr w:type="spellStart"/>
      <w:r w:rsidRPr="005609B2">
        <w:rPr>
          <w:color w:val="000000"/>
          <w:lang w:val="el-GR"/>
        </w:rPr>
        <w:t>ουν</w:t>
      </w:r>
      <w:proofErr w:type="spellEnd"/>
      <w:r w:rsidRPr="005609B2">
        <w:rPr>
          <w:color w:val="000000"/>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41FD6" w:rsidRPr="005609B2" w:rsidRDefault="00D41FD6">
      <w:pPr>
        <w:rPr>
          <w:color w:val="000000"/>
          <w:lang w:val="el-GR"/>
        </w:rPr>
      </w:pPr>
      <w:r w:rsidRPr="005609B2">
        <w:rPr>
          <w:b/>
          <w:bCs/>
          <w:color w:val="000000"/>
          <w:lang w:val="el-GR"/>
        </w:rPr>
        <w:t>Β.7.</w:t>
      </w:r>
      <w:r w:rsidRPr="005609B2">
        <w:rPr>
          <w:color w:val="000000"/>
          <w:lang w:val="el-GR"/>
        </w:rPr>
        <w:t xml:space="preserve"> Οι οικονομικοί φορείς που είναι εγγεγραμμένοι σε επίσημους καταλόγους</w:t>
      </w:r>
      <w:r w:rsidRPr="005609B2">
        <w:rPr>
          <w:rStyle w:val="FootnoteReference2"/>
          <w:color w:val="000000"/>
          <w:szCs w:val="22"/>
        </w:rPr>
        <w:footnoteReference w:id="74"/>
      </w:r>
      <w:r w:rsidRPr="005609B2">
        <w:rPr>
          <w:color w:val="000000"/>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5609B2">
        <w:rPr>
          <w:color w:val="000000"/>
        </w:rPr>
        <w:t>VII</w:t>
      </w:r>
      <w:r w:rsidRPr="005609B2">
        <w:rPr>
          <w:color w:val="000000"/>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D41FD6" w:rsidRPr="005609B2" w:rsidRDefault="00D41FD6">
      <w:pPr>
        <w:rPr>
          <w:color w:val="000000"/>
          <w:lang w:val="el-GR"/>
        </w:rPr>
      </w:pPr>
      <w:r w:rsidRPr="005609B2">
        <w:rPr>
          <w:color w:val="00000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D41FD6" w:rsidRPr="005609B2" w:rsidRDefault="00D41FD6">
      <w:pPr>
        <w:rPr>
          <w:color w:val="000000"/>
          <w:lang w:val="el-GR"/>
        </w:rPr>
      </w:pPr>
      <w:r w:rsidRPr="005609B2">
        <w:rPr>
          <w:color w:val="000000"/>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D41FD6" w:rsidRPr="005609B2" w:rsidRDefault="00D41FD6">
      <w:pPr>
        <w:rPr>
          <w:color w:val="000000"/>
          <w:lang w:val="el-GR"/>
        </w:rPr>
      </w:pPr>
      <w:r w:rsidRPr="005609B2">
        <w:rPr>
          <w:color w:val="000000"/>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002C1B44">
        <w:rPr>
          <w:color w:val="000000"/>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002C1B44">
        <w:rPr>
          <w:color w:val="000000"/>
          <w:lang w:val="el-GR"/>
        </w:rPr>
        <w:t>υποπερ</w:t>
      </w:r>
      <w:proofErr w:type="spellEnd"/>
      <w:r w:rsidR="002C1B44">
        <w:rPr>
          <w:color w:val="000000"/>
          <w:lang w:val="el-GR"/>
        </w:rPr>
        <w:t xml:space="preserve">. </w:t>
      </w:r>
      <w:proofErr w:type="gramStart"/>
      <w:r w:rsidR="002C1B44">
        <w:rPr>
          <w:color w:val="000000"/>
          <w:lang w:val="en-US"/>
        </w:rPr>
        <w:t>i</w:t>
      </w:r>
      <w:proofErr w:type="gramEnd"/>
      <w:r w:rsidR="002C1B44" w:rsidRPr="006A34C5">
        <w:rPr>
          <w:color w:val="000000"/>
          <w:lang w:val="el-GR"/>
        </w:rPr>
        <w:t xml:space="preserve">, </w:t>
      </w:r>
      <w:r w:rsidR="002C1B44">
        <w:rPr>
          <w:color w:val="000000"/>
          <w:lang w:val="en-US"/>
        </w:rPr>
        <w:t>ii</w:t>
      </w:r>
      <w:r w:rsidR="002C1B44" w:rsidRPr="006A34C5">
        <w:rPr>
          <w:color w:val="000000"/>
          <w:lang w:val="el-GR"/>
        </w:rPr>
        <w:t xml:space="preserve"> </w:t>
      </w:r>
      <w:r w:rsidR="002C1B44">
        <w:rPr>
          <w:color w:val="000000"/>
          <w:lang w:val="el-GR"/>
        </w:rPr>
        <w:t xml:space="preserve">και </w:t>
      </w:r>
      <w:r w:rsidR="002C1B44">
        <w:rPr>
          <w:color w:val="000000"/>
          <w:lang w:val="en-US"/>
        </w:rPr>
        <w:t>iii</w:t>
      </w:r>
      <w:r w:rsidR="002C1B44" w:rsidRPr="006A34C5">
        <w:rPr>
          <w:color w:val="000000"/>
          <w:lang w:val="el-GR"/>
        </w:rPr>
        <w:t xml:space="preserve"> </w:t>
      </w:r>
      <w:r w:rsidR="002C1B44">
        <w:rPr>
          <w:color w:val="000000"/>
          <w:lang w:val="el-GR"/>
        </w:rPr>
        <w:t>της περ. β</w:t>
      </w:r>
      <w:r w:rsidR="002C1B44" w:rsidRPr="00207038">
        <w:rPr>
          <w:color w:val="000000"/>
          <w:lang w:val="el-GR"/>
        </w:rPr>
        <w:t>.</w:t>
      </w:r>
    </w:p>
    <w:p w:rsidR="00D41FD6" w:rsidRPr="00CB7A20" w:rsidRDefault="00D41FD6">
      <w:pPr>
        <w:rPr>
          <w:color w:val="000000"/>
          <w:lang w:val="el-GR"/>
        </w:rPr>
      </w:pPr>
      <w:r w:rsidRPr="005609B2">
        <w:rPr>
          <w:b/>
          <w:bCs/>
          <w:color w:val="000000"/>
          <w:lang w:val="el-GR"/>
        </w:rPr>
        <w:t>Β.8.</w:t>
      </w:r>
      <w:r w:rsidRPr="005609B2">
        <w:rPr>
          <w:color w:val="00000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00037A81">
        <w:rPr>
          <w:color w:val="000000"/>
          <w:lang w:val="el-GR"/>
        </w:rPr>
        <w:t xml:space="preserve"> </w:t>
      </w:r>
    </w:p>
    <w:p w:rsidR="00637698" w:rsidRDefault="00D41FD6" w:rsidP="00037A81">
      <w:pPr>
        <w:rPr>
          <w:color w:val="000000"/>
          <w:lang w:val="el-GR"/>
        </w:rPr>
      </w:pPr>
      <w:r w:rsidRPr="005609B2">
        <w:rPr>
          <w:b/>
          <w:bCs/>
          <w:color w:val="000000"/>
          <w:lang w:val="el-GR"/>
        </w:rPr>
        <w:t>Β.9.</w:t>
      </w:r>
      <w:r w:rsidRPr="005609B2">
        <w:rPr>
          <w:color w:val="000000"/>
          <w:lang w:val="el-GR"/>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w:t>
      </w:r>
      <w:r>
        <w:rPr>
          <w:color w:val="000000"/>
          <w:lang w:val="el-GR"/>
        </w:rPr>
        <w:t>ή έγγραφη δέσμευση των φορέων αυτών για τον σκοπό αυτό.</w:t>
      </w:r>
      <w:r w:rsidR="00037A81" w:rsidRPr="00037A81">
        <w:rPr>
          <w:color w:val="000000"/>
          <w:lang w:val="el-GR"/>
        </w:rPr>
        <w:t xml:space="preserve"> </w:t>
      </w:r>
      <w:r w:rsidR="00037A81">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w:t>
      </w:r>
      <w:r w:rsidR="00037A81">
        <w:rPr>
          <w:color w:val="000000"/>
          <w:lang w:val="el-GR"/>
        </w:rPr>
        <w:lastRenderedPageBreak/>
        <w:t xml:space="preserve">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00037A81" w:rsidRPr="006A34C5">
        <w:rPr>
          <w:color w:val="000000"/>
          <w:lang w:val="el-GR"/>
        </w:rPr>
        <w:t>και τον τρόπο δια του οποίου θα χρησιμοποιηθούν αυτοί για την εκτέλεση της σύμβασης.</w:t>
      </w:r>
      <w:r w:rsidR="00037A81">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rsidR="006345B4" w:rsidRDefault="00037A81" w:rsidP="00037A81">
      <w:pPr>
        <w:rPr>
          <w:color w:val="000000"/>
          <w:lang w:val="el-GR"/>
        </w:rPr>
      </w:pPr>
      <w:r>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037A81" w:rsidRDefault="00037A81" w:rsidP="00037A81">
      <w:pPr>
        <w:rPr>
          <w:color w:val="000000"/>
          <w:lang w:val="el-GR"/>
        </w:rPr>
      </w:pPr>
      <w:r>
        <w:rPr>
          <w:color w:val="000000"/>
          <w:lang w:val="el-GR"/>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Pr="00BD65F6">
        <w:rPr>
          <w:lang w:val="el-GR"/>
        </w:rPr>
        <w:t xml:space="preserve"> </w:t>
      </w:r>
      <w:r w:rsidRPr="005D11ED">
        <w:rPr>
          <w:color w:val="000000"/>
          <w:lang w:val="el-GR"/>
        </w:rPr>
        <w:t xml:space="preserve">δηλώνοντας το τμήμα της σύμβασης που θα εκτελέσει. </w:t>
      </w:r>
    </w:p>
    <w:p w:rsidR="00037A81" w:rsidRDefault="00037A81" w:rsidP="00037A81">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rsidR="00037A81" w:rsidRPr="00611572" w:rsidRDefault="00037A81" w:rsidP="00037A81">
      <w:pPr>
        <w:rPr>
          <w:b/>
          <w:bCs/>
          <w:lang w:val="el-GR"/>
        </w:rPr>
      </w:pPr>
      <w:r>
        <w:rPr>
          <w:b/>
          <w:bCs/>
          <w:lang w:val="el-GR"/>
        </w:rPr>
        <w:t xml:space="preserve">Β.11. </w:t>
      </w:r>
      <w:r w:rsidRPr="00611572">
        <w:rPr>
          <w:b/>
          <w:bCs/>
          <w:lang w:val="el-GR"/>
        </w:rPr>
        <w:t>Επισημαίνεται ότι γίνονται αποδεκτές:</w:t>
      </w:r>
    </w:p>
    <w:p w:rsidR="00037A81" w:rsidRPr="00611572" w:rsidRDefault="00037A81" w:rsidP="00037A81">
      <w:pPr>
        <w:numPr>
          <w:ilvl w:val="0"/>
          <w:numId w:val="13"/>
        </w:numPr>
        <w:rPr>
          <w:b/>
          <w:bCs/>
          <w:lang w:val="el-GR"/>
        </w:rPr>
      </w:pPr>
      <w:r w:rsidRPr="00611572">
        <w:rPr>
          <w:b/>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D41FD6" w:rsidRPr="00461AC9" w:rsidRDefault="00037A81" w:rsidP="00461AC9">
      <w:pPr>
        <w:numPr>
          <w:ilvl w:val="0"/>
          <w:numId w:val="13"/>
        </w:numPr>
        <w:rPr>
          <w:b/>
          <w:bCs/>
          <w:lang w:val="el-GR"/>
        </w:rPr>
      </w:pPr>
      <w:r w:rsidRPr="00611572">
        <w:rPr>
          <w:b/>
          <w:bCs/>
          <w:lang w:val="el-GR"/>
        </w:rPr>
        <w:t>οι υπεύθυνες δηλώσεις, εφόσον έχουν συνταχθεί μετά την κοινοποίηση της πρόσκλησης για την υποβολή των δικαιολογητικών</w:t>
      </w:r>
      <w:r w:rsidRPr="002E1400">
        <w:rPr>
          <w:vertAlign w:val="superscript"/>
        </w:rPr>
        <w:footnoteReference w:id="75"/>
      </w:r>
      <w:r w:rsidRPr="00611572">
        <w:rPr>
          <w:b/>
          <w:bCs/>
          <w:lang w:val="el-GR"/>
        </w:rPr>
        <w:t>. Σημειώνεται ότι δεν απαιτείται θεώρηση του γνησίου της υπογραφής τους.</w:t>
      </w:r>
    </w:p>
    <w:p w:rsidR="004622E3" w:rsidRDefault="004622E3">
      <w:pPr>
        <w:rPr>
          <w:lang w:val="el-GR"/>
        </w:rPr>
      </w:pPr>
    </w:p>
    <w:p w:rsidR="00D41FD6" w:rsidRPr="00C229F3" w:rsidRDefault="00D41FD6">
      <w:pPr>
        <w:pStyle w:val="2"/>
        <w:rPr>
          <w:lang w:val="el-GR"/>
        </w:rPr>
      </w:pPr>
      <w:bookmarkStart w:id="75" w:name="_Toc74088315"/>
      <w:r>
        <w:rPr>
          <w:rFonts w:ascii="Calibri" w:hAnsi="Calibri"/>
          <w:lang w:val="el-GR"/>
        </w:rPr>
        <w:t>2.3</w:t>
      </w:r>
      <w:r>
        <w:rPr>
          <w:rFonts w:ascii="Calibri" w:hAnsi="Calibri"/>
          <w:lang w:val="el-GR"/>
        </w:rPr>
        <w:tab/>
        <w:t>Κριτήρια Ανάθεσης</w:t>
      </w:r>
      <w:bookmarkEnd w:id="75"/>
      <w:r>
        <w:rPr>
          <w:rFonts w:ascii="Calibri" w:hAnsi="Calibri"/>
          <w:lang w:val="el-GR"/>
        </w:rPr>
        <w:t xml:space="preserve">  </w:t>
      </w:r>
    </w:p>
    <w:p w:rsidR="00D41FD6" w:rsidRDefault="00D41FD6">
      <w:pPr>
        <w:pStyle w:val="3"/>
        <w:rPr>
          <w:rFonts w:ascii="Calibri" w:hAnsi="Calibri"/>
          <w:lang w:val="el-GR"/>
        </w:rPr>
      </w:pPr>
      <w:bookmarkStart w:id="76" w:name="_Toc74088316"/>
      <w:r>
        <w:rPr>
          <w:rFonts w:ascii="Calibri" w:hAnsi="Calibri"/>
          <w:lang w:val="el-GR"/>
        </w:rPr>
        <w:t>2.3.1</w:t>
      </w:r>
      <w:r>
        <w:rPr>
          <w:rFonts w:ascii="Calibri" w:hAnsi="Calibri"/>
          <w:lang w:val="el-GR"/>
        </w:rPr>
        <w:tab/>
        <w:t>Κριτήριο ανάθεσης</w:t>
      </w:r>
      <w:r>
        <w:rPr>
          <w:rStyle w:val="WW-FootnoteReference7"/>
          <w:rFonts w:ascii="Calibri" w:hAnsi="Calibri"/>
          <w:lang w:val="el-GR"/>
        </w:rPr>
        <w:footnoteReference w:id="76"/>
      </w:r>
      <w:bookmarkEnd w:id="76"/>
      <w:r>
        <w:rPr>
          <w:rFonts w:ascii="Calibri" w:hAnsi="Calibri"/>
          <w:lang w:val="el-GR"/>
        </w:rPr>
        <w:t xml:space="preserve"> </w:t>
      </w:r>
    </w:p>
    <w:p w:rsidR="004622E3" w:rsidRPr="004622E3" w:rsidRDefault="004622E3" w:rsidP="004622E3">
      <w:pPr>
        <w:rPr>
          <w:i/>
          <w:lang w:val="el-GR"/>
        </w:rPr>
      </w:pPr>
      <w:r w:rsidRPr="004622E3">
        <w:rPr>
          <w:lang w:val="el-GR"/>
        </w:rPr>
        <w:t>Κριτήριο ανάθεσης</w:t>
      </w:r>
      <w:r w:rsidRPr="004622E3">
        <w:rPr>
          <w:vertAlign w:val="superscript"/>
          <w:lang w:val="el-GR"/>
        </w:rPr>
        <w:footnoteReference w:id="77"/>
      </w:r>
      <w:r w:rsidRPr="004622E3">
        <w:rPr>
          <w:lang w:val="el-GR"/>
        </w:rPr>
        <w:t xml:space="preserve"> της Σύμβασης είναι η πλέον συμφέρουσα από οικονομική άποψη προσφορά:</w:t>
      </w:r>
    </w:p>
    <w:p w:rsidR="004622E3" w:rsidRPr="004622E3" w:rsidRDefault="004622E3" w:rsidP="004622E3">
      <w:pPr>
        <w:rPr>
          <w:i/>
          <w:lang w:val="el-GR"/>
        </w:rPr>
      </w:pPr>
      <w:r w:rsidRPr="004622E3">
        <w:rPr>
          <w:lang w:val="el-GR"/>
        </w:rPr>
        <w:t>βάσει τιμής</w:t>
      </w:r>
      <w:r w:rsidRPr="004622E3">
        <w:rPr>
          <w:vertAlign w:val="superscript"/>
          <w:lang w:val="el-GR"/>
        </w:rPr>
        <w:footnoteReference w:id="78"/>
      </w:r>
      <w:r w:rsidRPr="004622E3">
        <w:rPr>
          <w:lang w:val="el-GR"/>
        </w:rPr>
        <w:t xml:space="preserve"> </w:t>
      </w:r>
    </w:p>
    <w:p w:rsidR="00D41FD6" w:rsidRPr="00C229F3" w:rsidRDefault="00D41FD6">
      <w:pPr>
        <w:pStyle w:val="2"/>
        <w:rPr>
          <w:lang w:val="el-GR"/>
        </w:rPr>
      </w:pPr>
      <w:bookmarkStart w:id="77" w:name="_Toc74088318"/>
      <w:r>
        <w:rPr>
          <w:rFonts w:ascii="Calibri" w:hAnsi="Calibri"/>
          <w:lang w:val="el-GR"/>
        </w:rPr>
        <w:t>2.4</w:t>
      </w:r>
      <w:r>
        <w:rPr>
          <w:rFonts w:ascii="Calibri" w:hAnsi="Calibri"/>
          <w:lang w:val="el-GR"/>
        </w:rPr>
        <w:tab/>
        <w:t>Κατάρτιση - Περιεχόμενο Προσφορών</w:t>
      </w:r>
      <w:bookmarkEnd w:id="77"/>
    </w:p>
    <w:p w:rsidR="00D41FD6" w:rsidRPr="00C229F3" w:rsidRDefault="00D41FD6">
      <w:pPr>
        <w:pStyle w:val="3"/>
        <w:rPr>
          <w:lang w:val="el-GR"/>
        </w:rPr>
      </w:pPr>
      <w:bookmarkStart w:id="78" w:name="_Toc74088319"/>
      <w:r>
        <w:rPr>
          <w:rFonts w:ascii="Calibri" w:hAnsi="Calibri"/>
          <w:lang w:val="el-GR"/>
        </w:rPr>
        <w:t>2.4.1</w:t>
      </w:r>
      <w:r>
        <w:rPr>
          <w:rFonts w:ascii="Calibri" w:hAnsi="Calibri"/>
          <w:lang w:val="el-GR"/>
        </w:rPr>
        <w:tab/>
        <w:t>Γενικοί όροι υποβολής προσφορών</w:t>
      </w:r>
      <w:bookmarkEnd w:id="78"/>
    </w:p>
    <w:p w:rsidR="00D41FD6" w:rsidRPr="00C229F3" w:rsidRDefault="00D41FD6">
      <w:pPr>
        <w:rPr>
          <w:lang w:val="el-GR"/>
        </w:rPr>
      </w:pPr>
      <w:r>
        <w:rPr>
          <w:lang w:val="el-GR"/>
        </w:rPr>
        <w:t xml:space="preserve">Οι προσφορές υποβάλλονται με βάση τις απαιτήσεις που ορίζονται στο </w:t>
      </w:r>
      <w:bookmarkStart w:id="79" w:name="_Hlk94829042"/>
      <w:r>
        <w:rPr>
          <w:lang w:val="el-GR"/>
        </w:rPr>
        <w:t>Παράρτημα</w:t>
      </w:r>
      <w:r w:rsidR="009C4787">
        <w:rPr>
          <w:lang w:val="el-GR"/>
        </w:rPr>
        <w:t xml:space="preserve"> Α</w:t>
      </w:r>
      <w:bookmarkEnd w:id="79"/>
      <w:r w:rsidR="009C4787">
        <w:rPr>
          <w:lang w:val="el-GR"/>
        </w:rPr>
        <w:t xml:space="preserve"> </w:t>
      </w:r>
      <w:r w:rsidR="0004099F">
        <w:rPr>
          <w:lang w:val="el-GR"/>
        </w:rPr>
        <w:t xml:space="preserve">(Τεχνική Περιγραφή) </w:t>
      </w:r>
      <w:r w:rsidR="009C4787">
        <w:rPr>
          <w:lang w:val="el-GR"/>
        </w:rPr>
        <w:t xml:space="preserve">και </w:t>
      </w:r>
      <w:r w:rsidR="0004099F">
        <w:rPr>
          <w:lang w:val="el-GR"/>
        </w:rPr>
        <w:t xml:space="preserve">Παράρτημα </w:t>
      </w:r>
      <w:r w:rsidR="009C4787">
        <w:rPr>
          <w:lang w:val="el-GR"/>
        </w:rPr>
        <w:t xml:space="preserve">Ε </w:t>
      </w:r>
      <w:r w:rsidR="0004099F">
        <w:rPr>
          <w:lang w:val="el-GR"/>
        </w:rPr>
        <w:t xml:space="preserve">Ενδεικτικός Προϋπολογισμός </w:t>
      </w:r>
      <w:r>
        <w:rPr>
          <w:lang w:val="el-GR"/>
        </w:rPr>
        <w:t xml:space="preserve">της Διακήρυξης, για  όλες τις περιγραφόμενες υπηρεσίες  ανά είδος / τμήμα. </w:t>
      </w:r>
    </w:p>
    <w:p w:rsidR="00D41FD6" w:rsidRPr="00C229F3" w:rsidRDefault="00D41FD6">
      <w:pPr>
        <w:rPr>
          <w:lang w:val="el-GR"/>
        </w:rPr>
      </w:pPr>
      <w:r>
        <w:rPr>
          <w:lang w:val="el-GR"/>
        </w:rPr>
        <w:lastRenderedPageBreak/>
        <w:t xml:space="preserve">Δεν επιτρέπονται εναλλακτικές προσφορές </w:t>
      </w:r>
    </w:p>
    <w:p w:rsidR="00D41FD6" w:rsidRDefault="00D41FD6">
      <w:pPr>
        <w:rPr>
          <w:rFonts w:cs="Helvetica"/>
          <w:color w:val="000000"/>
          <w:szCs w:val="22"/>
          <w:lang w:val="el-GR" w:eastAsia="el-GR"/>
        </w:rPr>
      </w:pPr>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79"/>
      </w:r>
      <w:r>
        <w:rPr>
          <w:rFonts w:cs="Helvetica"/>
          <w:color w:val="000000"/>
          <w:szCs w:val="22"/>
          <w:lang w:val="el-GR" w:eastAsia="el-GR"/>
        </w:rPr>
        <w:t>.</w:t>
      </w:r>
    </w:p>
    <w:p w:rsidR="006345B4" w:rsidRDefault="006345B4" w:rsidP="006345B4">
      <w:pPr>
        <w:rPr>
          <w:lang w:val="el-GR"/>
        </w:rPr>
      </w:pPr>
      <w:r w:rsidRPr="00CB7A20">
        <w:rPr>
          <w:rFonts w:cs="Helvetica"/>
          <w:color w:val="000000"/>
          <w:szCs w:val="22"/>
          <w:lang w:val="el-GR"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CB7A20">
        <w:rPr>
          <w:rStyle w:val="ad"/>
          <w:rFonts w:cs="Helvetica"/>
          <w:color w:val="000000"/>
          <w:szCs w:val="22"/>
          <w:lang w:val="el-GR" w:eastAsia="el-GR"/>
        </w:rPr>
        <w:footnoteReference w:id="80"/>
      </w:r>
    </w:p>
    <w:p w:rsidR="006345B4" w:rsidRPr="00C229F3" w:rsidRDefault="006345B4">
      <w:pPr>
        <w:rPr>
          <w:lang w:val="el-GR"/>
        </w:rPr>
      </w:pPr>
    </w:p>
    <w:p w:rsidR="00D41FD6" w:rsidRPr="00C229F3" w:rsidRDefault="00D41FD6">
      <w:pPr>
        <w:pStyle w:val="3"/>
        <w:rPr>
          <w:lang w:val="el-GR"/>
        </w:rPr>
      </w:pPr>
      <w:bookmarkStart w:id="80" w:name="_Toc74088320"/>
      <w:r>
        <w:rPr>
          <w:rFonts w:ascii="Calibri" w:hAnsi="Calibri"/>
          <w:lang w:val="el-GR"/>
        </w:rPr>
        <w:t>2.4.2</w:t>
      </w:r>
      <w:r>
        <w:rPr>
          <w:rFonts w:ascii="Calibri" w:hAnsi="Calibri"/>
          <w:lang w:val="el-GR"/>
        </w:rPr>
        <w:tab/>
        <w:t>Χρόνος και Τρόπος υποβολής προσφορών</w:t>
      </w:r>
      <w:bookmarkEnd w:id="80"/>
      <w:r>
        <w:rPr>
          <w:rFonts w:ascii="Calibri" w:hAnsi="Calibri"/>
          <w:lang w:val="el-GR"/>
        </w:rPr>
        <w:t xml:space="preserve"> </w:t>
      </w:r>
    </w:p>
    <w:p w:rsidR="006345B4" w:rsidRPr="00207038" w:rsidRDefault="004C570B" w:rsidP="006345B4">
      <w:pPr>
        <w:rPr>
          <w:i/>
          <w:iCs/>
          <w:color w:val="5B9BD5"/>
          <w:lang w:val="el-GR"/>
        </w:rPr>
      </w:pPr>
      <w:r w:rsidRPr="00CB7A20">
        <w:rPr>
          <w:b/>
          <w:lang w:val="el-GR"/>
        </w:rPr>
        <w:t>2.4.2.1.</w:t>
      </w:r>
      <w:r w:rsidRPr="00CB7A20">
        <w:rPr>
          <w:lang w:val="el-GR"/>
        </w:rPr>
        <w:t xml:space="preserve"> </w:t>
      </w:r>
      <w:r w:rsidR="006345B4" w:rsidRPr="00CB7A20">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w:t>
      </w:r>
      <w:r w:rsidR="00EC7A31" w:rsidRPr="00FD3A4C">
        <w:rPr>
          <w:lang w:val="el-GR"/>
        </w:rPr>
        <w:t xml:space="preserve">και στην κατ’ εξουσιοδότηση της παρ. 5 του άρθρου 36 του ν.4412/2016 εκδοθείσα </w:t>
      </w:r>
      <w:proofErr w:type="spellStart"/>
      <w:r w:rsidR="00EC7A31" w:rsidRPr="001A71FA">
        <w:rPr>
          <w:lang w:val="el-GR"/>
        </w:rPr>
        <w:t>υπ΄αριθμ</w:t>
      </w:r>
      <w:proofErr w:type="spellEnd"/>
      <w:r w:rsidR="00EC7A31" w:rsidRPr="001A71FA">
        <w:rPr>
          <w:lang w:val="el-GR"/>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EC7A31">
        <w:rPr>
          <w:lang w:val="el-GR"/>
        </w:rPr>
        <w:t>,</w:t>
      </w:r>
      <w:r w:rsidR="006345B4" w:rsidRPr="00CB7A20">
        <w:rPr>
          <w:lang w:val="el-GR"/>
        </w:rPr>
        <w:t xml:space="preserve"> εφεξής </w:t>
      </w:r>
      <w:r w:rsidR="00CB7A20" w:rsidRPr="00CB7A20">
        <w:rPr>
          <w:lang w:val="el-GR"/>
        </w:rPr>
        <w:t>«</w:t>
      </w:r>
      <w:r w:rsidR="006345B4" w:rsidRPr="00CB7A20">
        <w:rPr>
          <w:lang w:val="el-GR"/>
        </w:rPr>
        <w:t>Κ.Υ.Α. ΕΣΗΔΗΣ Προμήθειες και Υπηρεσίες</w:t>
      </w:r>
      <w:r w:rsidR="00CB7A20" w:rsidRPr="00CB7A20">
        <w:rPr>
          <w:lang w:val="el-GR"/>
        </w:rPr>
        <w:t>»</w:t>
      </w:r>
      <w:r w:rsidR="006345B4" w:rsidRPr="00207038">
        <w:rPr>
          <w:i/>
          <w:iCs/>
          <w:color w:val="5B9BD5"/>
          <w:lang w:val="el-GR"/>
        </w:rPr>
        <w:t>.</w:t>
      </w:r>
    </w:p>
    <w:p w:rsidR="006345B4" w:rsidRDefault="00B73C6B">
      <w:pPr>
        <w:rPr>
          <w:b/>
          <w:bCs/>
          <w:lang w:val="el-GR"/>
        </w:rPr>
      </w:pPr>
      <w:r w:rsidRPr="00B73C6B">
        <w:rPr>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B73C6B">
        <w:rPr>
          <w:color w:val="000000"/>
          <w:lang w:val="el-GR"/>
        </w:rPr>
        <w:t>πάροχο</w:t>
      </w:r>
      <w:proofErr w:type="spellEnd"/>
      <w:r w:rsidRPr="00B73C6B">
        <w:rPr>
          <w:color w:val="000000"/>
          <w:lang w:val="el-GR"/>
        </w:rPr>
        <w:t xml:space="preserve"> υπηρεσιών πιστοποίησης, ο οποίος περιλαμβάνεται στον κατάλογο </w:t>
      </w:r>
      <w:proofErr w:type="spellStart"/>
      <w:r w:rsidRPr="00B73C6B">
        <w:rPr>
          <w:color w:val="000000"/>
          <w:lang w:val="el-GR"/>
        </w:rPr>
        <w:t>εμπίστευσης</w:t>
      </w:r>
      <w:proofErr w:type="spellEnd"/>
      <w:r w:rsidRPr="00B73C6B">
        <w:rPr>
          <w:color w:val="000000"/>
          <w:lang w:val="el-GR"/>
        </w:rPr>
        <w:t xml:space="preserve">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6345B4" w:rsidRDefault="00D41FD6" w:rsidP="006345B4">
      <w:pPr>
        <w:spacing w:after="0"/>
        <w:rPr>
          <w:lang w:val="el-GR"/>
        </w:rPr>
      </w:pPr>
      <w:r>
        <w:rPr>
          <w:b/>
          <w:bCs/>
          <w:lang w:val="el-GR"/>
        </w:rPr>
        <w:t>2.4.2.2.</w:t>
      </w:r>
      <w:r>
        <w:rPr>
          <w:lang w:val="el-GR"/>
        </w:rPr>
        <w:t xml:space="preserve"> </w:t>
      </w:r>
      <w:r w:rsidR="006345B4">
        <w:rPr>
          <w:rFonts w:cs="Arial"/>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6345B4" w:rsidRDefault="006345B4" w:rsidP="006345B4">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szCs w:val="22"/>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Pr>
          <w:rStyle w:val="WW-FootnoteReference7"/>
          <w:rFonts w:cs="Helvetica"/>
          <w:color w:val="000000"/>
          <w:szCs w:val="22"/>
          <w:lang w:val="el-GR"/>
        </w:rPr>
        <w:footnoteReference w:id="81"/>
      </w:r>
    </w:p>
    <w:p w:rsidR="006345B4" w:rsidRDefault="006345B4" w:rsidP="006345B4">
      <w:pPr>
        <w:spacing w:after="0"/>
        <w:rPr>
          <w:lang w:val="el-GR"/>
        </w:rPr>
      </w:pPr>
    </w:p>
    <w:p w:rsidR="00976FE3" w:rsidRDefault="00976FE3" w:rsidP="00976FE3">
      <w:pPr>
        <w:spacing w:after="0"/>
        <w:rPr>
          <w:lang w:val="el-GR"/>
        </w:rPr>
      </w:pPr>
      <w:r>
        <w:rPr>
          <w:b/>
          <w:bCs/>
          <w:lang w:val="el-GR"/>
        </w:rPr>
        <w:t>2.4.2.3.</w:t>
      </w:r>
      <w:r>
        <w:rPr>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976FE3" w:rsidRDefault="00976FE3" w:rsidP="00976FE3">
      <w:pPr>
        <w:rPr>
          <w:lang w:val="el-GR"/>
        </w:rPr>
      </w:pPr>
      <w:r>
        <w:rPr>
          <w:lang w:val="el-GR"/>
        </w:rPr>
        <w:t>(α) έναν ηλεκτρονικό (</w:t>
      </w:r>
      <w:proofErr w:type="spellStart"/>
      <w:r>
        <w:rPr>
          <w:lang w:val="el-GR"/>
        </w:rPr>
        <w:t>υπο</w:t>
      </w:r>
      <w:proofErr w:type="spellEnd"/>
      <w:r>
        <w:rPr>
          <w:lang w:val="el-GR"/>
        </w:rPr>
        <w:t xml:space="preserve">)φάκελο με την ένδειξη </w:t>
      </w:r>
      <w:r w:rsidRPr="001E308F">
        <w:rPr>
          <w:b/>
          <w:bCs/>
          <w:lang w:val="el-GR"/>
        </w:rPr>
        <w:t>«Δικαιολογητικά Συμμετοχής–Τεχνική Προσφορά»</w:t>
      </w:r>
      <w:r>
        <w:rPr>
          <w:lang w:val="el-GR"/>
        </w:rPr>
        <w:t>,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976FE3" w:rsidRDefault="00976FE3" w:rsidP="00976FE3">
      <w:pPr>
        <w:rPr>
          <w:lang w:val="el-GR"/>
        </w:rPr>
      </w:pPr>
      <w:r>
        <w:rPr>
          <w:lang w:val="el-GR"/>
        </w:rPr>
        <w:t>(β) έναν ηλεκτρονικό (</w:t>
      </w:r>
      <w:proofErr w:type="spellStart"/>
      <w:r>
        <w:rPr>
          <w:lang w:val="el-GR"/>
        </w:rPr>
        <w:t>υπο</w:t>
      </w:r>
      <w:proofErr w:type="spellEnd"/>
      <w:r>
        <w:rPr>
          <w:lang w:val="el-GR"/>
        </w:rPr>
        <w:t xml:space="preserve">)φάκελο με την ένδειξη </w:t>
      </w:r>
      <w:r w:rsidRPr="001E308F">
        <w:rPr>
          <w:b/>
          <w:bCs/>
          <w:lang w:val="el-GR"/>
        </w:rPr>
        <w:t>«Οικονομική Προσφορά»</w:t>
      </w:r>
      <w:r>
        <w:rPr>
          <w:lang w:val="el-GR"/>
        </w:rPr>
        <w:t xml:space="preserve">, στον οποίο περιλαμβάνεται η οικονομική προσφορά του οικονομικού φορέα και το σύνολο των κατά περίπτωση απαιτούμενων δικαιολογητικών. </w:t>
      </w:r>
    </w:p>
    <w:p w:rsidR="00976FE3" w:rsidRDefault="00976FE3" w:rsidP="00976FE3">
      <w:pPr>
        <w:rPr>
          <w:lang w:val="el-GR"/>
        </w:rPr>
      </w:pPr>
      <w:r>
        <w:rPr>
          <w:lang w:val="el-GR"/>
        </w:rPr>
        <w:t xml:space="preserve">Από τον Οικονομικό Φορέα σημαίνονται, με χρήση της  </w:t>
      </w:r>
      <w:r w:rsidRPr="007B3A65">
        <w:rPr>
          <w:lang w:val="el-GR"/>
        </w:rPr>
        <w:t xml:space="preserve">σχετικής λειτουργικότητας του </w:t>
      </w:r>
      <w:r>
        <w:rPr>
          <w:lang w:val="el-GR"/>
        </w:rPr>
        <w:t>ΕΣΗΔΗΣ</w:t>
      </w:r>
      <w:r w:rsidRPr="007B3A65">
        <w:rPr>
          <w:lang w:val="el-GR"/>
        </w:rPr>
        <w:t>,</w:t>
      </w:r>
      <w:r>
        <w:rPr>
          <w:lang w:val="el-GR"/>
        </w:rPr>
        <w:t xml:space="preserve"> τα στοιχεία εκείνα της προσφοράς του που έχουν εμπιστευτικό χαρακτήρα σύμφωνα με τα οριζόμενα στο άρθρο 21 του </w:t>
      </w:r>
      <w:r>
        <w:rPr>
          <w:lang w:val="el-GR"/>
        </w:rPr>
        <w:lastRenderedPageBreak/>
        <w:t>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976FE3" w:rsidRDefault="00976FE3" w:rsidP="00976FE3">
      <w:pPr>
        <w:rPr>
          <w:b/>
          <w:bCs/>
          <w:lang w:val="el-GR"/>
        </w:rPr>
      </w:pPr>
      <w:r>
        <w:rPr>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4C570B" w:rsidRDefault="004C570B" w:rsidP="004C570B">
      <w:pPr>
        <w:spacing w:after="0"/>
        <w:rPr>
          <w:lang w:val="el-GR"/>
        </w:rPr>
      </w:pPr>
      <w:r>
        <w:rPr>
          <w:b/>
          <w:bCs/>
          <w:lang w:val="el-GR"/>
        </w:rPr>
        <w:t>2.4.2.4.</w:t>
      </w:r>
      <w:r>
        <w:rPr>
          <w:lang w:val="el-GR"/>
        </w:rPr>
        <w:t xml:space="preserve"> </w:t>
      </w:r>
      <w:r w:rsidRPr="00292883">
        <w:rPr>
          <w:lang w:val="el-GR"/>
        </w:rPr>
        <w:t xml:space="preserve">Εφόσον οι </w:t>
      </w:r>
      <w:r>
        <w:rPr>
          <w:lang w:val="el-GR"/>
        </w:rPr>
        <w:t xml:space="preserve">Οικονομικοί Φορείς καταχωρίσουν τα </w:t>
      </w:r>
      <w:r w:rsidRPr="00292883">
        <w:rPr>
          <w:lang w:val="el-GR"/>
        </w:rPr>
        <w:t>στοιχεία</w:t>
      </w:r>
      <w:r>
        <w:rPr>
          <w:lang w:val="el-GR"/>
        </w:rPr>
        <w:t xml:space="preserve">, </w:t>
      </w:r>
      <w:proofErr w:type="spellStart"/>
      <w:r>
        <w:rPr>
          <w:lang w:val="el-GR"/>
        </w:rPr>
        <w:t>μεταδεδομένα</w:t>
      </w:r>
      <w:proofErr w:type="spellEnd"/>
      <w:r>
        <w:rPr>
          <w:lang w:val="el-GR"/>
        </w:rPr>
        <w:t xml:space="preserve"> και συνημμένα ηλεκτρονικά αρχεία, που αφορούν </w:t>
      </w:r>
      <w:r w:rsidRPr="00292883">
        <w:rPr>
          <w:lang w:val="el-GR"/>
        </w:rPr>
        <w:t>δικαιολογητικ</w:t>
      </w:r>
      <w:r>
        <w:rPr>
          <w:lang w:val="el-GR"/>
        </w:rPr>
        <w:t>ά</w:t>
      </w:r>
      <w:r w:rsidRPr="00292883">
        <w:rPr>
          <w:lang w:val="el-GR"/>
        </w:rPr>
        <w:t xml:space="preserve"> συμμετοχής-τεχνικής </w:t>
      </w:r>
      <w:r>
        <w:rPr>
          <w:lang w:val="el-GR"/>
        </w:rPr>
        <w:t>π</w:t>
      </w:r>
      <w:r w:rsidRPr="00292883">
        <w:rPr>
          <w:lang w:val="el-GR"/>
        </w:rPr>
        <w:t xml:space="preserve">ροσφοράς και οικονομικής προσφοράς τους στις αντίστοιχες ειδικές ηλεκτρονικές φόρμες του </w:t>
      </w:r>
      <w:r>
        <w:rPr>
          <w:lang w:val="el-GR"/>
        </w:rPr>
        <w:t>ΕΣΗΔΗΣ</w:t>
      </w:r>
      <w:r w:rsidRPr="00292883">
        <w:rPr>
          <w:lang w:val="el-GR"/>
        </w:rPr>
        <w:t xml:space="preserve">, στην συνέχεια, μέσω σχετικής λειτουργικότητας,  εξάγουν αναφορές (εκτυπώσεις) σε μορφή ηλεκτρονικών αρχείων με </w:t>
      </w:r>
      <w:proofErr w:type="spellStart"/>
      <w:r w:rsidRPr="00292883">
        <w:rPr>
          <w:lang w:val="el-GR"/>
        </w:rPr>
        <w:t>μορφότυπο</w:t>
      </w:r>
      <w:proofErr w:type="spellEnd"/>
      <w:r w:rsidRPr="00292883">
        <w:rPr>
          <w:lang w:val="el-GR"/>
        </w:rPr>
        <w:t xml:space="preserve"> PDF, τα οποία  αποτελούν συνοπτική αποτύπωση των καταχωρισμένων στοιχείων. Τα</w:t>
      </w:r>
      <w:r>
        <w:rPr>
          <w:lang w:val="el-GR"/>
        </w:rPr>
        <w:t xml:space="preserve"> </w:t>
      </w:r>
      <w:r w:rsidRPr="00292883">
        <w:rPr>
          <w:lang w:val="el-GR"/>
        </w:rPr>
        <w:t>ηλεκτρονικά αρχεία των</w:t>
      </w:r>
      <w:r>
        <w:rPr>
          <w:lang w:val="el-GR"/>
        </w:rPr>
        <w:t xml:space="preserve"> εν λόγω</w:t>
      </w:r>
      <w:r w:rsidRPr="00292883">
        <w:rPr>
          <w:lang w:val="el-GR"/>
        </w:rPr>
        <w:t xml:space="preserve"> αναφορών (εκτυπώσεων) υπογράφονται ψηφιακά, σύμφωνα με τις προβλεπόμενες διατάξεις </w:t>
      </w:r>
      <w:r>
        <w:rPr>
          <w:lang w:val="el-GR"/>
        </w:rPr>
        <w:t xml:space="preserve">(περ. β της παρ. 2 του άρθρου 37) </w:t>
      </w:r>
      <w:r w:rsidRPr="00292883">
        <w:rPr>
          <w:lang w:val="el-GR"/>
        </w:rPr>
        <w:t xml:space="preserve">και επισυνάπτονται από τον Οικονομικό Φορέα στους αντίστοιχους </w:t>
      </w:r>
      <w:proofErr w:type="spellStart"/>
      <w:r w:rsidRPr="00292883">
        <w:rPr>
          <w:lang w:val="el-GR"/>
        </w:rPr>
        <w:t>υποφακέλους</w:t>
      </w:r>
      <w:proofErr w:type="spellEnd"/>
      <w:r w:rsidRPr="00292883">
        <w:rPr>
          <w:lang w:val="el-GR"/>
        </w:rPr>
        <w:t xml:space="preserve">. Επισημαίνεται ότι η εξαγωγή και </w:t>
      </w:r>
      <w:r>
        <w:rPr>
          <w:lang w:val="el-GR"/>
        </w:rPr>
        <w:t xml:space="preserve">η </w:t>
      </w:r>
      <w:r w:rsidRPr="00292883">
        <w:rPr>
          <w:lang w:val="el-GR"/>
        </w:rPr>
        <w:t xml:space="preserve">επισύναψη των </w:t>
      </w:r>
      <w:r>
        <w:rPr>
          <w:lang w:val="el-GR"/>
        </w:rPr>
        <w:t xml:space="preserve">προαναφερθέντων </w:t>
      </w:r>
      <w:r w:rsidRPr="00292883">
        <w:rPr>
          <w:lang w:val="el-GR"/>
        </w:rPr>
        <w:t xml:space="preserve">αναφορών (εκτυπώσεων) δύναται να πραγματοποιείται για κάθε </w:t>
      </w:r>
      <w:proofErr w:type="spellStart"/>
      <w:r w:rsidRPr="00292883">
        <w:rPr>
          <w:lang w:val="el-GR"/>
        </w:rPr>
        <w:t>υποφακέλο</w:t>
      </w:r>
      <w:proofErr w:type="spellEnd"/>
      <w:r w:rsidRPr="00292883">
        <w:rPr>
          <w:lang w:val="el-GR"/>
        </w:rPr>
        <w:t xml:space="preserve">  ξεχωριστά, από τη στιγμή που έχει ολοκληρωθεί η καταχώριση των στοιχείων σε αυτόν</w:t>
      </w:r>
      <w:r>
        <w:rPr>
          <w:rStyle w:val="ad"/>
          <w:lang w:val="el-GR"/>
        </w:rPr>
        <w:footnoteReference w:id="82"/>
      </w:r>
      <w:r w:rsidRPr="00292883">
        <w:rPr>
          <w:lang w:val="el-GR"/>
        </w:rPr>
        <w:t xml:space="preserve">.  </w:t>
      </w:r>
    </w:p>
    <w:p w:rsidR="006A4B0C" w:rsidRDefault="006A4B0C" w:rsidP="004C570B">
      <w:pPr>
        <w:spacing w:after="0"/>
        <w:rPr>
          <w:lang w:val="el-GR"/>
        </w:rPr>
      </w:pPr>
    </w:p>
    <w:p w:rsidR="006A4B0C" w:rsidRPr="006A4B0C" w:rsidRDefault="006A4B0C" w:rsidP="004C570B">
      <w:pPr>
        <w:spacing w:after="0"/>
        <w:rPr>
          <w:b/>
          <w:bCs/>
          <w:strike/>
          <w:lang w:val="el-GR"/>
        </w:rPr>
      </w:pPr>
      <w:r w:rsidRPr="006A4B0C">
        <w:rPr>
          <w:b/>
          <w:bCs/>
          <w:lang w:val="el-GR"/>
        </w:rPr>
        <w:t>Δηλαδή</w:t>
      </w:r>
      <w:r w:rsidRPr="006A4B0C">
        <w:rPr>
          <w:b/>
          <w:bCs/>
          <w:spacing w:val="1"/>
          <w:lang w:val="el-GR"/>
        </w:rPr>
        <w:t xml:space="preserve"> </w:t>
      </w:r>
      <w:r w:rsidRPr="006A4B0C">
        <w:rPr>
          <w:b/>
          <w:bCs/>
          <w:lang w:val="el-GR"/>
        </w:rPr>
        <w:t>ο</w:t>
      </w:r>
      <w:r w:rsidRPr="006A4B0C">
        <w:rPr>
          <w:b/>
          <w:bCs/>
          <w:spacing w:val="1"/>
          <w:lang w:val="el-GR"/>
        </w:rPr>
        <w:t xml:space="preserve"> </w:t>
      </w:r>
      <w:r w:rsidRPr="006A4B0C">
        <w:rPr>
          <w:b/>
          <w:bCs/>
          <w:lang w:val="el-GR"/>
        </w:rPr>
        <w:t>προσφέρων</w:t>
      </w:r>
      <w:r w:rsidRPr="006A4B0C">
        <w:rPr>
          <w:b/>
          <w:bCs/>
          <w:spacing w:val="1"/>
          <w:lang w:val="el-GR"/>
        </w:rPr>
        <w:t xml:space="preserve"> </w:t>
      </w:r>
      <w:r w:rsidRPr="006A4B0C">
        <w:rPr>
          <w:b/>
          <w:bCs/>
          <w:lang w:val="el-GR"/>
        </w:rPr>
        <w:t>θα</w:t>
      </w:r>
      <w:r w:rsidRPr="006A4B0C">
        <w:rPr>
          <w:b/>
          <w:bCs/>
          <w:spacing w:val="1"/>
          <w:lang w:val="el-GR"/>
        </w:rPr>
        <w:t xml:space="preserve"> </w:t>
      </w:r>
      <w:r w:rsidRPr="006A4B0C">
        <w:rPr>
          <w:b/>
          <w:bCs/>
          <w:lang w:val="el-GR"/>
        </w:rPr>
        <w:t>επισυνάψει</w:t>
      </w:r>
      <w:r w:rsidRPr="006A4B0C">
        <w:rPr>
          <w:b/>
          <w:bCs/>
          <w:spacing w:val="1"/>
          <w:lang w:val="el-GR"/>
        </w:rPr>
        <w:t xml:space="preserve"> </w:t>
      </w:r>
      <w:r w:rsidRPr="006A4B0C">
        <w:rPr>
          <w:b/>
          <w:bCs/>
          <w:u w:val="single"/>
          <w:lang w:val="el-GR"/>
        </w:rPr>
        <w:t>υποχρεωτικά,</w:t>
      </w:r>
      <w:r w:rsidRPr="006A4B0C">
        <w:rPr>
          <w:b/>
          <w:bCs/>
          <w:spacing w:val="1"/>
          <w:u w:val="single"/>
          <w:lang w:val="el-GR"/>
        </w:rPr>
        <w:t xml:space="preserve"> </w:t>
      </w:r>
      <w:r w:rsidRPr="006A4B0C">
        <w:rPr>
          <w:b/>
          <w:bCs/>
          <w:u w:val="single"/>
          <w:lang w:val="el-GR"/>
        </w:rPr>
        <w:t>επί</w:t>
      </w:r>
      <w:r w:rsidRPr="006A4B0C">
        <w:rPr>
          <w:b/>
          <w:bCs/>
          <w:spacing w:val="1"/>
          <w:u w:val="single"/>
          <w:lang w:val="el-GR"/>
        </w:rPr>
        <w:t xml:space="preserve"> </w:t>
      </w:r>
      <w:r w:rsidRPr="006A4B0C">
        <w:rPr>
          <w:b/>
          <w:bCs/>
          <w:u w:val="single"/>
          <w:lang w:val="el-GR"/>
        </w:rPr>
        <w:t>ποινής</w:t>
      </w:r>
      <w:r w:rsidRPr="006A4B0C">
        <w:rPr>
          <w:b/>
          <w:bCs/>
          <w:spacing w:val="1"/>
          <w:u w:val="single"/>
          <w:lang w:val="el-GR"/>
        </w:rPr>
        <w:t xml:space="preserve"> </w:t>
      </w:r>
      <w:r w:rsidRPr="006A4B0C">
        <w:rPr>
          <w:b/>
          <w:bCs/>
          <w:u w:val="single"/>
          <w:lang w:val="el-GR"/>
        </w:rPr>
        <w:t>αποκλεισμού,</w:t>
      </w:r>
      <w:r w:rsidRPr="006A4B0C">
        <w:rPr>
          <w:b/>
          <w:bCs/>
          <w:spacing w:val="1"/>
          <w:lang w:val="el-GR"/>
        </w:rPr>
        <w:t xml:space="preserve"> </w:t>
      </w:r>
      <w:r w:rsidRPr="006A4B0C">
        <w:rPr>
          <w:b/>
          <w:bCs/>
          <w:lang w:val="el-GR"/>
        </w:rPr>
        <w:t>στην</w:t>
      </w:r>
      <w:r w:rsidRPr="006A4B0C">
        <w:rPr>
          <w:b/>
          <w:bCs/>
          <w:spacing w:val="1"/>
          <w:lang w:val="el-GR"/>
        </w:rPr>
        <w:t xml:space="preserve"> </w:t>
      </w:r>
      <w:r w:rsidRPr="006A4B0C">
        <w:rPr>
          <w:b/>
          <w:bCs/>
          <w:lang w:val="el-GR"/>
        </w:rPr>
        <w:t>ηλεκτρονική</w:t>
      </w:r>
      <w:r w:rsidRPr="006A4B0C">
        <w:rPr>
          <w:b/>
          <w:bCs/>
          <w:spacing w:val="1"/>
          <w:lang w:val="el-GR"/>
        </w:rPr>
        <w:t xml:space="preserve"> </w:t>
      </w:r>
      <w:r w:rsidRPr="006A4B0C">
        <w:rPr>
          <w:b/>
          <w:bCs/>
          <w:lang w:val="el-GR"/>
        </w:rPr>
        <w:t>οικονομική προσφορά του, ψηφιακά υπογεγραμμένα και τα σχετικά ηλεκτρονικά αρχεία στα οποία θα</w:t>
      </w:r>
      <w:r w:rsidRPr="006A4B0C">
        <w:rPr>
          <w:b/>
          <w:bCs/>
          <w:spacing w:val="1"/>
          <w:lang w:val="el-GR"/>
        </w:rPr>
        <w:t xml:space="preserve"> </w:t>
      </w:r>
      <w:r w:rsidRPr="006A4B0C">
        <w:rPr>
          <w:b/>
          <w:bCs/>
          <w:lang w:val="el-GR"/>
        </w:rPr>
        <w:t>αποτυπώνεται η</w:t>
      </w:r>
      <w:r w:rsidRPr="006A4B0C">
        <w:rPr>
          <w:b/>
          <w:bCs/>
          <w:spacing w:val="1"/>
          <w:lang w:val="el-GR"/>
        </w:rPr>
        <w:t xml:space="preserve"> </w:t>
      </w:r>
      <w:r w:rsidRPr="006A4B0C">
        <w:rPr>
          <w:b/>
          <w:bCs/>
          <w:lang w:val="el-GR"/>
        </w:rPr>
        <w:t xml:space="preserve">οικονομική του προσφορά σε τιμή ανά </w:t>
      </w:r>
      <w:r>
        <w:rPr>
          <w:b/>
          <w:bCs/>
          <w:lang w:val="el-GR"/>
        </w:rPr>
        <w:t>περιγραφή εργασίας</w:t>
      </w:r>
      <w:r w:rsidRPr="006A4B0C">
        <w:rPr>
          <w:b/>
          <w:bCs/>
          <w:lang w:val="el-GR"/>
        </w:rPr>
        <w:t>,</w:t>
      </w:r>
      <w:r w:rsidRPr="006A4B0C">
        <w:rPr>
          <w:b/>
          <w:bCs/>
          <w:spacing w:val="1"/>
          <w:lang w:val="el-GR"/>
        </w:rPr>
        <w:t xml:space="preserve"> </w:t>
      </w:r>
      <w:r w:rsidRPr="006A4B0C">
        <w:rPr>
          <w:b/>
          <w:bCs/>
          <w:lang w:val="el-GR"/>
        </w:rPr>
        <w:t>δηλαδή το έντυπο της</w:t>
      </w:r>
      <w:r w:rsidRPr="006A4B0C">
        <w:rPr>
          <w:b/>
          <w:bCs/>
          <w:spacing w:val="1"/>
          <w:lang w:val="el-GR"/>
        </w:rPr>
        <w:t xml:space="preserve"> </w:t>
      </w:r>
      <w:r w:rsidRPr="006A4B0C">
        <w:rPr>
          <w:b/>
          <w:bCs/>
          <w:lang w:val="el-GR"/>
        </w:rPr>
        <w:t>οικονομικής</w:t>
      </w:r>
      <w:r w:rsidRPr="006A4B0C">
        <w:rPr>
          <w:b/>
          <w:bCs/>
          <w:spacing w:val="1"/>
          <w:lang w:val="el-GR"/>
        </w:rPr>
        <w:t xml:space="preserve"> </w:t>
      </w:r>
      <w:r w:rsidRPr="006A4B0C">
        <w:rPr>
          <w:b/>
          <w:bCs/>
          <w:lang w:val="el-GR"/>
        </w:rPr>
        <w:t>προσφοράς</w:t>
      </w:r>
      <w:r w:rsidRPr="006A4B0C">
        <w:rPr>
          <w:b/>
          <w:bCs/>
          <w:spacing w:val="-2"/>
          <w:lang w:val="el-GR"/>
        </w:rPr>
        <w:t xml:space="preserve"> </w:t>
      </w:r>
      <w:r w:rsidRPr="006A4B0C">
        <w:rPr>
          <w:b/>
          <w:bCs/>
          <w:lang w:val="el-GR"/>
        </w:rPr>
        <w:t>του</w:t>
      </w:r>
      <w:r w:rsidRPr="006A4B0C">
        <w:rPr>
          <w:b/>
          <w:bCs/>
          <w:spacing w:val="-2"/>
          <w:lang w:val="el-GR"/>
        </w:rPr>
        <w:t xml:space="preserve"> </w:t>
      </w:r>
      <w:r w:rsidRPr="006A4B0C">
        <w:rPr>
          <w:b/>
          <w:bCs/>
          <w:lang w:val="el-GR"/>
        </w:rPr>
        <w:t>τεύχους</w:t>
      </w:r>
      <w:r w:rsidRPr="006A4B0C">
        <w:rPr>
          <w:b/>
          <w:bCs/>
          <w:spacing w:val="-1"/>
          <w:lang w:val="el-GR"/>
        </w:rPr>
        <w:t xml:space="preserve"> </w:t>
      </w:r>
      <w:r w:rsidRPr="006A4B0C">
        <w:rPr>
          <w:b/>
          <w:bCs/>
          <w:lang w:val="el-GR"/>
        </w:rPr>
        <w:t>της</w:t>
      </w:r>
      <w:r w:rsidRPr="006A4B0C">
        <w:rPr>
          <w:b/>
          <w:bCs/>
          <w:spacing w:val="-1"/>
          <w:lang w:val="el-GR"/>
        </w:rPr>
        <w:t xml:space="preserve"> </w:t>
      </w:r>
      <w:r w:rsidRPr="006A4B0C">
        <w:rPr>
          <w:b/>
          <w:bCs/>
          <w:lang w:val="el-GR"/>
        </w:rPr>
        <w:t>διακήρυξης</w:t>
      </w:r>
      <w:r w:rsidRPr="006A4B0C">
        <w:rPr>
          <w:b/>
          <w:bCs/>
          <w:spacing w:val="-1"/>
          <w:lang w:val="el-GR"/>
        </w:rPr>
        <w:t xml:space="preserve"> </w:t>
      </w:r>
      <w:r w:rsidRPr="006A4B0C">
        <w:rPr>
          <w:b/>
          <w:bCs/>
          <w:lang w:val="el-GR"/>
        </w:rPr>
        <w:t>σε</w:t>
      </w:r>
      <w:r w:rsidRPr="006A4B0C">
        <w:rPr>
          <w:b/>
          <w:bCs/>
          <w:spacing w:val="-1"/>
          <w:lang w:val="el-GR"/>
        </w:rPr>
        <w:t xml:space="preserve"> </w:t>
      </w:r>
      <w:r w:rsidRPr="006A4B0C">
        <w:rPr>
          <w:b/>
          <w:bCs/>
          <w:lang w:val="el-GR"/>
        </w:rPr>
        <w:t xml:space="preserve">μορφή </w:t>
      </w:r>
      <w:r w:rsidRPr="006A4B0C">
        <w:rPr>
          <w:b/>
          <w:bCs/>
        </w:rPr>
        <w:t>pdf</w:t>
      </w:r>
    </w:p>
    <w:p w:rsidR="004C570B" w:rsidRPr="006A34C5" w:rsidRDefault="004C570B" w:rsidP="004C570B">
      <w:pPr>
        <w:spacing w:after="0"/>
        <w:rPr>
          <w:strike/>
          <w:lang w:val="el-GR"/>
        </w:rPr>
      </w:pPr>
    </w:p>
    <w:p w:rsidR="00976FE3" w:rsidRDefault="004C570B" w:rsidP="00976FE3">
      <w:pPr>
        <w:rPr>
          <w:color w:val="000000"/>
          <w:lang w:val="el-GR"/>
        </w:rPr>
      </w:pPr>
      <w:r>
        <w:rPr>
          <w:lang w:val="el-GR"/>
        </w:rPr>
        <w:t xml:space="preserve"> </w:t>
      </w:r>
      <w:r w:rsidR="00976FE3" w:rsidRPr="00F072FA">
        <w:rPr>
          <w:b/>
          <w:lang w:val="el-GR"/>
        </w:rPr>
        <w:t>2.4.2.5.</w:t>
      </w:r>
      <w:r w:rsidR="00976FE3" w:rsidRPr="00757C7A">
        <w:rPr>
          <w:lang w:val="el-GR"/>
        </w:rPr>
        <w:t xml:space="preserve"> Ειδικότερα, όσον αφορά τα συνημμένα ηλεκτρονικά</w:t>
      </w:r>
      <w:r w:rsidR="00976FE3" w:rsidRPr="00204DA6">
        <w:rPr>
          <w:lang w:val="el-GR"/>
        </w:rPr>
        <w:t xml:space="preserve"> αρχεία της προσφοράς, οι Οικονομικοί Φορείς τα καταχωρίζουν στους ανωτέρω (</w:t>
      </w:r>
      <w:proofErr w:type="spellStart"/>
      <w:r w:rsidR="00976FE3" w:rsidRPr="00204DA6">
        <w:rPr>
          <w:lang w:val="el-GR"/>
        </w:rPr>
        <w:t>υπο</w:t>
      </w:r>
      <w:proofErr w:type="spellEnd"/>
      <w:r w:rsidR="00976FE3" w:rsidRPr="00204DA6">
        <w:rPr>
          <w:lang w:val="el-GR"/>
        </w:rPr>
        <w:t xml:space="preserve">)φακέλους μέσω του Υποσυστήματος, ως εξής </w:t>
      </w:r>
      <w:r w:rsidR="00976FE3">
        <w:rPr>
          <w:lang w:val="el-GR"/>
        </w:rPr>
        <w:t>:</w:t>
      </w:r>
    </w:p>
    <w:p w:rsidR="00976FE3" w:rsidRPr="008A2283" w:rsidRDefault="00976FE3" w:rsidP="00976FE3">
      <w:pPr>
        <w:rPr>
          <w:color w:val="000000"/>
          <w:lang w:val="el-GR"/>
        </w:rPr>
      </w:pPr>
      <w:bookmarkStart w:id="81" w:name="_Hlk71366084"/>
      <w:r w:rsidRPr="008A2283">
        <w:rPr>
          <w:color w:val="000000"/>
          <w:lang w:val="el-GR"/>
        </w:rPr>
        <w:t xml:space="preserve">Τα έγγραφα που καταχωρίζονται στην ηλεκτρονική προσφορά, </w:t>
      </w:r>
      <w:r>
        <w:rPr>
          <w:color w:val="000000"/>
          <w:lang w:val="el-GR"/>
        </w:rPr>
        <w:t xml:space="preserve">και δεν απαιτείται να προσκομισθούν και σε έντυπη μορφή, </w:t>
      </w:r>
      <w:r w:rsidRPr="008A2283">
        <w:rPr>
          <w:color w:val="000000"/>
          <w:lang w:val="el-GR"/>
        </w:rPr>
        <w:t>γίνονται αποδεκτά κατά περίπτωση, σύμφωνα με τα προβλεπόμενα στις διατάξεις</w:t>
      </w:r>
      <w:r w:rsidRPr="00F95471">
        <w:rPr>
          <w:color w:val="000000"/>
          <w:lang w:val="el-GR"/>
        </w:rPr>
        <w:t>:</w:t>
      </w:r>
      <w:r w:rsidRPr="008A2283">
        <w:rPr>
          <w:color w:val="000000"/>
          <w:lang w:val="el-GR"/>
        </w:rPr>
        <w:t xml:space="preserve"> </w:t>
      </w:r>
    </w:p>
    <w:p w:rsidR="00976FE3" w:rsidRPr="00CB7A20" w:rsidRDefault="00976FE3" w:rsidP="00976FE3">
      <w:pPr>
        <w:rPr>
          <w:color w:val="000000"/>
          <w:lang w:val="el-GR"/>
        </w:rPr>
      </w:pPr>
      <w:r w:rsidRPr="00CB7A20">
        <w:rPr>
          <w:color w:val="000000"/>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CB7A20">
        <w:rPr>
          <w:color w:val="000000"/>
          <w:lang w:val="en-US"/>
        </w:rPr>
        <w:t>e</w:t>
      </w:r>
      <w:r w:rsidRPr="00CB7A20">
        <w:rPr>
          <w:color w:val="000000"/>
          <w:lang w:val="el-GR"/>
        </w:rPr>
        <w:t>-</w:t>
      </w:r>
      <w:proofErr w:type="spellStart"/>
      <w:r w:rsidRPr="00CB7A20">
        <w:rPr>
          <w:color w:val="000000"/>
          <w:lang w:val="en-US"/>
        </w:rPr>
        <w:t>Apostille</w:t>
      </w:r>
      <w:proofErr w:type="spellEnd"/>
      <w:r w:rsidRPr="00CB7A20">
        <w:rPr>
          <w:color w:val="000000"/>
          <w:lang w:val="el-GR"/>
        </w:rPr>
        <w:t xml:space="preserve"> </w:t>
      </w:r>
    </w:p>
    <w:p w:rsidR="00976FE3" w:rsidRPr="00CB7A20" w:rsidRDefault="00976FE3" w:rsidP="00976FE3">
      <w:pPr>
        <w:rPr>
          <w:color w:val="000000"/>
          <w:lang w:val="el-GR"/>
        </w:rPr>
      </w:pPr>
      <w:r w:rsidRPr="00CB7A20">
        <w:rPr>
          <w:color w:val="000000"/>
          <w:lang w:val="el-GR"/>
        </w:rPr>
        <w:t>β) είτε των άρθρων 15 και 27</w:t>
      </w:r>
      <w:r w:rsidRPr="00CB7A20">
        <w:rPr>
          <w:rStyle w:val="ad"/>
          <w:color w:val="000000"/>
          <w:lang w:val="el-GR"/>
        </w:rPr>
        <w:footnoteReference w:id="83"/>
      </w:r>
      <w:r w:rsidRPr="00CB7A20">
        <w:rPr>
          <w:color w:val="000000"/>
          <w:lang w:val="el-GR"/>
        </w:rPr>
        <w:t xml:space="preserve"> του ν. 4727/2020 (Α΄ 184) περί ηλεκτρονικών ιδιωτικών εγγράφων που φέρουν ηλεκτρονική υπογραφή ή σφραγίδα </w:t>
      </w:r>
    </w:p>
    <w:p w:rsidR="00976FE3" w:rsidRPr="00CB7A20" w:rsidRDefault="00976FE3" w:rsidP="00976FE3">
      <w:pPr>
        <w:rPr>
          <w:color w:val="000000"/>
          <w:lang w:val="el-GR"/>
        </w:rPr>
      </w:pPr>
      <w:r w:rsidRPr="00CB7A20">
        <w:rPr>
          <w:color w:val="000000"/>
          <w:lang w:val="el-GR"/>
        </w:rPr>
        <w:t>γ) είτε του άρθρου 11 του ν. 2690/1999 (Α΄ 45),</w:t>
      </w:r>
      <w:r w:rsidR="001A51A2" w:rsidRPr="00CB7A20">
        <w:rPr>
          <w:rStyle w:val="ad"/>
          <w:color w:val="000000"/>
          <w:lang w:val="el-GR"/>
        </w:rPr>
        <w:t xml:space="preserve"> </w:t>
      </w:r>
    </w:p>
    <w:p w:rsidR="00976FE3" w:rsidRPr="00CB7A20" w:rsidRDefault="00976FE3" w:rsidP="00976FE3">
      <w:pPr>
        <w:rPr>
          <w:color w:val="000000"/>
          <w:lang w:val="el-GR"/>
        </w:rPr>
      </w:pPr>
      <w:r w:rsidRPr="00CB7A20">
        <w:rPr>
          <w:color w:val="000000"/>
          <w:lang w:val="el-GR"/>
        </w:rPr>
        <w:t xml:space="preserve">δ) είτε της παρ. 2 του άρθρου 37 του ν. 4412/2016, περί χρήσης ηλεκτρονικών υπογραφών σε ηλεκτρονικές διαδικασίες δημοσίων συμβάσεων,  </w:t>
      </w:r>
    </w:p>
    <w:p w:rsidR="00976FE3" w:rsidRDefault="00976FE3" w:rsidP="00976FE3">
      <w:pPr>
        <w:rPr>
          <w:color w:val="000000"/>
          <w:lang w:val="el-GR"/>
        </w:rPr>
      </w:pPr>
      <w:r w:rsidRPr="00CB7A20">
        <w:rPr>
          <w:color w:val="000000"/>
          <w:lang w:val="el-GR"/>
        </w:rPr>
        <w:t xml:space="preserve">ε) είτε της παρ. 8 του άρθρου 92 του ν. 4412/2016, περί </w:t>
      </w:r>
      <w:proofErr w:type="spellStart"/>
      <w:r w:rsidRPr="00CB7A20">
        <w:rPr>
          <w:color w:val="000000"/>
          <w:lang w:val="el-GR"/>
        </w:rPr>
        <w:t>συνυποβολής</w:t>
      </w:r>
      <w:proofErr w:type="spellEnd"/>
      <w:r w:rsidRPr="00CB7A20">
        <w:rPr>
          <w:color w:val="000000"/>
          <w:lang w:val="el-GR"/>
        </w:rPr>
        <w:t xml:space="preserve"> υπεύθυνης δήλωσης στην περίπτωση απλής φωτοτυπίας ιδιωτικών εγγράφων. </w:t>
      </w:r>
      <w:r w:rsidRPr="00CB7A20">
        <w:rPr>
          <w:rStyle w:val="ad"/>
          <w:color w:val="000000"/>
          <w:lang w:val="el-GR"/>
        </w:rPr>
        <w:footnoteReference w:id="84"/>
      </w:r>
    </w:p>
    <w:p w:rsidR="00976FE3" w:rsidRPr="008A2283" w:rsidRDefault="00976FE3" w:rsidP="00976FE3">
      <w:pPr>
        <w:rPr>
          <w:color w:val="000000"/>
          <w:lang w:val="el-GR"/>
        </w:rPr>
      </w:pPr>
      <w:r>
        <w:rPr>
          <w:color w:val="000000"/>
          <w:lang w:val="el-GR"/>
        </w:rPr>
        <w:lastRenderedPageBreak/>
        <w:t>Επιπλέον, δεν προσκομίζονται σε έντυπη μορφή τα ΦΕΚ</w:t>
      </w:r>
      <w:r>
        <w:rPr>
          <w:rStyle w:val="ad"/>
          <w:color w:val="000000"/>
          <w:lang w:val="el-GR"/>
        </w:rPr>
        <w:footnoteReference w:id="85"/>
      </w:r>
      <w:r>
        <w:rPr>
          <w:color w:val="000000"/>
          <w:lang w:val="el-GR"/>
        </w:rPr>
        <w:t xml:space="preserve">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lang w:val="el-GR"/>
        </w:rPr>
        <w:t>.</w:t>
      </w:r>
    </w:p>
    <w:p w:rsidR="00976FE3" w:rsidRDefault="00976FE3" w:rsidP="00976FE3">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sidRPr="00026E2E">
        <w:rPr>
          <w:b/>
          <w:color w:val="000000"/>
          <w:lang w:val="el-GR"/>
        </w:rPr>
        <w:t xml:space="preserve">. </w:t>
      </w:r>
      <w:bookmarkEnd w:id="81"/>
    </w:p>
    <w:p w:rsidR="00976FE3" w:rsidRPr="00CB7A20" w:rsidRDefault="00976FE3" w:rsidP="00976FE3">
      <w:pPr>
        <w:rPr>
          <w:lang w:val="el-GR"/>
        </w:rPr>
      </w:pPr>
      <w:r w:rsidRPr="00CB7A20">
        <w:rPr>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CB7A20">
        <w:rPr>
          <w:lang w:val="el-GR"/>
        </w:rPr>
        <w:t>ούς</w:t>
      </w:r>
      <w:proofErr w:type="spellEnd"/>
      <w:r w:rsidRPr="00CB7A20">
        <w:rPr>
          <w:lang w:val="el-GR"/>
        </w:rPr>
        <w:t xml:space="preserve">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CB7A20">
        <w:rPr>
          <w:rFonts w:ascii="Times New Roman" w:eastAsia="Calibri" w:hAnsi="Times New Roman" w:cs="Times New Roman"/>
          <w:szCs w:val="22"/>
          <w:lang w:val="el-GR" w:eastAsia="el-GR"/>
        </w:rPr>
        <w:t xml:space="preserve"> </w:t>
      </w:r>
      <w:r w:rsidRPr="00CB7A20">
        <w:rPr>
          <w:lang w:val="el-GR"/>
        </w:rPr>
        <w:t>Τέτοια στοιχεία και δικαιολογητικά ενδεικτικά είναι :</w:t>
      </w:r>
    </w:p>
    <w:p w:rsidR="00976FE3" w:rsidRPr="00CB7A20" w:rsidRDefault="00976FE3" w:rsidP="00976FE3">
      <w:pPr>
        <w:rPr>
          <w:lang w:val="el-GR"/>
        </w:rPr>
      </w:pPr>
      <w:r w:rsidRPr="00CB7A20">
        <w:rPr>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976FE3" w:rsidRPr="00CB7A20" w:rsidRDefault="00976FE3" w:rsidP="00976FE3">
      <w:pPr>
        <w:rPr>
          <w:lang w:val="el-GR"/>
        </w:rPr>
      </w:pPr>
      <w:r w:rsidRPr="00CB7A20">
        <w:rPr>
          <w:lang w:val="el-GR"/>
        </w:rPr>
        <w:t>β) αυτά που δεν υπάγονται στις διατάξεις του άρθρου 11 παρ. 2 του ν. 2690/1999</w:t>
      </w:r>
      <w:r w:rsidR="001A51A2" w:rsidRPr="00CB7A20">
        <w:rPr>
          <w:rStyle w:val="ad"/>
          <w:color w:val="000000"/>
          <w:lang w:val="el-GR"/>
        </w:rPr>
        <w:footnoteReference w:id="86"/>
      </w:r>
      <w:r w:rsidRPr="00CB7A20">
        <w:rPr>
          <w:lang w:val="el-GR"/>
        </w:rPr>
        <w:t xml:space="preserve">, </w:t>
      </w:r>
    </w:p>
    <w:p w:rsidR="00976FE3" w:rsidRPr="00CB7A20" w:rsidRDefault="00976FE3" w:rsidP="00976FE3">
      <w:pPr>
        <w:rPr>
          <w:lang w:val="el-GR"/>
        </w:rPr>
      </w:pPr>
      <w:r w:rsidRPr="00CB7A20">
        <w:rPr>
          <w:lang w:val="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976FE3" w:rsidRPr="00CB7A20" w:rsidRDefault="00976FE3" w:rsidP="00976FE3">
      <w:pPr>
        <w:rPr>
          <w:lang w:val="el-GR"/>
        </w:rPr>
      </w:pPr>
      <w:r w:rsidRPr="00CB7A20">
        <w:rPr>
          <w:lang w:val="el-GR"/>
        </w:rPr>
        <w:t>δ) τα αλλοδαπά δημόσια έντυπα έγγραφα που φέρουν την επισημείωση της Χάγης (</w:t>
      </w:r>
      <w:proofErr w:type="spellStart"/>
      <w:r w:rsidRPr="00CB7A20">
        <w:rPr>
          <w:lang w:val="el-GR"/>
        </w:rPr>
        <w:t>Apostille</w:t>
      </w:r>
      <w:proofErr w:type="spellEnd"/>
      <w:r w:rsidRPr="00CB7A20">
        <w:rPr>
          <w:lang w:val="el-GR"/>
        </w:rPr>
        <w:t>), ή προξενική θεώρηση και δεν έχουν επικυρωθεί  από δικηγόρο</w:t>
      </w:r>
      <w:r w:rsidRPr="00CB7A20">
        <w:rPr>
          <w:rStyle w:val="ad"/>
          <w:lang w:val="el-GR"/>
        </w:rPr>
        <w:footnoteReference w:id="87"/>
      </w:r>
      <w:r w:rsidRPr="00CB7A20">
        <w:rPr>
          <w:lang w:val="el-GR"/>
        </w:rPr>
        <w:t xml:space="preserve">. </w:t>
      </w:r>
    </w:p>
    <w:p w:rsidR="00976FE3" w:rsidRPr="00FA593B" w:rsidRDefault="00976FE3" w:rsidP="00976FE3">
      <w:pPr>
        <w:rPr>
          <w:lang w:val="el-GR"/>
        </w:rPr>
      </w:pPr>
      <w:r w:rsidRPr="00CB7A20">
        <w:rPr>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CB7A20" w:rsidRDefault="00CB7A20" w:rsidP="00976FE3">
      <w:pPr>
        <w:rPr>
          <w:lang w:val="el-GR"/>
        </w:rPr>
      </w:pPr>
      <w:r>
        <w:rPr>
          <w:lang w:val="el-GR"/>
        </w:rPr>
        <w:t>Σ</w:t>
      </w:r>
      <w:r w:rsidR="00976FE3" w:rsidRPr="008178FF">
        <w:rPr>
          <w:lang w:val="el-GR"/>
        </w:rPr>
        <w:t xml:space="preserve">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976FE3" w:rsidRPr="008178FF">
        <w:rPr>
          <w:lang w:val="el-GR"/>
        </w:rPr>
        <w:t>Apostille</w:t>
      </w:r>
      <w:proofErr w:type="spellEnd"/>
      <w:r w:rsidR="00976FE3"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w:t>
      </w:r>
      <w:r>
        <w:rPr>
          <w:lang w:val="el-GR"/>
        </w:rPr>
        <w:t>,</w:t>
      </w:r>
      <w:r w:rsidR="00976FE3"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r w:rsidR="00976FE3" w:rsidRPr="00633777">
        <w:rPr>
          <w:lang w:val="el-GR"/>
        </w:rPr>
        <w:t xml:space="preserve"> </w:t>
      </w:r>
    </w:p>
    <w:p w:rsidR="00976FE3" w:rsidRPr="00CE38E4" w:rsidRDefault="00CB7A20" w:rsidP="00976FE3">
      <w:pPr>
        <w:rPr>
          <w:lang w:val="el-GR"/>
        </w:rPr>
      </w:pPr>
      <w:r w:rsidRPr="00CB7A20">
        <w:rPr>
          <w:lang w:val="el-GR"/>
        </w:rPr>
        <w:t>Σημειώνεται ότι</w:t>
      </w:r>
      <w:r w:rsidR="00976FE3" w:rsidRPr="00CB7A20">
        <w:rPr>
          <w:lang w:val="el-GR"/>
        </w:rPr>
        <w:t>,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976FE3" w:rsidRPr="00460087" w:rsidRDefault="00976FE3" w:rsidP="00976FE3">
      <w:pPr>
        <w:rPr>
          <w:b/>
          <w:bCs/>
          <w:lang w:val="el-GR"/>
        </w:rPr>
      </w:pPr>
      <w:r w:rsidRPr="00460087">
        <w:rPr>
          <w:b/>
          <w:bCs/>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976FE3" w:rsidRPr="00CB7A20" w:rsidRDefault="00976FE3" w:rsidP="00976FE3">
      <w:pPr>
        <w:rPr>
          <w:lang w:val="el-GR"/>
        </w:rPr>
      </w:pPr>
      <w:r w:rsidRPr="00460087">
        <w:rPr>
          <w:b/>
          <w:bCs/>
          <w:lang w:val="el-GR"/>
        </w:rPr>
        <w:lastRenderedPageBreak/>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w:t>
      </w:r>
      <w:r w:rsidRPr="00CB7A20">
        <w:rPr>
          <w:lang w:val="el-GR"/>
        </w:rPr>
        <w:t xml:space="preserve">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976FE3" w:rsidRDefault="00976FE3" w:rsidP="00976FE3">
      <w:pPr>
        <w:rPr>
          <w:color w:val="00B050"/>
          <w:lang w:val="el-GR"/>
        </w:rPr>
      </w:pPr>
      <w:r w:rsidRPr="00CB7A20">
        <w:rPr>
          <w:lang w:val="el-GR"/>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w:t>
      </w:r>
      <w:r w:rsidR="00413927" w:rsidRPr="00CB7A20">
        <w:rPr>
          <w:lang w:val="el-GR"/>
        </w:rPr>
        <w:t>ων προσφορών, μέσω της λειτουργικότητας</w:t>
      </w:r>
      <w:r w:rsidRPr="00CB7A20">
        <w:rPr>
          <w:lang w:val="el-GR"/>
        </w:rPr>
        <w:t xml:space="preserve"> «</w:t>
      </w:r>
      <w:r w:rsidR="00413927" w:rsidRPr="00CB7A20">
        <w:rPr>
          <w:lang w:val="el-GR"/>
        </w:rPr>
        <w:t>Ε</w:t>
      </w:r>
      <w:r w:rsidRPr="00CB7A20">
        <w:rPr>
          <w:lang w:val="el-GR"/>
        </w:rPr>
        <w:t>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CB7A20">
        <w:rPr>
          <w:lang w:val="el-GR"/>
        </w:rPr>
        <w:t>.</w:t>
      </w:r>
    </w:p>
    <w:p w:rsidR="00D41FD6" w:rsidRPr="00C229F3" w:rsidRDefault="00D41FD6">
      <w:pPr>
        <w:pStyle w:val="3"/>
        <w:rPr>
          <w:lang w:val="el-GR"/>
        </w:rPr>
      </w:pPr>
      <w:bookmarkStart w:id="82" w:name="_Toc74088321"/>
      <w:r>
        <w:rPr>
          <w:rFonts w:ascii="Calibri" w:hAnsi="Calibri"/>
          <w:lang w:val="el-GR"/>
        </w:rPr>
        <w:t>2.4.3</w:t>
      </w:r>
      <w:r>
        <w:rPr>
          <w:rFonts w:ascii="Calibri" w:hAnsi="Calibri"/>
          <w:lang w:val="el-GR"/>
        </w:rPr>
        <w:tab/>
        <w:t>Περιεχόμενα Φακέλου «Δικαιολογητικά Συμμετοχής- Τεχνική Προσφορά»</w:t>
      </w:r>
      <w:bookmarkEnd w:id="82"/>
      <w:r>
        <w:rPr>
          <w:rFonts w:ascii="Calibri" w:hAnsi="Calibri"/>
          <w:lang w:val="el-GR"/>
        </w:rPr>
        <w:t xml:space="preserve"> </w:t>
      </w:r>
    </w:p>
    <w:p w:rsidR="00976FE3" w:rsidRPr="00976FE3" w:rsidRDefault="00976FE3" w:rsidP="00976FE3">
      <w:pPr>
        <w:pStyle w:val="3"/>
        <w:rPr>
          <w:rFonts w:ascii="Calibri" w:hAnsi="Calibri"/>
          <w:lang w:val="el-GR"/>
        </w:rPr>
      </w:pPr>
      <w:bookmarkStart w:id="83" w:name="__RefHeading___Toc13752313"/>
      <w:bookmarkStart w:id="84" w:name="_Toc74088322"/>
      <w:bookmarkStart w:id="85" w:name="_Hlk97231632"/>
      <w:r w:rsidRPr="00976FE3">
        <w:rPr>
          <w:rFonts w:ascii="Calibri" w:hAnsi="Calibri"/>
          <w:lang w:val="el-GR"/>
        </w:rPr>
        <w:t>2.4.3.1 Δικαιολογητικά Συμμετοχής</w:t>
      </w:r>
      <w:bookmarkEnd w:id="83"/>
      <w:bookmarkEnd w:id="84"/>
      <w:r w:rsidRPr="00976FE3">
        <w:rPr>
          <w:rFonts w:ascii="Calibri" w:hAnsi="Calibri"/>
          <w:lang w:val="el-GR"/>
        </w:rPr>
        <w:t xml:space="preserve"> </w:t>
      </w:r>
    </w:p>
    <w:p w:rsidR="00460087" w:rsidRDefault="00BD7E89" w:rsidP="00BD7E89">
      <w:pPr>
        <w:rPr>
          <w:lang w:val="el-GR"/>
        </w:rPr>
      </w:pPr>
      <w:r w:rsidRPr="00BD7E89">
        <w:rPr>
          <w:lang w:val="el-GR"/>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w:t>
      </w:r>
    </w:p>
    <w:p w:rsidR="00460087" w:rsidRDefault="00BD7E89" w:rsidP="00BD7E89">
      <w:pPr>
        <w:rPr>
          <w:lang w:val="el-GR"/>
        </w:rPr>
      </w:pPr>
      <w:r w:rsidRPr="00460087">
        <w:rPr>
          <w:b/>
          <w:bCs/>
          <w:lang w:val="el-GR"/>
        </w:rPr>
        <w:t>α) το Ευρωπαϊκό Ενιαίο Έγγραφο Σύμβασης (ΕΕΕΣ),</w:t>
      </w:r>
      <w:r w:rsidRPr="00BD7E89">
        <w:rPr>
          <w:lang w:val="el-GR"/>
        </w:rPr>
        <w:t xml:space="preserve">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w:t>
      </w:r>
    </w:p>
    <w:p w:rsidR="00BD7E89" w:rsidRDefault="00BD7E89" w:rsidP="004C5254">
      <w:pPr>
        <w:rPr>
          <w:lang w:val="el-GR"/>
        </w:rPr>
      </w:pPr>
      <w:r w:rsidRPr="00460087">
        <w:rPr>
          <w:b/>
          <w:bCs/>
          <w:lang w:val="el-GR"/>
        </w:rPr>
        <w:t>β) την εγγύηση συμμετοχής</w:t>
      </w:r>
      <w:r w:rsidRPr="00BD7E89">
        <w:rPr>
          <w:lang w:val="el-GR"/>
        </w:rPr>
        <w:t xml:space="preserve">, όπως προβλέπεται στο άρθρο 72 του Ν.4412/2016 και τις παραγράφους 2.1.5 και 2.2.2 αντίστοιχα της παρούσας διακήρυξης.  </w:t>
      </w:r>
    </w:p>
    <w:p w:rsidR="00E75D37" w:rsidRDefault="001F7DCF" w:rsidP="009F2352">
      <w:pPr>
        <w:rPr>
          <w:szCs w:val="22"/>
          <w:lang w:val="el-GR"/>
        </w:rPr>
      </w:pPr>
      <w:r>
        <w:rPr>
          <w:b/>
          <w:szCs w:val="22"/>
          <w:lang w:val="el-GR"/>
        </w:rPr>
        <w:t>γ</w:t>
      </w:r>
      <w:r w:rsidR="004C5254" w:rsidRPr="0054665F">
        <w:rPr>
          <w:b/>
          <w:szCs w:val="22"/>
          <w:lang w:val="el-GR"/>
        </w:rPr>
        <w:t>) Υπεύθυνη Δήλωση</w:t>
      </w:r>
      <w:r w:rsidR="004C5254" w:rsidRPr="009948CB">
        <w:rPr>
          <w:szCs w:val="22"/>
          <w:lang w:val="el-GR"/>
        </w:rPr>
        <w:t xml:space="preserve"> με την οποία θα δηλώνεται ότι η επίβλεψη των εργασιών θα γίνεται από</w:t>
      </w:r>
      <w:r w:rsidR="009F2352" w:rsidRPr="009948CB">
        <w:rPr>
          <w:szCs w:val="22"/>
          <w:lang w:val="el-GR"/>
        </w:rPr>
        <w:t xml:space="preserve"> </w:t>
      </w:r>
      <w:r w:rsidR="004C5254" w:rsidRPr="009948CB">
        <w:rPr>
          <w:szCs w:val="22"/>
          <w:lang w:val="el-GR"/>
        </w:rPr>
        <w:t>Γεωτεχνικό (Δασολόγο ή Γεωπόνο) ή Δασοπόνο ή Τεχνολόγο Γεωπονίας.</w:t>
      </w:r>
    </w:p>
    <w:p w:rsidR="00B87A9C" w:rsidRPr="00E75D37" w:rsidRDefault="00B87A9C" w:rsidP="009F2352">
      <w:pPr>
        <w:rPr>
          <w:szCs w:val="22"/>
          <w:u w:val="single"/>
          <w:lang w:val="el-GR"/>
        </w:rPr>
      </w:pPr>
      <w:r w:rsidRPr="000459C4">
        <w:rPr>
          <w:szCs w:val="22"/>
          <w:u w:val="single"/>
          <w:lang w:val="el-GR"/>
        </w:rPr>
        <w:t xml:space="preserve">Ειδικότερα για την κατασκήνωση στη Ραφήνα </w:t>
      </w:r>
      <w:r w:rsidRPr="000459C4">
        <w:rPr>
          <w:b/>
          <w:szCs w:val="22"/>
          <w:u w:val="single"/>
          <w:lang w:val="el-GR"/>
        </w:rPr>
        <w:t xml:space="preserve"> Υπεύθυνη Δήλωση</w:t>
      </w:r>
      <w:r w:rsidRPr="000459C4">
        <w:rPr>
          <w:szCs w:val="22"/>
          <w:u w:val="single"/>
          <w:lang w:val="el-GR"/>
        </w:rPr>
        <w:t xml:space="preserve"> με την οποία θα δηλώνεται ότι η επίβλεψη των εργασιών θα γίνεται από Δασολόγο ή Δασοπόνο</w:t>
      </w:r>
    </w:p>
    <w:p w:rsidR="004C5254" w:rsidRPr="00B779B7" w:rsidRDefault="004C5254" w:rsidP="009F2352">
      <w:pPr>
        <w:rPr>
          <w:strike/>
          <w:szCs w:val="22"/>
          <w:lang w:val="el-GR"/>
        </w:rPr>
      </w:pPr>
      <w:r w:rsidRPr="0054665F">
        <w:rPr>
          <w:b/>
          <w:szCs w:val="22"/>
          <w:lang w:val="el-GR"/>
        </w:rPr>
        <w:t>δ) Υπεύθυνη Δήλωση</w:t>
      </w:r>
      <w:r w:rsidRPr="009948CB">
        <w:rPr>
          <w:szCs w:val="22"/>
          <w:lang w:val="el-GR"/>
        </w:rPr>
        <w:t xml:space="preserve"> με την οποία θα δηλώνεται ότι με την υπογραφή της σύμβασης θα</w:t>
      </w:r>
      <w:r w:rsidR="009F2352" w:rsidRPr="009948CB">
        <w:rPr>
          <w:szCs w:val="22"/>
          <w:lang w:val="el-GR"/>
        </w:rPr>
        <w:t xml:space="preserve"> </w:t>
      </w:r>
      <w:r w:rsidRPr="009948CB">
        <w:rPr>
          <w:szCs w:val="22"/>
          <w:lang w:val="el-GR"/>
        </w:rPr>
        <w:t>κατατεθεί υπεύθυνη δήλωση του επιβλέποντα Γεωτεχνικού (Δασολόγου ή Γεωπόνου) ή</w:t>
      </w:r>
      <w:r w:rsidR="009F2352" w:rsidRPr="009948CB">
        <w:rPr>
          <w:szCs w:val="22"/>
          <w:lang w:val="el-GR"/>
        </w:rPr>
        <w:t xml:space="preserve"> </w:t>
      </w:r>
      <w:r w:rsidRPr="009948CB">
        <w:rPr>
          <w:szCs w:val="22"/>
          <w:lang w:val="el-GR"/>
        </w:rPr>
        <w:t>Δασοπόνου ή Τεχνολόγου Γεωπονίας,</w:t>
      </w:r>
      <w:r w:rsidR="001F7DCF">
        <w:rPr>
          <w:szCs w:val="22"/>
          <w:lang w:val="el-GR"/>
        </w:rPr>
        <w:t>(</w:t>
      </w:r>
      <w:r w:rsidR="001F7DCF" w:rsidRPr="000459C4">
        <w:rPr>
          <w:b/>
          <w:szCs w:val="22"/>
          <w:lang w:val="el-GR"/>
        </w:rPr>
        <w:t xml:space="preserve"> </w:t>
      </w:r>
      <w:r w:rsidR="001F7DCF" w:rsidRPr="001F7DCF">
        <w:rPr>
          <w:szCs w:val="22"/>
          <w:lang w:val="el-GR"/>
        </w:rPr>
        <w:t xml:space="preserve"> </w:t>
      </w:r>
      <w:r w:rsidR="001F7DCF" w:rsidRPr="00E75D37">
        <w:rPr>
          <w:szCs w:val="22"/>
          <w:u w:val="single"/>
          <w:lang w:val="el-GR"/>
        </w:rPr>
        <w:t>Ειδικότερα για την κατασκήνωση στη Ραφήνα υπεύθυνη δήλωση του επιβλέποντα</w:t>
      </w:r>
      <w:r w:rsidR="001F7DCF" w:rsidRPr="000459C4">
        <w:rPr>
          <w:szCs w:val="22"/>
          <w:u w:val="single"/>
          <w:lang w:val="el-GR"/>
        </w:rPr>
        <w:t xml:space="preserve"> </w:t>
      </w:r>
      <w:r w:rsidR="001F7DCF" w:rsidRPr="00E75D37">
        <w:rPr>
          <w:szCs w:val="22"/>
          <w:u w:val="single"/>
          <w:lang w:val="el-GR"/>
        </w:rPr>
        <w:t>Δασολόγου ή Δασοπόνου</w:t>
      </w:r>
      <w:r w:rsidR="00E75D37">
        <w:rPr>
          <w:szCs w:val="22"/>
          <w:lang w:val="el-GR"/>
        </w:rPr>
        <w:t>)</w:t>
      </w:r>
      <w:r w:rsidR="001F7DCF" w:rsidRPr="001F7DCF">
        <w:rPr>
          <w:b/>
          <w:szCs w:val="22"/>
          <w:lang w:val="el-GR"/>
        </w:rPr>
        <w:t xml:space="preserve"> </w:t>
      </w:r>
      <w:r w:rsidRPr="009948CB">
        <w:rPr>
          <w:szCs w:val="22"/>
          <w:lang w:val="el-GR"/>
        </w:rPr>
        <w:t xml:space="preserve">στην οποία θα δηλώνει ότι </w:t>
      </w:r>
      <w:r w:rsidR="00E75D37">
        <w:rPr>
          <w:szCs w:val="22"/>
          <w:lang w:val="el-GR"/>
        </w:rPr>
        <w:t xml:space="preserve"> </w:t>
      </w:r>
      <w:r w:rsidRPr="009948CB">
        <w:rPr>
          <w:szCs w:val="22"/>
          <w:lang w:val="el-GR"/>
        </w:rPr>
        <w:t xml:space="preserve">θα ελέγχει και θα επιβλέπει </w:t>
      </w:r>
      <w:r w:rsidR="009F2352" w:rsidRPr="009948CB">
        <w:rPr>
          <w:szCs w:val="22"/>
          <w:lang w:val="el-GR"/>
        </w:rPr>
        <w:t xml:space="preserve">τις </w:t>
      </w:r>
      <w:r w:rsidRPr="009948CB">
        <w:rPr>
          <w:szCs w:val="22"/>
          <w:lang w:val="el-GR"/>
        </w:rPr>
        <w:t>εργασίες που ορίζει η μελέτη καθ'</w:t>
      </w:r>
      <w:r w:rsidR="0054665F">
        <w:rPr>
          <w:szCs w:val="22"/>
          <w:lang w:val="el-GR"/>
        </w:rPr>
        <w:t xml:space="preserve"> </w:t>
      </w:r>
      <w:r w:rsidRPr="009948CB">
        <w:rPr>
          <w:szCs w:val="22"/>
          <w:lang w:val="el-GR"/>
        </w:rPr>
        <w:t>όλη την διάρκεια τους</w:t>
      </w:r>
      <w:bookmarkEnd w:id="85"/>
    </w:p>
    <w:p w:rsidR="00976FE3" w:rsidRPr="00966264" w:rsidRDefault="00976FE3" w:rsidP="00976FE3">
      <w:pPr>
        <w:rPr>
          <w:b/>
          <w:bCs/>
          <w:lang w:val="el-GR"/>
        </w:rPr>
      </w:pPr>
      <w:r w:rsidRPr="00966264">
        <w:rPr>
          <w:b/>
          <w:bCs/>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976FE3" w:rsidRDefault="00976FE3" w:rsidP="00976FE3">
      <w:pPr>
        <w:rPr>
          <w:lang w:val="el-GR"/>
        </w:rPr>
      </w:pPr>
      <w:r>
        <w:rPr>
          <w:lang w:val="el-GR"/>
        </w:rPr>
        <w:t xml:space="preserve">Η συμπλήρωσή του δύναται να πραγματοποιηθεί με χρήση του υποσυστήματος </w:t>
      </w:r>
      <w:proofErr w:type="spellStart"/>
      <w:r>
        <w:rPr>
          <w:lang w:val="en-US"/>
        </w:rPr>
        <w:t>Promitheus</w:t>
      </w:r>
      <w:proofErr w:type="spellEnd"/>
      <w:r w:rsidRPr="00BD65F6">
        <w:rPr>
          <w:lang w:val="el-GR"/>
        </w:rPr>
        <w:t xml:space="preserve"> </w:t>
      </w:r>
      <w:proofErr w:type="spellStart"/>
      <w:r>
        <w:rPr>
          <w:lang w:val="en-US"/>
        </w:rPr>
        <w:t>ESPDint</w:t>
      </w:r>
      <w:proofErr w:type="spellEnd"/>
      <w:r>
        <w:rPr>
          <w:lang w:val="el-GR"/>
        </w:rPr>
        <w:t xml:space="preserve">, </w:t>
      </w:r>
      <w:proofErr w:type="spellStart"/>
      <w:r>
        <w:rPr>
          <w:lang w:val="el-GR"/>
        </w:rPr>
        <w:t>προσβάσιμου</w:t>
      </w:r>
      <w:proofErr w:type="spellEnd"/>
      <w:r>
        <w:rPr>
          <w:lang w:val="el-GR"/>
        </w:rPr>
        <w:t xml:space="preserve"> μέσω της Διαδικτυακής Πύλης (</w:t>
      </w:r>
      <w:hyperlink r:id="rId22" w:history="1">
        <w:r w:rsidRPr="00747793">
          <w:rPr>
            <w:rStyle w:val="-"/>
            <w:lang w:val="en-US"/>
          </w:rPr>
          <w:t>www</w:t>
        </w:r>
        <w:r w:rsidRPr="00BD65F6">
          <w:rPr>
            <w:rStyle w:val="-"/>
            <w:lang w:val="el-GR"/>
          </w:rPr>
          <w:t>.</w:t>
        </w:r>
        <w:proofErr w:type="spellStart"/>
        <w:r w:rsidRPr="00747793">
          <w:rPr>
            <w:rStyle w:val="-"/>
            <w:lang w:val="en-US"/>
          </w:rPr>
          <w:t>promitheus</w:t>
        </w:r>
        <w:proofErr w:type="spellEnd"/>
        <w:r w:rsidRPr="00BD65F6">
          <w:rPr>
            <w:rStyle w:val="-"/>
            <w:lang w:val="el-GR"/>
          </w:rPr>
          <w:t>.</w:t>
        </w:r>
        <w:proofErr w:type="spellStart"/>
        <w:r w:rsidRPr="00747793">
          <w:rPr>
            <w:rStyle w:val="-"/>
            <w:lang w:val="en-US"/>
          </w:rPr>
          <w:t>gov</w:t>
        </w:r>
        <w:proofErr w:type="spellEnd"/>
        <w:r w:rsidRPr="00BD65F6">
          <w:rPr>
            <w:rStyle w:val="-"/>
            <w:lang w:val="el-GR"/>
          </w:rPr>
          <w:t>.</w:t>
        </w:r>
        <w:r w:rsidRPr="00747793">
          <w:rPr>
            <w:rStyle w:val="-"/>
            <w:lang w:val="en-US"/>
          </w:rPr>
          <w:t>gr</w:t>
        </w:r>
      </w:hyperlink>
      <w:r w:rsidRPr="00BD65F6">
        <w:rPr>
          <w:lang w:val="el-GR"/>
        </w:rPr>
        <w:t xml:space="preserve">) </w:t>
      </w:r>
      <w:r>
        <w:rPr>
          <w:lang w:val="el-GR"/>
        </w:rPr>
        <w:t xml:space="preserve">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Pr>
          <w:lang w:val="el-GR"/>
        </w:rPr>
        <w:t>μορφότυπο</w:t>
      </w:r>
      <w:proofErr w:type="spellEnd"/>
      <w:r>
        <w:rPr>
          <w:lang w:val="el-GR"/>
        </w:rPr>
        <w:t xml:space="preserve"> XML που αποτελεί επικουρικό στοιχείο των εγγράφων της σύμβασης.</w:t>
      </w:r>
    </w:p>
    <w:p w:rsidR="00976FE3" w:rsidRPr="00946DF6" w:rsidRDefault="00976FE3" w:rsidP="00976FE3">
      <w:pPr>
        <w:rPr>
          <w:i/>
          <w:iCs/>
          <w:color w:val="5B9BD5"/>
          <w:lang w:val="el-GR"/>
        </w:rPr>
      </w:pPr>
      <w:r w:rsidRPr="00122C70">
        <w:rPr>
          <w:lang w:val="el-GR"/>
        </w:rPr>
        <w:t>Το συμπληρωμένο από τον Οικονομικό Φορέα ΕΕΕΣ, καθώς και η τυχόν συνοδευτική αυτού υπεύθυνη δήλωση, υποβάλλονται σύμφωνα με την περίπτωση δ</w:t>
      </w:r>
      <w:r w:rsidR="00BD7E89">
        <w:rPr>
          <w:lang w:val="el-GR"/>
        </w:rPr>
        <w:t>΄</w:t>
      </w:r>
      <w:r w:rsidRPr="00122C70">
        <w:rPr>
          <w:lang w:val="el-GR"/>
        </w:rPr>
        <w:t xml:space="preserve"> της παραγράφου 2.4.2.5 της παρούσας, σε ψηφιακά υπογεγραμμένο ηλεκτρονικό αρχείο με </w:t>
      </w:r>
      <w:proofErr w:type="spellStart"/>
      <w:r w:rsidRPr="00122C70">
        <w:rPr>
          <w:lang w:val="el-GR"/>
        </w:rPr>
        <w:t>μορφότυπο</w:t>
      </w:r>
      <w:proofErr w:type="spellEnd"/>
      <w:r w:rsidRPr="00122C70">
        <w:rPr>
          <w:lang w:val="el-GR"/>
        </w:rPr>
        <w:t xml:space="preserve"> </w:t>
      </w:r>
      <w:r w:rsidRPr="00122C70">
        <w:rPr>
          <w:lang w:val="en-US"/>
        </w:rPr>
        <w:t>PDF</w:t>
      </w:r>
      <w:r w:rsidRPr="00122C70">
        <w:rPr>
          <w:lang w:val="el-GR"/>
        </w:rPr>
        <w:t>.</w:t>
      </w:r>
    </w:p>
    <w:p w:rsidR="00976FE3" w:rsidRPr="009948CB" w:rsidRDefault="004A3B76" w:rsidP="00976FE3">
      <w:pPr>
        <w:rPr>
          <w:i/>
          <w:iCs/>
          <w:color w:val="000000"/>
          <w:sz w:val="20"/>
          <w:szCs w:val="20"/>
          <w:lang w:val="el-GR"/>
        </w:rPr>
      </w:pPr>
      <w:r w:rsidRPr="009948CB">
        <w:rPr>
          <w:i/>
          <w:iCs/>
          <w:color w:val="000000"/>
          <w:sz w:val="20"/>
          <w:szCs w:val="20"/>
          <w:lang w:val="el-GR"/>
        </w:rPr>
        <w:t>(</w:t>
      </w:r>
      <w:r w:rsidR="00976FE3" w:rsidRPr="009948CB">
        <w:rPr>
          <w:i/>
          <w:iCs/>
          <w:color w:val="000000"/>
          <w:sz w:val="20"/>
          <w:szCs w:val="20"/>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00976FE3" w:rsidRPr="009948CB">
        <w:rPr>
          <w:i/>
          <w:iCs/>
          <w:color w:val="000000"/>
          <w:sz w:val="20"/>
          <w:szCs w:val="20"/>
          <w:lang w:val="en-US"/>
        </w:rPr>
        <w:t>Promitheus</w:t>
      </w:r>
      <w:proofErr w:type="spellEnd"/>
      <w:r w:rsidR="00976FE3" w:rsidRPr="009948CB">
        <w:rPr>
          <w:i/>
          <w:iCs/>
          <w:color w:val="000000"/>
          <w:sz w:val="20"/>
          <w:szCs w:val="20"/>
          <w:lang w:val="el-GR"/>
        </w:rPr>
        <w:t xml:space="preserve"> </w:t>
      </w:r>
      <w:proofErr w:type="spellStart"/>
      <w:r w:rsidR="00976FE3" w:rsidRPr="009948CB">
        <w:rPr>
          <w:i/>
          <w:iCs/>
          <w:color w:val="000000"/>
          <w:sz w:val="20"/>
          <w:szCs w:val="20"/>
          <w:lang w:val="en-US"/>
        </w:rPr>
        <w:t>ESPDint</w:t>
      </w:r>
      <w:proofErr w:type="spellEnd"/>
      <w:r w:rsidR="00976FE3" w:rsidRPr="009948CB">
        <w:rPr>
          <w:i/>
          <w:iCs/>
          <w:color w:val="000000"/>
          <w:sz w:val="20"/>
          <w:szCs w:val="20"/>
          <w:lang w:val="el-GR"/>
        </w:rPr>
        <w:t xml:space="preserve"> είναι αναρτημένες σε σχετική θεματική ενότητα στη Διαδικτυακή Πύλη (</w:t>
      </w:r>
      <w:hyperlink r:id="rId23" w:history="1">
        <w:r w:rsidR="00976FE3" w:rsidRPr="009948CB">
          <w:rPr>
            <w:rStyle w:val="-"/>
            <w:i/>
            <w:iCs/>
            <w:color w:val="000000"/>
            <w:sz w:val="20"/>
            <w:szCs w:val="20"/>
            <w:lang w:val="en-US"/>
          </w:rPr>
          <w:t>www</w:t>
        </w:r>
        <w:r w:rsidR="00976FE3" w:rsidRPr="009948CB">
          <w:rPr>
            <w:rStyle w:val="-"/>
            <w:i/>
            <w:iCs/>
            <w:color w:val="000000"/>
            <w:sz w:val="20"/>
            <w:szCs w:val="20"/>
            <w:lang w:val="el-GR"/>
          </w:rPr>
          <w:t>.</w:t>
        </w:r>
        <w:proofErr w:type="spellStart"/>
        <w:r w:rsidR="00976FE3" w:rsidRPr="009948CB">
          <w:rPr>
            <w:rStyle w:val="-"/>
            <w:i/>
            <w:iCs/>
            <w:color w:val="000000"/>
            <w:sz w:val="20"/>
            <w:szCs w:val="20"/>
            <w:lang w:val="en-US"/>
          </w:rPr>
          <w:t>promitheus</w:t>
        </w:r>
        <w:proofErr w:type="spellEnd"/>
        <w:r w:rsidR="00976FE3" w:rsidRPr="009948CB">
          <w:rPr>
            <w:rStyle w:val="-"/>
            <w:i/>
            <w:iCs/>
            <w:color w:val="000000"/>
            <w:sz w:val="20"/>
            <w:szCs w:val="20"/>
            <w:lang w:val="el-GR"/>
          </w:rPr>
          <w:t>.</w:t>
        </w:r>
        <w:proofErr w:type="spellStart"/>
        <w:r w:rsidR="00976FE3" w:rsidRPr="009948CB">
          <w:rPr>
            <w:rStyle w:val="-"/>
            <w:i/>
            <w:iCs/>
            <w:color w:val="000000"/>
            <w:sz w:val="20"/>
            <w:szCs w:val="20"/>
            <w:lang w:val="en-US"/>
          </w:rPr>
          <w:t>gov</w:t>
        </w:r>
        <w:proofErr w:type="spellEnd"/>
        <w:r w:rsidR="00976FE3" w:rsidRPr="009948CB">
          <w:rPr>
            <w:rStyle w:val="-"/>
            <w:i/>
            <w:iCs/>
            <w:color w:val="000000"/>
            <w:sz w:val="20"/>
            <w:szCs w:val="20"/>
            <w:lang w:val="el-GR"/>
          </w:rPr>
          <w:t>.</w:t>
        </w:r>
        <w:r w:rsidR="00976FE3" w:rsidRPr="009948CB">
          <w:rPr>
            <w:rStyle w:val="-"/>
            <w:i/>
            <w:iCs/>
            <w:color w:val="000000"/>
            <w:sz w:val="20"/>
            <w:szCs w:val="20"/>
            <w:lang w:val="en-US"/>
          </w:rPr>
          <w:t>gr</w:t>
        </w:r>
      </w:hyperlink>
      <w:r w:rsidR="00976FE3" w:rsidRPr="009948CB">
        <w:rPr>
          <w:i/>
          <w:iCs/>
          <w:color w:val="000000"/>
          <w:sz w:val="20"/>
          <w:szCs w:val="20"/>
          <w:lang w:val="el-GR"/>
        </w:rPr>
        <w:t>) του ΟΠΣ ΕΣΗΔΗΣ.</w:t>
      </w:r>
      <w:r w:rsidRPr="009948CB">
        <w:rPr>
          <w:i/>
          <w:iCs/>
          <w:color w:val="000000"/>
          <w:sz w:val="20"/>
          <w:szCs w:val="20"/>
          <w:lang w:val="el-GR"/>
        </w:rPr>
        <w:t>)</w:t>
      </w:r>
    </w:p>
    <w:p w:rsidR="00D41FD6" w:rsidRPr="009948CB" w:rsidRDefault="00D41FD6">
      <w:pPr>
        <w:rPr>
          <w:i/>
          <w:iCs/>
          <w:color w:val="000000"/>
          <w:sz w:val="20"/>
          <w:szCs w:val="20"/>
          <w:lang w:val="el-GR"/>
        </w:rPr>
      </w:pPr>
    </w:p>
    <w:p w:rsidR="007525C8" w:rsidRPr="00976FE3" w:rsidRDefault="00D41FD6" w:rsidP="00976FE3">
      <w:pPr>
        <w:pStyle w:val="3"/>
        <w:rPr>
          <w:rFonts w:ascii="Calibri" w:hAnsi="Calibri"/>
          <w:lang w:val="el-GR"/>
        </w:rPr>
      </w:pPr>
      <w:bookmarkStart w:id="86" w:name="_Toc74088323"/>
      <w:r w:rsidRPr="00976FE3">
        <w:rPr>
          <w:rFonts w:ascii="Calibri" w:hAnsi="Calibri"/>
          <w:lang w:val="el-GR"/>
        </w:rPr>
        <w:lastRenderedPageBreak/>
        <w:t xml:space="preserve">2.4.3.2 </w:t>
      </w:r>
      <w:r w:rsidR="007525C8" w:rsidRPr="00976FE3">
        <w:rPr>
          <w:rFonts w:ascii="Calibri" w:hAnsi="Calibri"/>
          <w:lang w:val="el-GR"/>
        </w:rPr>
        <w:t>Τεχνική Προσφορά</w:t>
      </w:r>
      <w:bookmarkEnd w:id="86"/>
    </w:p>
    <w:p w:rsidR="00976FE3" w:rsidRDefault="00976FE3" w:rsidP="00976FE3">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966264">
        <w:rPr>
          <w:lang w:val="el-GR"/>
        </w:rPr>
        <w:sym w:font="Symbol" w:char="F049"/>
      </w:r>
      <w:r>
        <w:rPr>
          <w:lang w:val="el-GR"/>
        </w:rPr>
        <w:t xml:space="preserve"> της Διακήρυξης</w:t>
      </w:r>
      <w:r w:rsidR="004A3B76">
        <w:rPr>
          <w:lang w:val="el-GR"/>
        </w:rPr>
        <w:t xml:space="preserve">, </w:t>
      </w:r>
      <w:r>
        <w:rPr>
          <w:lang w:val="el-GR"/>
        </w:rPr>
        <w:t>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στο ως άνω Παράρτημα</w:t>
      </w:r>
      <w:r>
        <w:rPr>
          <w:rStyle w:val="WW-FootnoteReference9"/>
          <w:lang w:val="el-GR"/>
        </w:rPr>
        <w:footnoteReference w:id="88"/>
      </w:r>
      <w:r>
        <w:rPr>
          <w:lang w:val="el-GR"/>
        </w:rPr>
        <w:t xml:space="preserve"> </w:t>
      </w:r>
      <w:r>
        <w:rPr>
          <w:rStyle w:val="WW-FootnoteReference9"/>
          <w:lang w:val="el-GR"/>
        </w:rPr>
        <w:footnoteReference w:id="89"/>
      </w:r>
      <w:r>
        <w:rPr>
          <w:rStyle w:val="WW-FootnoteReference9"/>
          <w:lang w:val="el-GR"/>
        </w:rPr>
        <w:t>.</w:t>
      </w:r>
      <w:r>
        <w:rPr>
          <w:lang w:val="el-GR"/>
        </w:rPr>
        <w:t xml:space="preserve"> </w:t>
      </w:r>
    </w:p>
    <w:p w:rsidR="00D41FD6" w:rsidRPr="00C229F3" w:rsidRDefault="00D41FD6">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Style w:val="WW-FootnoteReference9"/>
          <w:lang w:val="el-GR"/>
        </w:rPr>
        <w:footnoteReference w:id="90"/>
      </w:r>
      <w:r>
        <w:rPr>
          <w:lang w:val="el-GR"/>
        </w:rPr>
        <w:t>.</w:t>
      </w:r>
    </w:p>
    <w:p w:rsidR="00D41FD6" w:rsidRPr="00C229F3" w:rsidRDefault="00D41FD6">
      <w:pPr>
        <w:pStyle w:val="3"/>
        <w:rPr>
          <w:lang w:val="el-GR"/>
        </w:rPr>
      </w:pPr>
      <w:bookmarkStart w:id="87" w:name="_Toc74088324"/>
      <w:r w:rsidRPr="0005750A">
        <w:rPr>
          <w:rFonts w:ascii="Calibri" w:hAnsi="Calibri"/>
          <w:lang w:val="el-GR"/>
        </w:rPr>
        <w:t>2.4.4</w:t>
      </w:r>
      <w:r w:rsidRPr="0005750A">
        <w:rPr>
          <w:rFonts w:ascii="Calibri" w:hAnsi="Calibri"/>
          <w:lang w:val="el-GR"/>
        </w:rPr>
        <w:tab/>
        <w:t>Περιεχόμενα Φακέλου «Οικονομική Προσφορά» / Τρόπος σύνταξης και υποβολής οικονομικών προσφορών</w:t>
      </w:r>
      <w:bookmarkEnd w:id="87"/>
    </w:p>
    <w:p w:rsidR="005C77A5" w:rsidRDefault="00D41FD6">
      <w:pPr>
        <w:rPr>
          <w:lang w:val="el-GR"/>
        </w:rPr>
      </w:pPr>
      <w:r>
        <w:rPr>
          <w:lang w:val="el-GR"/>
        </w:rPr>
        <w:t xml:space="preserve">Η Οικονομική Προσφορά συντάσσεται με βάση το αναγραφόμενο στην παρούσα κριτήριο ανάθεσης </w:t>
      </w:r>
      <w:r w:rsidR="0041289E">
        <w:rPr>
          <w:lang w:val="el-GR"/>
        </w:rPr>
        <w:t>τιμή (χαμηλότερη τιμή)</w:t>
      </w:r>
      <w:r>
        <w:rPr>
          <w:i/>
          <w:color w:val="5B9BD5"/>
          <w:lang w:val="el-GR" w:eastAsia="el-GR"/>
        </w:rPr>
        <w:t xml:space="preserve"> </w:t>
      </w:r>
      <w:r>
        <w:rPr>
          <w:lang w:val="el-GR"/>
        </w:rPr>
        <w:t xml:space="preserve">όπως ορίζεται κατωτέρω </w:t>
      </w:r>
    </w:p>
    <w:p w:rsidR="005C77A5" w:rsidRDefault="005C77A5" w:rsidP="005C77A5">
      <w:pPr>
        <w:rPr>
          <w:lang w:val="el-GR" w:eastAsia="el-GR"/>
        </w:rPr>
      </w:pPr>
      <w:r>
        <w:rPr>
          <w:i/>
          <w:lang w:val="el-GR" w:eastAsia="el-GR"/>
        </w:rPr>
        <w:t>Τιμές</w:t>
      </w:r>
    </w:p>
    <w:p w:rsidR="005C77A5" w:rsidRDefault="005C77A5" w:rsidP="005C77A5">
      <w:pPr>
        <w:rPr>
          <w:lang w:val="el-GR"/>
        </w:rPr>
      </w:pPr>
      <w:r>
        <w:rPr>
          <w:lang w:val="el-GR"/>
        </w:rPr>
        <w:t xml:space="preserve">Η τιμή </w:t>
      </w:r>
      <w:r w:rsidRPr="00307AF2">
        <w:rPr>
          <w:lang w:val="el-GR"/>
        </w:rPr>
        <w:t xml:space="preserve">της παρεχόμενης υπηρεσίας </w:t>
      </w:r>
      <w:r>
        <w:rPr>
          <w:lang w:val="el-GR"/>
        </w:rPr>
        <w:t>δίνεται  σε ευρώ ανά μονάδα</w:t>
      </w:r>
      <w:r w:rsidRPr="00307AF2">
        <w:rPr>
          <w:vertAlign w:val="superscript"/>
        </w:rPr>
        <w:footnoteReference w:id="91"/>
      </w:r>
      <w:r w:rsidR="002E1400">
        <w:rPr>
          <w:lang w:val="el-GR"/>
        </w:rPr>
        <w:t>.</w:t>
      </w:r>
    </w:p>
    <w:p w:rsidR="00D41FD6" w:rsidRPr="00C229F3" w:rsidRDefault="00D41FD6">
      <w:pPr>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WW-FootnoteReference9"/>
          <w:lang w:val="el-GR" w:eastAsia="el-GR"/>
        </w:rPr>
        <w:footnoteReference w:id="92"/>
      </w:r>
      <w:r>
        <w:rPr>
          <w:rStyle w:val="WW-FootnoteReference9"/>
          <w:lang w:val="el-GR" w:eastAsia="el-GR"/>
        </w:rPr>
        <w:t>.</w:t>
      </w:r>
    </w:p>
    <w:p w:rsidR="00D41FD6" w:rsidRPr="00C229F3" w:rsidRDefault="00D41FD6">
      <w:pPr>
        <w:rPr>
          <w:lang w:val="el-GR"/>
        </w:rPr>
      </w:pPr>
      <w:r>
        <w:rPr>
          <w:lang w:val="el-GR"/>
        </w:rPr>
        <w:t xml:space="preserve">Οι υπέρ τρίτων κρατήσεις υπόκεινται στο εκάστοτε ισχύον αναλογικό τέλος χαρτοσήμου ….% και στην επ’ αυτού εισφορά υπέρ ΟΓΑ </w:t>
      </w:r>
      <w:r w:rsidR="00696114">
        <w:rPr>
          <w:lang w:val="el-GR"/>
        </w:rPr>
        <w:t xml:space="preserve">20 </w:t>
      </w:r>
      <w:r>
        <w:rPr>
          <w:lang w:val="el-GR"/>
        </w:rPr>
        <w:t>%.</w:t>
      </w:r>
    </w:p>
    <w:p w:rsidR="005579F0" w:rsidRDefault="00D41FD6">
      <w:pPr>
        <w:rPr>
          <w:lang w:val="el-GR"/>
        </w:rPr>
      </w:pPr>
      <w:r>
        <w:rPr>
          <w:lang w:val="el-GR"/>
        </w:rPr>
        <w:t>Οι προσφερόμενες τιμές είναι σταθερές καθ’ όλη τη διάρκεια της σύμβασης και δεν αναπροσαρμόζονται</w:t>
      </w:r>
    </w:p>
    <w:p w:rsidR="00D41FD6" w:rsidRPr="00C229F3" w:rsidRDefault="00D41FD6">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w:t>
      </w:r>
      <w:r w:rsidR="005579F0">
        <w:rPr>
          <w:lang w:val="el-GR"/>
        </w:rPr>
        <w:t>του</w:t>
      </w:r>
      <w:r>
        <w:rPr>
          <w:lang w:val="el-GR"/>
        </w:rPr>
        <w:t xml:space="preserve"> άρθρου 102 του ν. 4412/2016 και γ) η τιμή υπερβαίνει τον προϋπολογισμό της σύμβασης που καθορίζεται και τεκμηριώνεται από την αναθέτουσα αρχή</w:t>
      </w:r>
      <w:r>
        <w:rPr>
          <w:rStyle w:val="WW-FootnoteReference9"/>
          <w:lang w:val="el-GR"/>
        </w:rPr>
        <w:footnoteReference w:id="93"/>
      </w:r>
      <w:r>
        <w:rPr>
          <w:lang w:val="el-GR"/>
        </w:rPr>
        <w:t xml:space="preserve"> στο </w:t>
      </w:r>
      <w:r w:rsidRPr="009558AA">
        <w:rPr>
          <w:lang w:val="el-GR"/>
        </w:rPr>
        <w:t xml:space="preserve">κεφάλαιο </w:t>
      </w:r>
      <w:r w:rsidR="002B1190" w:rsidRPr="009558AA">
        <w:rPr>
          <w:lang w:val="el-GR"/>
        </w:rPr>
        <w:t xml:space="preserve">2. </w:t>
      </w:r>
      <w:r w:rsidRPr="009558AA">
        <w:rPr>
          <w:lang w:val="el-GR"/>
        </w:rPr>
        <w:t xml:space="preserve">του Παραρτήματος </w:t>
      </w:r>
      <w:r w:rsidR="002B1190" w:rsidRPr="009558AA">
        <w:rPr>
          <w:lang w:val="el-GR"/>
        </w:rPr>
        <w:sym w:font="Symbol" w:char="F049"/>
      </w:r>
      <w:r w:rsidR="002B1190" w:rsidRPr="009558AA">
        <w:rPr>
          <w:lang w:val="el-GR"/>
        </w:rPr>
        <w:t xml:space="preserve"> </w:t>
      </w:r>
      <w:r w:rsidRPr="009558AA">
        <w:rPr>
          <w:lang w:val="el-GR"/>
        </w:rPr>
        <w:t>της παρούσας διακήρυξης.</w:t>
      </w:r>
      <w:r>
        <w:rPr>
          <w:lang w:val="el-GR"/>
        </w:rPr>
        <w:t xml:space="preserve"> </w:t>
      </w:r>
    </w:p>
    <w:p w:rsidR="00661866" w:rsidRPr="00DE0F71" w:rsidRDefault="00FC0ADB">
      <w:pPr>
        <w:rPr>
          <w:b/>
          <w:i/>
          <w:iCs/>
          <w:color w:val="000000"/>
          <w:lang w:val="el-GR" w:eastAsia="el-GR"/>
        </w:rPr>
      </w:pPr>
      <w:bookmarkStart w:id="88" w:name="_Hlk97232111"/>
      <w:r w:rsidRPr="00DE0F71">
        <w:rPr>
          <w:b/>
          <w:iCs/>
          <w:color w:val="000000"/>
          <w:szCs w:val="22"/>
          <w:lang w:val="el-GR" w:eastAsia="el-GR"/>
        </w:rPr>
        <w:t xml:space="preserve">Οι </w:t>
      </w:r>
      <w:r w:rsidR="00B779B7" w:rsidRPr="00DE0F71">
        <w:rPr>
          <w:b/>
          <w:iCs/>
          <w:color w:val="000000"/>
          <w:szCs w:val="22"/>
          <w:lang w:val="el-GR" w:eastAsia="el-GR"/>
        </w:rPr>
        <w:t>συμμετέχοντες Οικονομικοί Φορείς, υποχρεούνται να αναφέρουν στην προσφορά τους</w:t>
      </w:r>
      <w:r w:rsidRPr="00DE0F71">
        <w:rPr>
          <w:b/>
          <w:iCs/>
          <w:color w:val="000000"/>
          <w:szCs w:val="22"/>
          <w:lang w:val="el-GR" w:eastAsia="el-GR"/>
        </w:rPr>
        <w:t>,</w:t>
      </w:r>
      <w:r w:rsidR="00661866" w:rsidRPr="00DE0F71">
        <w:rPr>
          <w:b/>
          <w:iCs/>
          <w:color w:val="000000"/>
          <w:szCs w:val="22"/>
          <w:lang w:val="el-GR" w:eastAsia="el-GR"/>
        </w:rPr>
        <w:t xml:space="preserve"> </w:t>
      </w:r>
      <w:r w:rsidRPr="00DE0F71">
        <w:rPr>
          <w:b/>
          <w:iCs/>
          <w:color w:val="000000"/>
          <w:szCs w:val="22"/>
          <w:u w:val="single"/>
          <w:lang w:val="el-GR" w:eastAsia="el-GR"/>
        </w:rPr>
        <w:t>επί ποινή αποκλεισμού</w:t>
      </w:r>
      <w:r w:rsidRPr="00DE0F71">
        <w:rPr>
          <w:b/>
          <w:iCs/>
          <w:color w:val="000000"/>
          <w:szCs w:val="22"/>
          <w:lang w:val="el-GR" w:eastAsia="el-GR"/>
        </w:rPr>
        <w:t xml:space="preserve">, </w:t>
      </w:r>
      <w:r w:rsidR="00264F16" w:rsidRPr="00DE0F71">
        <w:rPr>
          <w:b/>
          <w:iCs/>
          <w:color w:val="000000"/>
          <w:szCs w:val="22"/>
          <w:lang w:val="el-GR" w:eastAsia="el-GR"/>
        </w:rPr>
        <w:t>εκτός των άλλων τα εξής:</w:t>
      </w:r>
    </w:p>
    <w:p w:rsidR="003B1914" w:rsidRPr="00DE0F71" w:rsidRDefault="00264F16" w:rsidP="003B1914">
      <w:pPr>
        <w:numPr>
          <w:ilvl w:val="0"/>
          <w:numId w:val="17"/>
        </w:numPr>
        <w:suppressAutoHyphens w:val="0"/>
        <w:spacing w:after="0"/>
        <w:rPr>
          <w:b/>
          <w:color w:val="000000"/>
          <w:szCs w:val="22"/>
          <w:lang w:val="el-GR"/>
        </w:rPr>
      </w:pPr>
      <w:r w:rsidRPr="00DE0F71">
        <w:rPr>
          <w:b/>
          <w:color w:val="000000"/>
          <w:szCs w:val="22"/>
          <w:lang w:val="el-GR"/>
        </w:rPr>
        <w:t>Τον  αριθμό των εργαζομένων που θα απασχολήσουν στο έργο</w:t>
      </w:r>
    </w:p>
    <w:p w:rsidR="003B1914" w:rsidRPr="00DE0F71" w:rsidRDefault="003B1914" w:rsidP="003B1914">
      <w:pPr>
        <w:numPr>
          <w:ilvl w:val="0"/>
          <w:numId w:val="17"/>
        </w:numPr>
        <w:suppressAutoHyphens w:val="0"/>
        <w:spacing w:after="0"/>
        <w:rPr>
          <w:b/>
          <w:color w:val="000000"/>
          <w:szCs w:val="22"/>
          <w:lang w:val="el-GR"/>
        </w:rPr>
      </w:pPr>
      <w:r w:rsidRPr="00DE0F71">
        <w:rPr>
          <w:b/>
          <w:color w:val="000000"/>
          <w:szCs w:val="22"/>
          <w:lang w:val="el-GR"/>
        </w:rPr>
        <w:t>Τις ημέρες και τις ώρες εργασίας</w:t>
      </w:r>
    </w:p>
    <w:p w:rsidR="003B1914" w:rsidRPr="00DE0F71" w:rsidRDefault="003B1914" w:rsidP="003B1914">
      <w:pPr>
        <w:numPr>
          <w:ilvl w:val="0"/>
          <w:numId w:val="17"/>
        </w:numPr>
        <w:suppressAutoHyphens w:val="0"/>
        <w:spacing w:after="0"/>
        <w:rPr>
          <w:b/>
          <w:color w:val="000000"/>
          <w:szCs w:val="22"/>
          <w:lang w:val="el-GR"/>
        </w:rPr>
      </w:pPr>
      <w:r w:rsidRPr="00DE0F71">
        <w:rPr>
          <w:b/>
          <w:color w:val="000000"/>
          <w:szCs w:val="22"/>
          <w:lang w:val="el-GR"/>
        </w:rPr>
        <w:t>Τη συλλογική σύμβαση εργασίας στην οποία υπάγονται οι εργαζόμενοι</w:t>
      </w:r>
    </w:p>
    <w:p w:rsidR="003B1914" w:rsidRPr="00DE0F71" w:rsidRDefault="003B1914" w:rsidP="003B1914">
      <w:pPr>
        <w:numPr>
          <w:ilvl w:val="0"/>
          <w:numId w:val="17"/>
        </w:numPr>
        <w:suppressAutoHyphens w:val="0"/>
        <w:spacing w:after="0"/>
        <w:rPr>
          <w:b/>
          <w:color w:val="000000"/>
          <w:szCs w:val="22"/>
          <w:lang w:val="el-GR"/>
        </w:rPr>
      </w:pPr>
      <w:r w:rsidRPr="00DE0F71">
        <w:rPr>
          <w:b/>
          <w:color w:val="000000"/>
          <w:szCs w:val="22"/>
          <w:lang w:val="el-GR"/>
        </w:rPr>
        <w:t>Το ύψος του προϋπολογισμένου ποσού που αφορά τις πάσης φύσεως νόμιμες αποδοχές αυτών των εργαζομένων</w:t>
      </w:r>
    </w:p>
    <w:p w:rsidR="003B1914" w:rsidRPr="00DE0F71" w:rsidRDefault="003B1914" w:rsidP="003B1914">
      <w:pPr>
        <w:numPr>
          <w:ilvl w:val="0"/>
          <w:numId w:val="17"/>
        </w:numPr>
        <w:suppressAutoHyphens w:val="0"/>
        <w:spacing w:after="0"/>
        <w:rPr>
          <w:b/>
          <w:color w:val="000000"/>
          <w:szCs w:val="22"/>
          <w:lang w:val="el-GR"/>
        </w:rPr>
      </w:pPr>
      <w:r w:rsidRPr="00DE0F71">
        <w:rPr>
          <w:b/>
          <w:color w:val="000000"/>
          <w:szCs w:val="22"/>
          <w:lang w:val="el-GR"/>
        </w:rPr>
        <w:t>Το ύψος των ασφαλιστικών εισφορών με βάση τα προϋπολογισθέντα ποσά</w:t>
      </w:r>
    </w:p>
    <w:p w:rsidR="003B1914" w:rsidRPr="00DE0F71" w:rsidRDefault="003B1914" w:rsidP="003B1914">
      <w:pPr>
        <w:numPr>
          <w:ilvl w:val="0"/>
          <w:numId w:val="17"/>
        </w:numPr>
        <w:suppressAutoHyphens w:val="0"/>
        <w:spacing w:after="0"/>
        <w:rPr>
          <w:b/>
          <w:color w:val="000000"/>
          <w:szCs w:val="22"/>
          <w:lang w:val="el-GR"/>
        </w:rPr>
      </w:pPr>
      <w:r w:rsidRPr="00DE0F71">
        <w:rPr>
          <w:b/>
          <w:color w:val="000000"/>
          <w:szCs w:val="22"/>
          <w:lang w:val="el-GR"/>
        </w:rPr>
        <w:t>Τα τετραγωνικά μέτρα καθαρισμού ανά άτομο, όταν πρόκειται για καθαρισμό χώρων</w:t>
      </w:r>
    </w:p>
    <w:p w:rsidR="003B1914" w:rsidRPr="00264F16" w:rsidRDefault="003B1914">
      <w:pPr>
        <w:rPr>
          <w:b/>
          <w:iCs/>
          <w:color w:val="000000"/>
          <w:lang w:val="el-GR" w:eastAsia="el-GR"/>
        </w:rPr>
      </w:pPr>
      <w:r w:rsidRPr="00264F16">
        <w:rPr>
          <w:b/>
          <w:iCs/>
          <w:color w:val="000000"/>
          <w:lang w:val="el-GR" w:eastAsia="el-GR"/>
        </w:rPr>
        <w:t xml:space="preserve">Πρέπει </w:t>
      </w:r>
      <w:r w:rsidR="00165F7A" w:rsidRPr="00264F16">
        <w:rPr>
          <w:b/>
          <w:iCs/>
          <w:color w:val="000000"/>
          <w:lang w:val="el-GR" w:eastAsia="el-GR"/>
        </w:rPr>
        <w:t xml:space="preserve">επίσης </w:t>
      </w:r>
      <w:r w:rsidRPr="00264F16">
        <w:rPr>
          <w:b/>
          <w:iCs/>
          <w:color w:val="000000"/>
          <w:lang w:val="el-GR" w:eastAsia="el-GR"/>
        </w:rPr>
        <w:t>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w:t>
      </w:r>
      <w:r w:rsidRPr="00264F16">
        <w:rPr>
          <w:rStyle w:val="ad"/>
          <w:b/>
          <w:iCs/>
          <w:color w:val="000000"/>
          <w:lang w:val="el-GR" w:eastAsia="el-GR"/>
        </w:rPr>
        <w:footnoteReference w:id="94"/>
      </w:r>
      <w:r w:rsidRPr="00264F16">
        <w:rPr>
          <w:b/>
          <w:iCs/>
          <w:color w:val="000000"/>
          <w:lang w:val="el-GR" w:eastAsia="el-GR"/>
        </w:rPr>
        <w:t xml:space="preserve">. </w:t>
      </w:r>
      <w:r w:rsidRPr="00264F16">
        <w:rPr>
          <w:b/>
          <w:iCs/>
          <w:color w:val="000000"/>
          <w:lang w:val="el-GR" w:eastAsia="el-GR"/>
        </w:rPr>
        <w:lastRenderedPageBreak/>
        <w:t>Επιπροσθέτως, υποχρεούνται να επισυνάπτουν στην προσφορά αντίγραφο της συλλογικής σύμβασης εργασίας στην οποία τυχόν υπάγονται οι εργαζόμενοι.</w:t>
      </w:r>
    </w:p>
    <w:p w:rsidR="003B1914" w:rsidRPr="00264F16" w:rsidRDefault="003B1914">
      <w:pPr>
        <w:rPr>
          <w:b/>
          <w:iCs/>
          <w:color w:val="000000"/>
          <w:szCs w:val="22"/>
          <w:lang w:val="el-GR" w:eastAsia="el-GR"/>
        </w:rPr>
      </w:pPr>
      <w:r w:rsidRPr="00264F16">
        <w:rPr>
          <w:b/>
          <w:color w:val="000000"/>
          <w:lang w:val="el-GR"/>
        </w:rPr>
        <w:t xml:space="preserve"> </w:t>
      </w:r>
      <w:r w:rsidRPr="00264F16">
        <w:rPr>
          <w:b/>
          <w:iCs/>
          <w:color w:val="000000"/>
          <w:lang w:val="el-GR" w:eastAsia="el-GR"/>
        </w:rPr>
        <w:t xml:space="preserve">Σημειώνεται ότι επειδή οι ειδικές ηλεκτρονικές φόρμες του ΕΔΗΔΗΣ δεν έχουν αποτυπώσει τις απαιτήσεις αυτές, οι συμμετέχοντες θα πρέπει να υποβάλλουν και ξεχωριστό έντυπο οικονομικής προσφοράς σε μορφή </w:t>
      </w:r>
      <w:proofErr w:type="spellStart"/>
      <w:r w:rsidRPr="00264F16">
        <w:rPr>
          <w:b/>
          <w:iCs/>
          <w:color w:val="000000"/>
          <w:lang w:val="el-GR" w:eastAsia="el-GR"/>
        </w:rPr>
        <w:t>pdf</w:t>
      </w:r>
      <w:proofErr w:type="spellEnd"/>
      <w:r w:rsidRPr="00264F16">
        <w:rPr>
          <w:b/>
          <w:iCs/>
          <w:color w:val="000000"/>
          <w:lang w:val="el-GR" w:eastAsia="el-GR"/>
        </w:rPr>
        <w:t xml:space="preserve"> (ψηφιακά υπογεγραμμένο) βάσει υποδείγματος που καταρτίζουν οι αναθέτουσες αρχές, το οποίο πρέπει να υπάρχει αναρτημένο σε επεξεργάσιμο αρχείο (</w:t>
      </w:r>
      <w:proofErr w:type="spellStart"/>
      <w:r w:rsidRPr="00264F16">
        <w:rPr>
          <w:b/>
          <w:iCs/>
          <w:color w:val="000000"/>
          <w:lang w:val="el-GR" w:eastAsia="el-GR"/>
        </w:rPr>
        <w:t>word</w:t>
      </w:r>
      <w:proofErr w:type="spellEnd"/>
      <w:r w:rsidRPr="00264F16">
        <w:rPr>
          <w:b/>
          <w:iCs/>
          <w:color w:val="000000"/>
          <w:lang w:val="el-GR" w:eastAsia="el-GR"/>
        </w:rPr>
        <w:t>) στο χώρο του διαγωνισμού</w:t>
      </w:r>
      <w:r w:rsidR="00264F16">
        <w:rPr>
          <w:b/>
          <w:iCs/>
          <w:color w:val="000000"/>
          <w:lang w:val="el-GR" w:eastAsia="el-GR"/>
        </w:rPr>
        <w:t>.</w:t>
      </w:r>
    </w:p>
    <w:p w:rsidR="00D41FD6" w:rsidRPr="00C229F3" w:rsidRDefault="00D41FD6">
      <w:pPr>
        <w:pStyle w:val="3"/>
        <w:rPr>
          <w:lang w:val="el-GR"/>
        </w:rPr>
      </w:pPr>
      <w:bookmarkStart w:id="89" w:name="_Toc74088325"/>
      <w:bookmarkStart w:id="90" w:name="_Hlk97232167"/>
      <w:bookmarkEnd w:id="88"/>
      <w:r>
        <w:rPr>
          <w:rFonts w:ascii="Calibri" w:hAnsi="Calibri"/>
          <w:lang w:val="el-GR"/>
        </w:rPr>
        <w:t>2.4.5</w:t>
      </w:r>
      <w:r>
        <w:rPr>
          <w:rFonts w:ascii="Calibri" w:hAnsi="Calibri"/>
          <w:lang w:val="el-GR"/>
        </w:rPr>
        <w:tab/>
        <w:t>Χρόνος ισχύος των προσφορών</w:t>
      </w:r>
      <w:r>
        <w:rPr>
          <w:rStyle w:val="WW-FootnoteReference9"/>
          <w:rFonts w:ascii="Calibri" w:hAnsi="Calibri"/>
          <w:lang w:val="el-GR"/>
        </w:rPr>
        <w:footnoteReference w:id="95"/>
      </w:r>
      <w:bookmarkEnd w:id="89"/>
      <w:r>
        <w:rPr>
          <w:rFonts w:ascii="Calibri" w:hAnsi="Calibri"/>
          <w:lang w:val="el-GR"/>
        </w:rPr>
        <w:t xml:space="preserve">  </w:t>
      </w:r>
    </w:p>
    <w:p w:rsidR="00193B9F" w:rsidRPr="00193B9F" w:rsidRDefault="00D41FD6" w:rsidP="00193B9F">
      <w:pPr>
        <w:rPr>
          <w:szCs w:val="22"/>
          <w:lang w:val="el-GR"/>
        </w:rPr>
      </w:pPr>
      <w:r>
        <w:rPr>
          <w:lang w:val="el-GR" w:eastAsia="el-GR"/>
        </w:rPr>
        <w:t xml:space="preserve">Οι υποβαλλόμενες προσφορές ισχύουν και δεσμεύουν τους οικονομικούς φορείς για </w:t>
      </w:r>
      <w:r w:rsidRPr="00624C57">
        <w:rPr>
          <w:color w:val="000000"/>
          <w:lang w:val="el-GR" w:eastAsia="el-GR"/>
        </w:rPr>
        <w:t xml:space="preserve">διάστημα </w:t>
      </w:r>
      <w:r w:rsidR="002F598F">
        <w:rPr>
          <w:color w:val="000000"/>
          <w:lang w:val="el-GR" w:eastAsia="el-GR"/>
        </w:rPr>
        <w:t>(12</w:t>
      </w:r>
      <w:r w:rsidR="002F598F" w:rsidRPr="007F4A2D">
        <w:rPr>
          <w:color w:val="000000"/>
          <w:lang w:val="el-GR" w:eastAsia="el-GR"/>
        </w:rPr>
        <w:t>)</w:t>
      </w:r>
      <w:r w:rsidR="00C948BE" w:rsidRPr="007F4A2D">
        <w:rPr>
          <w:color w:val="000000"/>
          <w:lang w:val="el-GR" w:eastAsia="el-GR"/>
        </w:rPr>
        <w:t xml:space="preserve"> </w:t>
      </w:r>
      <w:r w:rsidR="002F598F" w:rsidRPr="007F4A2D">
        <w:rPr>
          <w:color w:val="000000"/>
          <w:lang w:val="el-GR" w:eastAsia="el-GR"/>
        </w:rPr>
        <w:t xml:space="preserve">δώδεκα </w:t>
      </w:r>
      <w:r w:rsidRPr="007F4A2D">
        <w:rPr>
          <w:color w:val="000000"/>
          <w:lang w:val="el-GR" w:eastAsia="el-GR"/>
        </w:rPr>
        <w:t xml:space="preserve">μηνών από την επόμενη της διενέργειας </w:t>
      </w:r>
      <w:r w:rsidR="00B779B7" w:rsidRPr="007F4A2D">
        <w:rPr>
          <w:color w:val="000000"/>
          <w:lang w:val="el-GR" w:eastAsia="el-GR"/>
        </w:rPr>
        <w:t>του διαγωνισμού (καταληκτική ημερομηνία)</w:t>
      </w:r>
      <w:r w:rsidR="00193B9F" w:rsidRPr="007F4A2D">
        <w:rPr>
          <w:color w:val="000000"/>
          <w:lang w:val="el-GR" w:eastAsia="el-GR"/>
        </w:rPr>
        <w:t xml:space="preserve"> </w:t>
      </w:r>
      <w:r w:rsidR="00193B9F" w:rsidRPr="007F4A2D">
        <w:rPr>
          <w:color w:val="000000"/>
          <w:szCs w:val="22"/>
          <w:lang w:val="el-GR"/>
        </w:rPr>
        <w:t xml:space="preserve">έως το πέρας της </w:t>
      </w:r>
      <w:r w:rsidR="00193B9F" w:rsidRPr="00193B9F">
        <w:rPr>
          <w:szCs w:val="22"/>
          <w:lang w:val="el-GR"/>
        </w:rPr>
        <w:t xml:space="preserve">αντιπυρικής περιόδου, (από 1/5 έως 31/10 του </w:t>
      </w:r>
      <w:r w:rsidR="00193B9F" w:rsidRPr="00193B9F">
        <w:rPr>
          <w:color w:val="000000"/>
          <w:szCs w:val="22"/>
          <w:lang w:val="el-GR"/>
        </w:rPr>
        <w:t>2022</w:t>
      </w:r>
      <w:r w:rsidR="00193B9F" w:rsidRPr="00193B9F">
        <w:rPr>
          <w:szCs w:val="22"/>
          <w:lang w:val="el-GR"/>
        </w:rPr>
        <w:t>)</w:t>
      </w:r>
    </w:p>
    <w:p w:rsidR="00D41FD6" w:rsidRPr="00193B9F" w:rsidRDefault="00193B9F">
      <w:pPr>
        <w:rPr>
          <w:b/>
          <w:bCs/>
          <w:lang w:val="el-GR"/>
        </w:rPr>
      </w:pPr>
      <w:r w:rsidRPr="00193B9F">
        <w:rPr>
          <w:b/>
          <w:bCs/>
          <w:color w:val="000000"/>
          <w:lang w:val="el-GR" w:eastAsia="el-GR"/>
        </w:rPr>
        <w:t xml:space="preserve"> </w:t>
      </w:r>
      <w:r w:rsidR="00D41FD6" w:rsidRPr="00193B9F">
        <w:rPr>
          <w:b/>
          <w:bCs/>
          <w:lang w:val="el-GR" w:eastAsia="el-GR"/>
        </w:rPr>
        <w:t xml:space="preserve"> Προσφορά η οποία ορίζει χρόνο ισχύος μικρότερο από τον ανωτέρω προβλεπόμενο απορρίπτεται.</w:t>
      </w:r>
    </w:p>
    <w:bookmarkEnd w:id="90"/>
    <w:p w:rsidR="00972793" w:rsidRDefault="00D41FD6" w:rsidP="00972793">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972793">
        <w:rPr>
          <w:lang w:val="el-GR" w:eastAsia="el-GR"/>
        </w:rPr>
        <w:t xml:space="preserve"> </w:t>
      </w:r>
      <w:r w:rsidR="00972793" w:rsidRPr="00744F87">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D41FD6" w:rsidRDefault="00D41FD6">
      <w:pPr>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FC48C4" w:rsidRPr="00FC48C4" w:rsidRDefault="00FC48C4">
      <w:pPr>
        <w:rPr>
          <w:lang w:val="el-GR"/>
        </w:rPr>
      </w:pPr>
      <w:r w:rsidRPr="001F7E31">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r>
        <w:rPr>
          <w:rStyle w:val="00"/>
          <w:lang w:val="el-GR"/>
        </w:rPr>
        <w:footnoteReference w:id="96"/>
      </w:r>
      <w:r>
        <w:rPr>
          <w:lang w:val="el-GR"/>
        </w:rPr>
        <w:t>.</w:t>
      </w:r>
    </w:p>
    <w:p w:rsidR="00CE73AA" w:rsidRPr="00CE73AA" w:rsidRDefault="00CE73AA" w:rsidP="00CE73AA">
      <w:pPr>
        <w:pStyle w:val="3"/>
        <w:rPr>
          <w:rFonts w:ascii="Calibri" w:hAnsi="Calibri"/>
          <w:vertAlign w:val="superscript"/>
          <w:lang w:val="el-GR"/>
        </w:rPr>
      </w:pPr>
      <w:bookmarkStart w:id="91" w:name="_Toc74088326"/>
      <w:r w:rsidRPr="00CE73AA">
        <w:rPr>
          <w:rFonts w:ascii="Calibri" w:hAnsi="Calibri"/>
          <w:lang w:val="el-GR"/>
        </w:rPr>
        <w:t>2.4.6</w:t>
      </w:r>
      <w:r w:rsidRPr="00CE73AA">
        <w:rPr>
          <w:rFonts w:ascii="Calibri" w:hAnsi="Calibri"/>
          <w:lang w:val="el-GR"/>
        </w:rPr>
        <w:tab/>
        <w:t>Λόγοι απόρριψης προσφορών</w:t>
      </w:r>
      <w:r w:rsidRPr="00CE73AA">
        <w:rPr>
          <w:rFonts w:ascii="Calibri" w:hAnsi="Calibri"/>
          <w:vertAlign w:val="superscript"/>
        </w:rPr>
        <w:footnoteReference w:id="97"/>
      </w:r>
      <w:bookmarkEnd w:id="91"/>
    </w:p>
    <w:p w:rsidR="00CE73AA" w:rsidRDefault="00CE73AA" w:rsidP="00CE73A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σε κάθε περίπτωση, προσφορά</w:t>
      </w:r>
      <w:r>
        <w:rPr>
          <w:lang w:val="el-GR"/>
        </w:rPr>
        <w:t>:</w:t>
      </w:r>
    </w:p>
    <w:p w:rsidR="00CE73AA" w:rsidRDefault="00CE73AA" w:rsidP="00CE73AA">
      <w:pPr>
        <w:rPr>
          <w:lang w:val="el-GR"/>
        </w:rPr>
      </w:pPr>
      <w:r w:rsidRPr="00CB7A20">
        <w:rPr>
          <w:lang w:val="el-GR"/>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w:t>
      </w:r>
      <w:r>
        <w:rPr>
          <w:lang w:val="el-GR"/>
        </w:rPr>
        <w:t xml:space="preserve">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WW-FootnoteReference7"/>
          <w:lang w:val="el-GR"/>
        </w:rPr>
        <w:footnoteReference w:id="98"/>
      </w:r>
      <w:r>
        <w:rPr>
          <w:lang w:val="el-GR"/>
        </w:rPr>
        <w:t xml:space="preserve"> </w:t>
      </w:r>
    </w:p>
    <w:p w:rsidR="00654ED3" w:rsidRPr="00654ED3" w:rsidRDefault="00654ED3" w:rsidP="00654ED3">
      <w:pPr>
        <w:rPr>
          <w:lang w:val="el-GR"/>
        </w:rPr>
      </w:pPr>
      <w:r w:rsidRPr="00654ED3">
        <w:rPr>
          <w:lang w:val="el-GR"/>
        </w:rPr>
        <w:t xml:space="preserve">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w:t>
      </w:r>
      <w:r w:rsidRPr="00654ED3">
        <w:rPr>
          <w:lang w:val="el-GR"/>
        </w:rPr>
        <w:lastRenderedPageBreak/>
        <w:t>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CE73AA" w:rsidRDefault="00654ED3" w:rsidP="00654ED3">
      <w:pPr>
        <w:rPr>
          <w:lang w:val="el-GR"/>
        </w:rPr>
      </w:pPr>
      <w:r w:rsidRPr="00654ED3">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13534F" w:rsidRDefault="00CE73AA" w:rsidP="00CE73AA">
      <w:pPr>
        <w:rPr>
          <w:lang w:val="el-GR"/>
        </w:rPr>
      </w:pPr>
      <w:r>
        <w:rPr>
          <w:lang w:val="el-GR"/>
        </w:rPr>
        <w:t xml:space="preserve">δ)  η οποία είναι εναλλακτική προσφορά, </w:t>
      </w:r>
    </w:p>
    <w:p w:rsidR="0013534F" w:rsidRDefault="00CE73AA" w:rsidP="00CE73AA">
      <w:pPr>
        <w:rPr>
          <w:lang w:val="el-GR"/>
        </w:rPr>
      </w:pPr>
      <w:r>
        <w:rPr>
          <w:lang w:val="el-GR"/>
        </w:rPr>
        <w:t xml:space="preserve">ε) η οποία υποβάλλεται από έναν προσφέροντα που έχει υποβάλλει δύο ή περισσότερες προσφορές </w:t>
      </w:r>
      <w:r>
        <w:rPr>
          <w:i/>
          <w:iCs/>
          <w:color w:val="5B9BD5"/>
          <w:lang w:val="el-GR"/>
        </w:rPr>
        <w:t>.</w:t>
      </w:r>
      <w:r>
        <w:rPr>
          <w:lang w:val="el-GR"/>
        </w:rPr>
        <w:t xml:space="preserve"> Ο περιορισμός αυτός ισχύει, υπό τους όρους της παραγράφου 2.2.3.4 </w:t>
      </w:r>
      <w:proofErr w:type="spellStart"/>
      <w:r>
        <w:rPr>
          <w:lang w:val="el-GR"/>
        </w:rPr>
        <w:t>περ.γ</w:t>
      </w:r>
      <w:proofErr w:type="spellEnd"/>
      <w:r>
        <w:rPr>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CE73AA" w:rsidRDefault="00984B3A" w:rsidP="00CE73AA">
      <w:pPr>
        <w:rPr>
          <w:lang w:val="el-GR"/>
        </w:rPr>
      </w:pPr>
      <w:r>
        <w:rPr>
          <w:lang w:val="el-GR"/>
        </w:rPr>
        <w:t>στ</w:t>
      </w:r>
      <w:r w:rsidR="00CE73AA">
        <w:rPr>
          <w:lang w:val="el-GR"/>
        </w:rPr>
        <w:t>) η οποία είναι υπό αίρεση,</w:t>
      </w:r>
    </w:p>
    <w:p w:rsidR="00CE73AA" w:rsidRDefault="00984B3A" w:rsidP="00CE73AA">
      <w:pPr>
        <w:rPr>
          <w:lang w:val="el-GR"/>
        </w:rPr>
      </w:pPr>
      <w:r>
        <w:rPr>
          <w:lang w:val="el-GR"/>
        </w:rPr>
        <w:t>ζ</w:t>
      </w:r>
      <w:r w:rsidR="00CE73AA">
        <w:rPr>
          <w:lang w:val="el-GR"/>
        </w:rPr>
        <w:t xml:space="preserve">) </w:t>
      </w:r>
      <w:r w:rsidR="00CE73AA">
        <w:rPr>
          <w:i/>
          <w:iCs/>
          <w:color w:val="5B9BD5"/>
          <w:lang w:val="el-GR"/>
        </w:rPr>
        <w:t xml:space="preserve"> </w:t>
      </w:r>
      <w:r w:rsidR="00CE73AA">
        <w:rPr>
          <w:lang w:val="el-GR"/>
        </w:rPr>
        <w:t xml:space="preserve">η οποία θέτει όρο αναπροσαρμογής, </w:t>
      </w:r>
    </w:p>
    <w:p w:rsidR="00CE73AA" w:rsidRDefault="00984B3A" w:rsidP="00CE73AA">
      <w:pPr>
        <w:rPr>
          <w:lang w:val="el-GR"/>
        </w:rPr>
      </w:pPr>
      <w:r>
        <w:rPr>
          <w:lang w:val="el-GR"/>
        </w:rPr>
        <w:t>η</w:t>
      </w:r>
      <w:r w:rsidR="00CE73AA">
        <w:rPr>
          <w:lang w:val="el-GR"/>
        </w:rPr>
        <w:t xml:space="preserve">)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w:t>
      </w:r>
      <w:r w:rsidR="00990788">
        <w:rPr>
          <w:lang w:val="el-GR"/>
        </w:rPr>
        <w:t>τις υπηρεσίες</w:t>
      </w:r>
      <w:r w:rsidR="00CE73AA">
        <w:rPr>
          <w:lang w:val="el-GR"/>
        </w:rPr>
        <w:t>, σύμφωνα με την παρ. 1 του άρθρου 88 του ν.4412/2016,</w:t>
      </w:r>
    </w:p>
    <w:p w:rsidR="00CE73AA" w:rsidRDefault="009B7ADD" w:rsidP="00CE73AA">
      <w:pPr>
        <w:rPr>
          <w:lang w:val="el-GR"/>
        </w:rPr>
      </w:pPr>
      <w:r>
        <w:rPr>
          <w:lang w:val="el-GR"/>
        </w:rPr>
        <w:t>θ</w:t>
      </w:r>
      <w:r w:rsidR="00CE73AA">
        <w:rPr>
          <w:lang w:val="el-GR"/>
        </w:rPr>
        <w:t xml:space="preserve">) </w:t>
      </w:r>
      <w:r w:rsidR="004D38BF">
        <w:rPr>
          <w:lang w:val="el-GR"/>
        </w:rPr>
        <w:t>εφόσον</w:t>
      </w:r>
      <w:r w:rsidR="00CE73AA">
        <w:rPr>
          <w:lang w:val="el-GR"/>
        </w:rPr>
        <w:t xml:space="preserve"> διαπιστωθεί ότι είναι ασυνήθιστα χαμηλή διότι δε συμμορφώνεται με τις ισχύουσες  υποχρεώσεις της παρ. 2 του άρθρου 18 του ν.4412/2016,</w:t>
      </w:r>
    </w:p>
    <w:p w:rsidR="00CE73AA" w:rsidRDefault="009B7ADD" w:rsidP="00CE73AA">
      <w:pPr>
        <w:rPr>
          <w:lang w:val="el-GR"/>
        </w:rPr>
      </w:pPr>
      <w:r>
        <w:rPr>
          <w:lang w:val="el-GR"/>
        </w:rPr>
        <w:t>ι</w:t>
      </w:r>
      <w:r w:rsidR="00CE73AA">
        <w:rPr>
          <w:lang w:val="el-GR"/>
        </w:rPr>
        <w:t>) η οποία παρουσιάζει αποκλίσεις ως προς τους όρους και τις τεχνικές προδιαγραφές της σύμβασης,</w:t>
      </w:r>
    </w:p>
    <w:p w:rsidR="00CE73AA" w:rsidRDefault="00CE73AA" w:rsidP="00CE73AA">
      <w:pPr>
        <w:rPr>
          <w:szCs w:val="22"/>
          <w:lang w:val="el-GR"/>
        </w:rPr>
      </w:pPr>
      <w:r>
        <w:rPr>
          <w:lang w:val="el-GR"/>
        </w:rPr>
        <w:t>ι</w:t>
      </w:r>
      <w:r w:rsidR="009B7ADD">
        <w:rPr>
          <w:lang w:val="el-GR"/>
        </w:rPr>
        <w:t>α</w:t>
      </w:r>
      <w:r>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CE73AA" w:rsidRDefault="00CE73AA" w:rsidP="00CE73AA">
      <w:pPr>
        <w:rPr>
          <w:szCs w:val="22"/>
          <w:lang w:val="el-GR" w:eastAsia="el-GR"/>
        </w:rPr>
      </w:pPr>
      <w:r>
        <w:rPr>
          <w:szCs w:val="22"/>
          <w:lang w:val="el-GR"/>
        </w:rPr>
        <w:t>ι</w:t>
      </w:r>
      <w:r w:rsidR="009B7ADD">
        <w:rPr>
          <w:szCs w:val="22"/>
          <w:lang w:val="el-GR"/>
        </w:rPr>
        <w:t>β</w:t>
      </w:r>
      <w:r>
        <w:rPr>
          <w:szCs w:val="22"/>
          <w:lang w:val="el-GR"/>
        </w:rPr>
        <w:t xml:space="preserve">) εάν από τα δικαιολογητικά του άρθρου 103 του ν. 4412/2016, που προσκομίζονται από τον προσωρινό ανάδοχο, δεν αποδεικνύεται </w:t>
      </w:r>
      <w:r>
        <w:rPr>
          <w:szCs w:val="22"/>
          <w:lang w:val="el-GR" w:eastAsia="el-GR"/>
        </w:rPr>
        <w:t xml:space="preserve">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Pr>
          <w:szCs w:val="22"/>
          <w:lang w:val="el-GR" w:eastAsia="el-GR"/>
        </w:rPr>
        <w:t>επ</w:t>
      </w:r>
      <w:proofErr w:type="spellEnd"/>
      <w:r>
        <w:rPr>
          <w:szCs w:val="22"/>
          <w:lang w:val="el-GR" w:eastAsia="el-GR"/>
        </w:rPr>
        <w:t>., περί κριτηρίων επιλογής,</w:t>
      </w:r>
    </w:p>
    <w:p w:rsidR="00CE73AA" w:rsidRDefault="00CE73AA" w:rsidP="00CE73AA">
      <w:pPr>
        <w:rPr>
          <w:lang w:val="el-GR"/>
        </w:rPr>
      </w:pPr>
      <w:r>
        <w:rPr>
          <w:szCs w:val="22"/>
          <w:lang w:val="el-GR" w:eastAsia="el-GR"/>
        </w:rPr>
        <w:t>ι</w:t>
      </w:r>
      <w:r w:rsidR="009B7ADD">
        <w:rPr>
          <w:szCs w:val="22"/>
          <w:lang w:val="el-GR" w:eastAsia="el-GR"/>
        </w:rPr>
        <w:t>γ</w:t>
      </w:r>
      <w:r>
        <w:rPr>
          <w:szCs w:val="22"/>
          <w:lang w:val="el-GR" w:eastAsia="el-GR"/>
        </w:rPr>
        <w:t xml:space="preserve">) </w:t>
      </w:r>
      <w:r w:rsidRPr="009B07C0">
        <w:rPr>
          <w:szCs w:val="22"/>
          <w:lang w:val="el-GR" w:eastAsia="el-GR"/>
        </w:rPr>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Pr>
          <w:lang w:val="el-GR"/>
        </w:rPr>
        <w:t>.</w:t>
      </w:r>
    </w:p>
    <w:p w:rsidR="00D41FD6" w:rsidRDefault="00D41FD6">
      <w:pPr>
        <w:rPr>
          <w:lang w:val="el-GR"/>
        </w:rPr>
      </w:pPr>
    </w:p>
    <w:p w:rsidR="00D41FD6" w:rsidRPr="00C229F3" w:rsidRDefault="00D41FD6">
      <w:pPr>
        <w:pStyle w:val="1"/>
        <w:tabs>
          <w:tab w:val="left" w:pos="567"/>
        </w:tabs>
        <w:ind w:left="567" w:hanging="567"/>
        <w:rPr>
          <w:lang w:val="el-GR"/>
        </w:rPr>
      </w:pPr>
      <w:bookmarkStart w:id="92" w:name="_Toc74088327"/>
      <w:r>
        <w:rPr>
          <w:rFonts w:ascii="Calibri" w:hAnsi="Calibri"/>
          <w:lang w:val="el-GR"/>
        </w:rPr>
        <w:lastRenderedPageBreak/>
        <w:t>3.</w:t>
      </w:r>
      <w:r>
        <w:rPr>
          <w:rFonts w:ascii="Calibri" w:hAnsi="Calibri"/>
          <w:lang w:val="el-GR"/>
        </w:rPr>
        <w:tab/>
        <w:t>ΔΙΕΝΕΡΓΕΙΑ ΔΙΑΔΙΚΑΣΙΑΣ - ΑΞΙΟΛΟΓΗΣΗ ΠΡΟΣΦΟΡΩΝ</w:t>
      </w:r>
      <w:bookmarkEnd w:id="92"/>
      <w:r>
        <w:rPr>
          <w:rFonts w:ascii="Calibri" w:hAnsi="Calibri"/>
          <w:lang w:val="el-GR"/>
        </w:rPr>
        <w:t xml:space="preserve">  </w:t>
      </w:r>
    </w:p>
    <w:p w:rsidR="00CE73AA" w:rsidRPr="00CE73AA" w:rsidRDefault="00CE73AA" w:rsidP="00CE73AA">
      <w:pPr>
        <w:keepNext/>
        <w:pBdr>
          <w:bottom w:val="single" w:sz="8" w:space="1" w:color="000080"/>
        </w:pBdr>
        <w:tabs>
          <w:tab w:val="left" w:pos="567"/>
        </w:tabs>
        <w:spacing w:before="240" w:after="60"/>
        <w:ind w:left="567" w:hanging="567"/>
        <w:textAlignment w:val="baseline"/>
        <w:outlineLvl w:val="1"/>
        <w:rPr>
          <w:rFonts w:ascii="Arial" w:hAnsi="Arial" w:cs="Arial"/>
          <w:b/>
          <w:color w:val="002060"/>
          <w:kern w:val="1"/>
          <w:sz w:val="24"/>
          <w:szCs w:val="22"/>
          <w:lang w:val="el-GR" w:eastAsia="ar-SA"/>
        </w:rPr>
      </w:pPr>
      <w:bookmarkStart w:id="93" w:name="__RefHeading___Toc13752319"/>
      <w:r w:rsidRPr="00CE73AA">
        <w:rPr>
          <w:rFonts w:ascii="Arial" w:hAnsi="Arial" w:cs="Arial"/>
          <w:b/>
          <w:color w:val="002060"/>
          <w:sz w:val="24"/>
          <w:szCs w:val="22"/>
          <w:lang w:val="el-GR" w:eastAsia="ar-SA"/>
        </w:rPr>
        <w:t xml:space="preserve">3.1 </w:t>
      </w:r>
      <w:r w:rsidRPr="00CE73AA">
        <w:rPr>
          <w:rFonts w:ascii="Arial" w:hAnsi="Arial" w:cs="Arial"/>
          <w:b/>
          <w:color w:val="002060"/>
          <w:sz w:val="24"/>
          <w:szCs w:val="22"/>
          <w:lang w:val="el-GR" w:eastAsia="ar-SA"/>
        </w:rPr>
        <w:tab/>
        <w:t>Αποσφράγιση και αξιολόγηση προσφορών</w:t>
      </w:r>
      <w:bookmarkEnd w:id="93"/>
      <w:r w:rsidRPr="00CE73AA">
        <w:rPr>
          <w:rFonts w:ascii="Arial" w:hAnsi="Arial" w:cs="Arial"/>
          <w:b/>
          <w:color w:val="002060"/>
          <w:sz w:val="24"/>
          <w:szCs w:val="22"/>
          <w:lang w:val="el-GR" w:eastAsia="ar-SA"/>
        </w:rPr>
        <w:t xml:space="preserve"> </w:t>
      </w:r>
    </w:p>
    <w:p w:rsidR="00CE73AA" w:rsidRPr="00CE73AA" w:rsidRDefault="00CE73AA" w:rsidP="00CE73AA">
      <w:pPr>
        <w:keepNext/>
        <w:spacing w:before="240" w:after="60"/>
        <w:ind w:left="567" w:hanging="567"/>
        <w:outlineLvl w:val="2"/>
        <w:rPr>
          <w:rFonts w:ascii="Arial" w:hAnsi="Arial" w:cs="Times New Roman"/>
          <w:b/>
          <w:bCs/>
          <w:kern w:val="1"/>
          <w:szCs w:val="26"/>
          <w:lang w:val="el-GR" w:eastAsia="ar-SA"/>
        </w:rPr>
      </w:pPr>
      <w:bookmarkStart w:id="94" w:name="__RefHeading___Toc13752320"/>
      <w:bookmarkEnd w:id="94"/>
      <w:r w:rsidRPr="00CE73AA">
        <w:rPr>
          <w:rFonts w:ascii="Arial" w:hAnsi="Arial" w:cs="Arial"/>
          <w:b/>
          <w:bCs/>
          <w:kern w:val="1"/>
          <w:szCs w:val="26"/>
          <w:lang w:val="el-GR" w:eastAsia="ar-SA"/>
        </w:rPr>
        <w:t>3.1.1</w:t>
      </w:r>
      <w:r w:rsidRPr="00CE73AA">
        <w:rPr>
          <w:rFonts w:ascii="Arial" w:hAnsi="Arial" w:cs="Arial"/>
          <w:b/>
          <w:bCs/>
          <w:kern w:val="1"/>
          <w:szCs w:val="26"/>
          <w:lang w:val="el-GR" w:eastAsia="ar-SA"/>
        </w:rPr>
        <w:tab/>
        <w:t>Ηλεκτρονική αποσφράγιση προσφορών</w:t>
      </w:r>
      <w:r w:rsidRPr="00CE73AA">
        <w:rPr>
          <w:rFonts w:ascii="Arial" w:hAnsi="Arial" w:cs="Arial"/>
          <w:b/>
          <w:bCs/>
          <w:kern w:val="1"/>
          <w:szCs w:val="22"/>
          <w:vertAlign w:val="superscript"/>
          <w:lang w:eastAsia="ar-SA"/>
        </w:rPr>
        <w:footnoteReference w:id="99"/>
      </w:r>
    </w:p>
    <w:p w:rsidR="00CE73AA" w:rsidRPr="00CE73AA" w:rsidRDefault="00CE73AA" w:rsidP="00CE73AA">
      <w:pPr>
        <w:textAlignment w:val="baseline"/>
        <w:rPr>
          <w:kern w:val="1"/>
          <w:lang w:val="el-GR" w:eastAsia="ar-SA"/>
        </w:rPr>
      </w:pPr>
      <w:r w:rsidRPr="00CE73AA">
        <w:rPr>
          <w:kern w:val="1"/>
          <w:lang w:val="el-GR" w:eastAsia="ar-SA"/>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sidRPr="00CE73AA">
        <w:rPr>
          <w:kern w:val="1"/>
          <w:vertAlign w:val="superscript"/>
          <w:lang w:val="el-GR" w:eastAsia="ar-SA"/>
        </w:rPr>
        <w:footnoteReference w:id="100"/>
      </w:r>
      <w:r w:rsidRPr="00CE73AA">
        <w:rPr>
          <w:kern w:val="1"/>
          <w:lang w:val="el-GR" w:eastAsia="ar-SA"/>
        </w:rPr>
        <w:t xml:space="preserve">, </w:t>
      </w:r>
      <w:r w:rsidRPr="00CE73AA">
        <w:rPr>
          <w:b/>
          <w:kern w:val="1"/>
          <w:lang w:val="el-GR" w:eastAsia="ar-SA"/>
        </w:rPr>
        <w:t>εφεξής Επιτροπή Διαγωνισμού</w:t>
      </w:r>
      <w:r w:rsidRPr="00CE73AA">
        <w:rPr>
          <w:kern w:val="1"/>
          <w:lang w:val="el-GR" w:eastAsia="ar-SA"/>
        </w:rPr>
        <w:t xml:space="preserve">, προβαίνει στην έναρξη της διαδικασίας ηλεκτρονικής αποσφράγισης των φακέλων των προσφορών, κατά το άρθρο 100 του ν. 4412/2016, </w:t>
      </w:r>
      <w:r w:rsidRPr="00CE73AA">
        <w:rPr>
          <w:kern w:val="1"/>
          <w:lang w:val="el-GR"/>
        </w:rPr>
        <w:t>ακολουθώντας τα εξής στάδια:</w:t>
      </w:r>
    </w:p>
    <w:p w:rsidR="00CE73AA" w:rsidRPr="00894794" w:rsidRDefault="007D407C" w:rsidP="0092050E">
      <w:pPr>
        <w:textAlignment w:val="baseline"/>
        <w:rPr>
          <w:b/>
          <w:kern w:val="1"/>
          <w:lang w:val="el-GR" w:eastAsia="ar-SA"/>
        </w:rPr>
      </w:pPr>
      <w:r w:rsidRPr="00CE73AA">
        <w:rPr>
          <w:i/>
          <w:iCs/>
          <w:color w:val="5B9BD5"/>
          <w:kern w:val="1"/>
          <w:lang w:val="el-GR" w:eastAsia="el-GR"/>
        </w:rPr>
        <w:t xml:space="preserve"> </w:t>
      </w:r>
      <w:r w:rsidR="00CE73AA" w:rsidRPr="00CE73AA">
        <w:rPr>
          <w:kern w:val="1"/>
          <w:lang w:val="el-GR" w:eastAsia="ar-SA"/>
        </w:rPr>
        <w:t>Ηλεκτρονική Αποσφράγιση του (υπό)φακέλου «Δικαιολογητικά Συμμετοχής-Τεχνική Προσφορά» και του (υπό)φακέλου «Οικονομική Προσφορά</w:t>
      </w:r>
      <w:r w:rsidR="00CE73AA" w:rsidRPr="00894794">
        <w:rPr>
          <w:kern w:val="1"/>
          <w:lang w:val="el-GR" w:eastAsia="ar-SA"/>
        </w:rPr>
        <w:t xml:space="preserve">», </w:t>
      </w:r>
      <w:r w:rsidR="00CE73AA" w:rsidRPr="00894794">
        <w:rPr>
          <w:b/>
          <w:kern w:val="1"/>
          <w:lang w:val="el-GR" w:eastAsia="ar-SA"/>
        </w:rPr>
        <w:t xml:space="preserve">την </w:t>
      </w:r>
      <w:r w:rsidR="00462E31" w:rsidRPr="00894794">
        <w:rPr>
          <w:b/>
          <w:kern w:val="1"/>
          <w:lang w:val="el-GR" w:eastAsia="ar-SA"/>
        </w:rPr>
        <w:t>18</w:t>
      </w:r>
      <w:r w:rsidR="00894794" w:rsidRPr="00894794">
        <w:rPr>
          <w:b/>
          <w:kern w:val="1"/>
          <w:lang w:val="el-GR" w:eastAsia="ar-SA"/>
        </w:rPr>
        <w:t xml:space="preserve"> </w:t>
      </w:r>
      <w:r w:rsidR="00462E31" w:rsidRPr="00894794">
        <w:rPr>
          <w:b/>
          <w:kern w:val="1"/>
          <w:lang w:val="el-GR" w:eastAsia="ar-SA"/>
        </w:rPr>
        <w:t>/</w:t>
      </w:r>
      <w:r w:rsidR="00894794" w:rsidRPr="00894794">
        <w:rPr>
          <w:b/>
          <w:kern w:val="1"/>
          <w:lang w:val="el-GR" w:eastAsia="ar-SA"/>
        </w:rPr>
        <w:t xml:space="preserve"> </w:t>
      </w:r>
      <w:r w:rsidR="00462E31" w:rsidRPr="00894794">
        <w:rPr>
          <w:b/>
          <w:kern w:val="1"/>
          <w:lang w:val="el-GR" w:eastAsia="ar-SA"/>
        </w:rPr>
        <w:t>04</w:t>
      </w:r>
      <w:r w:rsidR="00894794" w:rsidRPr="00894794">
        <w:rPr>
          <w:b/>
          <w:kern w:val="1"/>
          <w:lang w:val="el-GR" w:eastAsia="ar-SA"/>
        </w:rPr>
        <w:t xml:space="preserve"> </w:t>
      </w:r>
      <w:r w:rsidR="00462E31" w:rsidRPr="00894794">
        <w:rPr>
          <w:b/>
          <w:kern w:val="1"/>
          <w:lang w:val="el-GR" w:eastAsia="ar-SA"/>
        </w:rPr>
        <w:t>/</w:t>
      </w:r>
      <w:r w:rsidR="00894794" w:rsidRPr="00894794">
        <w:rPr>
          <w:b/>
          <w:kern w:val="1"/>
          <w:lang w:val="el-GR" w:eastAsia="ar-SA"/>
        </w:rPr>
        <w:t xml:space="preserve"> </w:t>
      </w:r>
      <w:r w:rsidR="00462E31" w:rsidRPr="00894794">
        <w:rPr>
          <w:b/>
          <w:kern w:val="1"/>
          <w:lang w:val="el-GR" w:eastAsia="ar-SA"/>
        </w:rPr>
        <w:t>2022</w:t>
      </w:r>
      <w:r w:rsidR="00CE73AA" w:rsidRPr="00894794">
        <w:rPr>
          <w:b/>
          <w:kern w:val="1"/>
          <w:lang w:val="el-GR" w:eastAsia="ar-SA"/>
        </w:rPr>
        <w:t xml:space="preserve"> και ώρα </w:t>
      </w:r>
      <w:r w:rsidR="00462E31" w:rsidRPr="00894794">
        <w:rPr>
          <w:b/>
          <w:kern w:val="1"/>
          <w:lang w:val="el-GR" w:eastAsia="ar-SA"/>
        </w:rPr>
        <w:t>11 π.μ.</w:t>
      </w:r>
      <w:r w:rsidR="00CE73AA" w:rsidRPr="00894794">
        <w:rPr>
          <w:b/>
          <w:kern w:val="1"/>
          <w:lang w:val="el-GR" w:eastAsia="ar-SA"/>
        </w:rPr>
        <w:t xml:space="preserve"> </w:t>
      </w:r>
    </w:p>
    <w:p w:rsidR="00CE73AA" w:rsidRPr="00CE73AA" w:rsidRDefault="00CE73AA" w:rsidP="00CE73AA">
      <w:pPr>
        <w:textAlignment w:val="baseline"/>
        <w:rPr>
          <w:kern w:val="1"/>
          <w:lang w:val="el-GR" w:eastAsia="ar-SA"/>
        </w:rPr>
      </w:pPr>
      <w:r w:rsidRPr="00CE73AA">
        <w:rPr>
          <w:kern w:val="1"/>
          <w:lang w:val="el-GR" w:eastAsia="ar-SA"/>
        </w:rPr>
        <w:t xml:space="preserve">Στο στάδιο αυτό τα στοιχεία των προσφορών που αποσφραγίζονται είναι </w:t>
      </w:r>
      <w:proofErr w:type="spellStart"/>
      <w:r w:rsidRPr="00CE73AA">
        <w:rPr>
          <w:kern w:val="1"/>
          <w:lang w:val="el-GR" w:eastAsia="ar-SA"/>
        </w:rPr>
        <w:t>προσβάσιμα</w:t>
      </w:r>
      <w:proofErr w:type="spellEnd"/>
      <w:r w:rsidRPr="00CE73AA">
        <w:rPr>
          <w:kern w:val="1"/>
          <w:lang w:val="el-GR" w:eastAsia="ar-SA"/>
        </w:rPr>
        <w:t xml:space="preserve"> μόνο στα μέλη της Επιτροπής Διαγωνισμού και την Αναθέτουσα Αρχή.</w:t>
      </w:r>
    </w:p>
    <w:p w:rsidR="00CE73AA" w:rsidRPr="00CE73AA" w:rsidRDefault="00CE73AA" w:rsidP="00CE73AA">
      <w:pPr>
        <w:keepNext/>
        <w:spacing w:before="240" w:after="60"/>
        <w:ind w:left="567" w:hanging="567"/>
        <w:outlineLvl w:val="2"/>
        <w:rPr>
          <w:rFonts w:ascii="Arial" w:hAnsi="Arial" w:cs="Times New Roman"/>
          <w:b/>
          <w:bCs/>
          <w:kern w:val="1"/>
          <w:szCs w:val="26"/>
          <w:lang w:val="el-GR" w:eastAsia="ar-SA"/>
        </w:rPr>
      </w:pPr>
      <w:bookmarkStart w:id="95" w:name="__RefHeading___Toc13752321"/>
      <w:bookmarkEnd w:id="95"/>
      <w:r w:rsidRPr="00CE73AA">
        <w:rPr>
          <w:rFonts w:ascii="Arial" w:hAnsi="Arial" w:cs="Times New Roman"/>
          <w:b/>
          <w:bCs/>
          <w:szCs w:val="26"/>
          <w:lang w:val="el-GR" w:eastAsia="ar-SA"/>
        </w:rPr>
        <w:t>3.1.2</w:t>
      </w:r>
      <w:r w:rsidRPr="00CE73AA">
        <w:rPr>
          <w:rFonts w:ascii="Arial" w:hAnsi="Arial" w:cs="Times New Roman"/>
          <w:b/>
          <w:bCs/>
          <w:szCs w:val="26"/>
          <w:lang w:val="el-GR" w:eastAsia="ar-SA"/>
        </w:rPr>
        <w:tab/>
        <w:t>Αξιολόγηση προσφορών</w:t>
      </w:r>
    </w:p>
    <w:p w:rsidR="00CE73AA" w:rsidRPr="00CE73AA" w:rsidRDefault="00CE73AA" w:rsidP="00CE73AA">
      <w:pPr>
        <w:textAlignment w:val="baseline"/>
        <w:rPr>
          <w:kern w:val="1"/>
          <w:lang w:val="el-GR" w:eastAsia="ar-SA"/>
        </w:rPr>
      </w:pPr>
      <w:r w:rsidRPr="00F70008">
        <w:rPr>
          <w:b/>
          <w:kern w:val="1"/>
          <w:lang w:val="el-GR" w:eastAsia="ar-SA"/>
        </w:rPr>
        <w:t>3.1.2.1</w:t>
      </w:r>
      <w:r w:rsidRPr="00CE73AA">
        <w:rPr>
          <w:kern w:val="1"/>
          <w:lang w:val="el-GR" w:eastAsia="ar-SA"/>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sidRPr="00CE73AA">
        <w:rPr>
          <w:kern w:val="1"/>
          <w:vertAlign w:val="superscript"/>
          <w:lang w:val="el-GR" w:eastAsia="ar-SA"/>
        </w:rPr>
        <w:footnoteReference w:id="101"/>
      </w:r>
      <w:r w:rsidRPr="00CE73AA">
        <w:rPr>
          <w:kern w:val="1"/>
          <w:lang w:val="el-GR" w:eastAsia="ar-SA"/>
        </w:rPr>
        <w:t>, εφαρμοζόμενων κατά τα λοιπά των κειμένων διατάξεων.</w:t>
      </w:r>
    </w:p>
    <w:p w:rsidR="00CE73AA" w:rsidRPr="00CE73AA" w:rsidRDefault="00CE73AA" w:rsidP="00CE73AA">
      <w:pPr>
        <w:textAlignment w:val="baseline"/>
        <w:rPr>
          <w:kern w:val="1"/>
          <w:lang w:val="el-GR" w:eastAsia="ar-SA"/>
        </w:rPr>
      </w:pPr>
      <w:r w:rsidRPr="00CE73AA">
        <w:rPr>
          <w:kern w:val="1"/>
          <w:lang w:val="el-GR" w:eastAsia="ar-SA"/>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CE73AA">
        <w:rPr>
          <w:lang w:val="el-GR" w:eastAsia="ar-SA"/>
        </w:rPr>
        <w:t xml:space="preserve"> Η συμπλήρωση ή η αποσαφήνιση ζητείται και γίνεται αποδεκτή υπό την προϋπόθεση ότι δεν </w:t>
      </w:r>
      <w:r w:rsidRPr="00CE73AA">
        <w:rPr>
          <w:kern w:val="1"/>
          <w:lang w:val="el-GR" w:eastAsia="ar-SA"/>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CE73AA">
        <w:rPr>
          <w:kern w:val="1"/>
          <w:lang w:val="el-GR" w:eastAsia="ar-SA"/>
        </w:rPr>
        <w:t>εξακριβώσιμος</w:t>
      </w:r>
      <w:proofErr w:type="spellEnd"/>
      <w:r w:rsidRPr="00CE73AA">
        <w:rPr>
          <w:kern w:val="1"/>
          <w:lang w:val="el-GR" w:eastAsia="ar-SA"/>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CE73AA">
        <w:rPr>
          <w:kern w:val="1"/>
          <w:lang w:val="el-GR" w:eastAsia="ar-SA"/>
        </w:rPr>
        <w:t>κατ</w:t>
      </w:r>
      <w:proofErr w:type="spellEnd"/>
      <w:r w:rsidRPr="00CE73AA">
        <w:rPr>
          <w:kern w:val="1"/>
          <w:lang w:val="el-GR" w:eastAsia="ar-SA"/>
        </w:rPr>
        <w:t xml:space="preserve">΄ </w:t>
      </w:r>
      <w:proofErr w:type="spellStart"/>
      <w:r w:rsidRPr="00CE73AA">
        <w:rPr>
          <w:kern w:val="1"/>
          <w:lang w:val="el-GR" w:eastAsia="ar-SA"/>
        </w:rPr>
        <w:t>αναλογίαν</w:t>
      </w:r>
      <w:proofErr w:type="spellEnd"/>
      <w:r w:rsidRPr="00CE73AA">
        <w:rPr>
          <w:kern w:val="1"/>
          <w:lang w:val="el-GR" w:eastAsia="ar-SA"/>
        </w:rPr>
        <w:t xml:space="preserve"> και για τυχόν ελλείπουσες δηλώσεις, υπό την προϋπόθεση ότι βεβαιώνουν γεγονότα αντικειμενικώς </w:t>
      </w:r>
      <w:proofErr w:type="spellStart"/>
      <w:r w:rsidRPr="00CE73AA">
        <w:rPr>
          <w:kern w:val="1"/>
          <w:lang w:val="el-GR" w:eastAsia="ar-SA"/>
        </w:rPr>
        <w:t>εξακριβώσιμα</w:t>
      </w:r>
      <w:proofErr w:type="spellEnd"/>
      <w:r w:rsidRPr="00CE73AA">
        <w:rPr>
          <w:kern w:val="1"/>
          <w:vertAlign w:val="superscript"/>
          <w:lang w:val="el-GR" w:eastAsia="ar-SA"/>
        </w:rPr>
        <w:footnoteReference w:id="102"/>
      </w:r>
      <w:r w:rsidRPr="00CE73AA">
        <w:rPr>
          <w:kern w:val="1"/>
          <w:lang w:val="el-GR" w:eastAsia="ar-SA"/>
        </w:rPr>
        <w:t>.</w:t>
      </w:r>
    </w:p>
    <w:p w:rsidR="00B13518" w:rsidRDefault="00B13518" w:rsidP="00B13518">
      <w:pPr>
        <w:textAlignment w:val="baseline"/>
        <w:rPr>
          <w:rFonts w:eastAsia="Calibri"/>
          <w:i/>
          <w:iCs/>
          <w:color w:val="5B9BD5"/>
          <w:kern w:val="1"/>
          <w:lang w:val="el-GR" w:eastAsia="el-GR"/>
        </w:rPr>
      </w:pPr>
      <w:r>
        <w:rPr>
          <w:kern w:val="1"/>
          <w:lang w:val="el-GR"/>
        </w:rPr>
        <w:t>Ειδικότερα :</w:t>
      </w:r>
    </w:p>
    <w:p w:rsidR="00B13518" w:rsidRPr="00BD7E89" w:rsidRDefault="00B13518" w:rsidP="00B13518">
      <w:pPr>
        <w:suppressAutoHyphens w:val="0"/>
        <w:autoSpaceDE w:val="0"/>
        <w:autoSpaceDN w:val="0"/>
        <w:adjustRightInd w:val="0"/>
        <w:spacing w:after="0"/>
        <w:rPr>
          <w:strike/>
          <w:kern w:val="1"/>
          <w:lang w:val="el-GR"/>
        </w:rPr>
      </w:pPr>
      <w:r w:rsidRPr="00BD7E89">
        <w:rPr>
          <w:kern w:val="1"/>
          <w:lang w:val="el-GR"/>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B13518" w:rsidRPr="00BD7E89" w:rsidRDefault="00B13518" w:rsidP="00B13518">
      <w:pPr>
        <w:textAlignment w:val="baseline"/>
        <w:rPr>
          <w:kern w:val="1"/>
          <w:lang w:val="el-GR"/>
        </w:rPr>
      </w:pPr>
      <w:r w:rsidRPr="00BD7E89">
        <w:rPr>
          <w:kern w:val="1"/>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B13518" w:rsidRPr="00BD7E89" w:rsidRDefault="00B13518" w:rsidP="00B13518">
      <w:pPr>
        <w:suppressAutoHyphens w:val="0"/>
        <w:autoSpaceDE w:val="0"/>
        <w:autoSpaceDN w:val="0"/>
        <w:adjustRightInd w:val="0"/>
        <w:spacing w:after="0"/>
        <w:rPr>
          <w:kern w:val="1"/>
          <w:lang w:val="el-GR"/>
        </w:rPr>
      </w:pPr>
      <w:r w:rsidRPr="00BD7E89">
        <w:rPr>
          <w:kern w:val="1"/>
          <w:lang w:val="el-GR"/>
        </w:rPr>
        <w:lastRenderedPageBreak/>
        <w:t>Κατά της εν λόγω απόφασης χωρεί προδικαστική προσφυγή, σύμφωνα με τα οριζόμενα στην παράγραφο 3.4 της παρούσας.</w:t>
      </w:r>
    </w:p>
    <w:p w:rsidR="00B13518" w:rsidRDefault="00B13518" w:rsidP="00B13518">
      <w:pPr>
        <w:suppressAutoHyphens w:val="0"/>
        <w:autoSpaceDE w:val="0"/>
        <w:autoSpaceDN w:val="0"/>
        <w:adjustRightInd w:val="0"/>
        <w:spacing w:after="0"/>
        <w:rPr>
          <w:kern w:val="1"/>
          <w:lang w:val="el-GR"/>
        </w:rPr>
      </w:pPr>
      <w:r w:rsidRPr="00BD7E89">
        <w:rPr>
          <w:kern w:val="1"/>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sidRPr="00BD7E89">
        <w:rPr>
          <w:rStyle w:val="ad"/>
          <w:kern w:val="1"/>
          <w:lang w:val="el-GR"/>
        </w:rPr>
        <w:footnoteReference w:id="103"/>
      </w:r>
      <w:r w:rsidRPr="00BD7E89">
        <w:rPr>
          <w:kern w:val="1"/>
          <w:lang w:val="el-GR"/>
        </w:rPr>
        <w:t>.</w:t>
      </w:r>
    </w:p>
    <w:p w:rsidR="00B13518" w:rsidRDefault="00B13518" w:rsidP="00B13518">
      <w:pPr>
        <w:suppressAutoHyphens w:val="0"/>
        <w:autoSpaceDE w:val="0"/>
        <w:autoSpaceDN w:val="0"/>
        <w:adjustRightInd w:val="0"/>
        <w:spacing w:after="0"/>
        <w:rPr>
          <w:kern w:val="1"/>
          <w:lang w:val="el-GR"/>
        </w:rPr>
      </w:pPr>
    </w:p>
    <w:p w:rsidR="00B13518" w:rsidRDefault="00B13518" w:rsidP="00B13518">
      <w:pPr>
        <w:suppressAutoHyphens w:val="0"/>
        <w:autoSpaceDE w:val="0"/>
        <w:autoSpaceDN w:val="0"/>
        <w:adjustRightInd w:val="0"/>
        <w:spacing w:after="0"/>
        <w:rPr>
          <w:kern w:val="1"/>
          <w:lang w:val="el-GR"/>
        </w:rPr>
      </w:pPr>
      <w:r w:rsidRPr="00BD7E89">
        <w:rPr>
          <w:kern w:val="1"/>
          <w:lang w:val="el-GR"/>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00BD7E89">
        <w:rPr>
          <w:rStyle w:val="ad"/>
          <w:kern w:val="1"/>
          <w:lang w:val="el-GR"/>
        </w:rPr>
        <w:footnoteReference w:id="104"/>
      </w:r>
      <w:r w:rsidRPr="00BD7E89">
        <w:rPr>
          <w:kern w:val="1"/>
          <w:lang w:val="el-GR"/>
        </w:rPr>
        <w:t>.</w:t>
      </w:r>
    </w:p>
    <w:p w:rsidR="00B13518" w:rsidRPr="009E5776" w:rsidRDefault="00B13518" w:rsidP="00B13518">
      <w:pPr>
        <w:suppressAutoHyphens w:val="0"/>
        <w:autoSpaceDE w:val="0"/>
        <w:autoSpaceDN w:val="0"/>
        <w:adjustRightInd w:val="0"/>
        <w:spacing w:after="0"/>
        <w:rPr>
          <w:kern w:val="1"/>
          <w:lang w:val="el-GR"/>
        </w:rPr>
      </w:pPr>
    </w:p>
    <w:p w:rsidR="00B13518" w:rsidRDefault="00B13518" w:rsidP="00B13518">
      <w:pPr>
        <w:textAlignment w:val="baseline"/>
        <w:rPr>
          <w:kern w:val="1"/>
          <w:lang w:val="el-GR"/>
        </w:rPr>
      </w:pPr>
      <w:r>
        <w:rPr>
          <w:kern w:val="1"/>
          <w:lang w:val="el-GR"/>
        </w:rPr>
        <w:t>γ) Στη συνέχεια η Επιτροπή Διαγωνισμού</w:t>
      </w:r>
      <w:r w:rsidRPr="009E5776">
        <w:rPr>
          <w:kern w:val="1"/>
          <w:lang w:val="el-GR"/>
        </w:rPr>
        <w:t xml:space="preserve"> </w:t>
      </w:r>
      <w:r w:rsidRPr="00F649FD">
        <w:rPr>
          <w:kern w:val="1"/>
          <w:lang w:val="el-GR"/>
        </w:rPr>
        <w:t>προβαίνει στην αξιολόγηση των οικονομικών προσφορών</w:t>
      </w:r>
      <w:r w:rsidRPr="009E5776">
        <w:rPr>
          <w:kern w:val="1"/>
          <w:lang w:val="el-GR"/>
        </w:rPr>
        <w:t xml:space="preserve"> των προσφερόντων, των οποίων τα δικαιολογητικά συμμετοχής και η τεχνική προσφορά κρίθηκαν αποδεκτά</w:t>
      </w:r>
      <w:r>
        <w:rPr>
          <w:kern w:val="1"/>
          <w:lang w:val="el-GR"/>
        </w:rPr>
        <w:t xml:space="preserve">, συντάσσει πρακτικό στο οποίο </w:t>
      </w:r>
      <w:r w:rsidRPr="00597F5F">
        <w:rPr>
          <w:kern w:val="1"/>
          <w:lang w:val="el-GR"/>
        </w:rPr>
        <w:t xml:space="preserve">καταχωρίζονται οι οικονομικές προσφορές κατά σειρά μειοδοσίας </w:t>
      </w:r>
      <w:r>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rsidR="0092050E" w:rsidRDefault="00B13518" w:rsidP="00B13518">
      <w:pPr>
        <w:textAlignment w:val="baseline"/>
        <w:rPr>
          <w:kern w:val="1"/>
          <w:lang w:val="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0092050E">
        <w:rPr>
          <w:kern w:val="1"/>
          <w:lang w:val="el-GR"/>
        </w:rPr>
        <w:t>.</w:t>
      </w:r>
    </w:p>
    <w:p w:rsidR="00B13518" w:rsidRPr="006E052D" w:rsidRDefault="00B13518" w:rsidP="00A76806">
      <w:pPr>
        <w:textAlignment w:val="baseline"/>
        <w:rPr>
          <w:i/>
          <w:iCs/>
          <w:color w:val="5B9BD5"/>
          <w:kern w:val="1"/>
          <w:lang w:val="el-GR" w:eastAsia="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105"/>
      </w:r>
      <w:r>
        <w:rPr>
          <w:kern w:val="1"/>
          <w:lang w:val="el-GR" w:eastAsia="el-GR"/>
        </w:rPr>
        <w:t xml:space="preserve">  </w:t>
      </w:r>
    </w:p>
    <w:p w:rsidR="00B13518" w:rsidRDefault="00B13518" w:rsidP="00B13518">
      <w:pPr>
        <w:textAlignment w:val="baseline"/>
        <w:rPr>
          <w:i/>
          <w:iCs/>
          <w:color w:val="5B9BD5"/>
          <w:kern w:val="1"/>
          <w:lang w:val="el-GR"/>
        </w:rPr>
      </w:pPr>
      <w:r w:rsidRPr="00BD65F6">
        <w:rPr>
          <w:kern w:val="1"/>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sidRPr="00BD65F6">
        <w:rPr>
          <w:rStyle w:val="WW-FootnoteReference19"/>
          <w:i/>
          <w:iCs/>
          <w:kern w:val="1"/>
          <w:lang w:val="el-GR" w:eastAsia="el-GR"/>
        </w:rPr>
        <w:footnoteReference w:id="106"/>
      </w:r>
      <w:r w:rsidRPr="00BD65F6">
        <w:rPr>
          <w:kern w:val="1"/>
          <w:lang w:val="el-GR" w:eastAsia="el-GR"/>
        </w:rPr>
        <w:t xml:space="preserve"> («Δικαιολογητικά Συμμετοχής», «Τεχνική Προσφορά» και «Οικονομική Προσφορά»</w:t>
      </w:r>
      <w:r w:rsidRPr="00345415">
        <w:rPr>
          <w:kern w:val="1"/>
          <w:lang w:val="el-GR" w:eastAsia="el-GR"/>
        </w:rPr>
        <w:t>)</w:t>
      </w:r>
      <w:r w:rsidRPr="00BD65F6">
        <w:rPr>
          <w:kern w:val="1"/>
          <w:lang w:val="el-GR" w:eastAsia="el-GR"/>
        </w:rPr>
        <w:t xml:space="preserve"> και η αναθέτουσα αρχή προσκαλεί εγγράφως</w:t>
      </w:r>
      <w:r w:rsidRPr="00345415">
        <w:rPr>
          <w:kern w:val="1"/>
          <w:lang w:val="el-GR" w:eastAsia="el-GR"/>
        </w:rPr>
        <w:t>, μέσω</w:t>
      </w:r>
      <w:r w:rsidRPr="001E01BC">
        <w:rPr>
          <w:kern w:val="1"/>
          <w:lang w:val="el-GR" w:eastAsia="el-GR"/>
        </w:rPr>
        <w:t xml:space="preserve"> της</w:t>
      </w:r>
      <w:r w:rsidRPr="00817D5B">
        <w:rPr>
          <w:kern w:val="1"/>
          <w:lang w:val="el-GR" w:eastAsia="el-GR"/>
        </w:rPr>
        <w:t xml:space="preserve"> </w:t>
      </w:r>
      <w:r w:rsidRPr="00C717A6">
        <w:rPr>
          <w:kern w:val="1"/>
          <w:lang w:val="el-GR" w:eastAsia="el-GR"/>
        </w:rPr>
        <w:t xml:space="preserve">λειτουργικότητας </w:t>
      </w:r>
      <w:r w:rsidRPr="006A3B66">
        <w:rPr>
          <w:kern w:val="1"/>
          <w:lang w:val="el-GR" w:eastAsia="el-GR"/>
        </w:rPr>
        <w:t>της</w:t>
      </w:r>
      <w:r w:rsidRPr="00DE2F44">
        <w:rPr>
          <w:kern w:val="1"/>
          <w:lang w:val="el-GR" w:eastAsia="el-GR"/>
        </w:rPr>
        <w:t xml:space="preserve"> «Επικοινωνίας» του ηλεκτρονικού διαγωνισμού στο ΕΣΗΔΗΣ, </w:t>
      </w:r>
      <w:r w:rsidRPr="00BD65F6">
        <w:rPr>
          <w:kern w:val="1"/>
          <w:lang w:val="el-GR"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lang w:val="el-GR" w:eastAsia="el-GR"/>
        </w:rPr>
        <w:t>άγραφο</w:t>
      </w:r>
      <w:r w:rsidRPr="00BD65F6">
        <w:rPr>
          <w:kern w:val="1"/>
          <w:lang w:val="el-GR" w:eastAsia="el-GR"/>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B13518" w:rsidRPr="00BD65F6" w:rsidRDefault="00B13518" w:rsidP="00B13518">
      <w:pPr>
        <w:textAlignment w:val="baseline"/>
        <w:rPr>
          <w:kern w:val="1"/>
          <w:lang w:val="el-GR" w:eastAsia="el-GR"/>
        </w:rPr>
      </w:pPr>
      <w:r w:rsidRPr="00BD65F6">
        <w:rPr>
          <w:kern w:val="1"/>
          <w:lang w:val="el-GR" w:eastAsia="el-GR"/>
        </w:rPr>
        <w:t>Στη συνέχεια</w:t>
      </w:r>
      <w:r>
        <w:rPr>
          <w:kern w:val="1"/>
          <w:lang w:val="el-GR" w:eastAsia="el-GR"/>
        </w:rPr>
        <w:t>,</w:t>
      </w:r>
      <w:r w:rsidRPr="00BD65F6">
        <w:rPr>
          <w:kern w:val="1"/>
          <w:lang w:val="el-GR" w:eastAsia="el-GR"/>
        </w:rPr>
        <w:t xml:space="preserve"> εφόσον το αποφαινόμενο όργανο της αναθέτουσας αρχής εγκρίνει το ανωτέρω πρακτικό</w:t>
      </w:r>
      <w:r>
        <w:rPr>
          <w:kern w:val="1"/>
          <w:lang w:val="el-GR" w:eastAsia="el-GR"/>
        </w:rPr>
        <w:t xml:space="preserve"> κατάταξης των προσφορών</w:t>
      </w:r>
      <w:r w:rsidRPr="00BD65F6">
        <w:rPr>
          <w:kern w:val="1"/>
          <w:lang w:val="el-GR" w:eastAsia="el-GR"/>
        </w:rPr>
        <w:t xml:space="preserve">, εκδίδεται απόφαση για τα αποτελέσματα του </w:t>
      </w:r>
      <w:r>
        <w:rPr>
          <w:kern w:val="1"/>
          <w:lang w:val="el-GR" w:eastAsia="el-GR"/>
        </w:rPr>
        <w:t xml:space="preserve">εν λόγω </w:t>
      </w:r>
      <w:r w:rsidRPr="00BD65F6">
        <w:rPr>
          <w:kern w:val="1"/>
          <w:lang w:val="el-GR" w:eastAsia="el-GR"/>
        </w:rPr>
        <w:t>σταδίου</w:t>
      </w:r>
      <w:r>
        <w:rPr>
          <w:kern w:val="1"/>
          <w:lang w:val="el-GR" w:eastAsia="el-GR"/>
        </w:rPr>
        <w:t xml:space="preserve"> </w:t>
      </w:r>
      <w:r w:rsidRPr="00BD65F6">
        <w:rPr>
          <w:kern w:val="1"/>
          <w:lang w:val="el-GR" w:eastAsia="el-GR"/>
        </w:rPr>
        <w:t>και η αναθέτουσα</w:t>
      </w:r>
      <w:r w:rsidRPr="00345415">
        <w:rPr>
          <w:rFonts w:eastAsia="Calibri"/>
          <w:i/>
          <w:color w:val="5B9BD5"/>
          <w:kern w:val="1"/>
          <w:lang w:val="el-GR" w:eastAsia="el-GR"/>
        </w:rPr>
        <w:t xml:space="preserve"> </w:t>
      </w:r>
      <w:r w:rsidRPr="00BD65F6">
        <w:rPr>
          <w:kern w:val="1"/>
          <w:lang w:val="el-GR" w:eastAsia="el-GR"/>
        </w:rPr>
        <w:t xml:space="preserve">αρχή προσκαλεί εγγράφως, μέσω της λειτουργικότητας της «Επικοινωνίας» του ηλεκτρονικού διαγωνισμού στο ΕΣΗΔΗΣ, τον πρώτο σε κατάταξη </w:t>
      </w:r>
      <w:r>
        <w:rPr>
          <w:kern w:val="1"/>
          <w:lang w:val="el-GR" w:eastAsia="el-GR"/>
        </w:rPr>
        <w:t>προσφέροντα</w:t>
      </w:r>
      <w:r w:rsidRPr="00BD65F6">
        <w:rPr>
          <w:kern w:val="1"/>
          <w:lang w:val="el-GR" w:eastAsia="el-GR"/>
        </w:rPr>
        <w:t>, στον οποίον πρόκειται να γίνει η κατακύρωση («προσωρινός ανάδοχος»), να υποβάλει τα δικαιολογητικά κατακύρωσης, σύμφωνα  με όσα ορίζονται στο άρθρο 103</w:t>
      </w:r>
      <w:r>
        <w:rPr>
          <w:kern w:val="1"/>
          <w:lang w:val="el-GR" w:eastAsia="el-GR"/>
        </w:rPr>
        <w:t xml:space="preserve"> και την παρ. 3.2 της παρούσας</w:t>
      </w:r>
      <w:r w:rsidRPr="00BD65F6">
        <w:rPr>
          <w:kern w:val="1"/>
          <w:lang w:val="el-GR" w:eastAsia="el-GR"/>
        </w:rPr>
        <w:t>,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r>
        <w:rPr>
          <w:rStyle w:val="ad"/>
          <w:kern w:val="1"/>
          <w:lang w:val="el-GR" w:eastAsia="el-GR"/>
        </w:rPr>
        <w:footnoteReference w:id="107"/>
      </w:r>
      <w:r w:rsidRPr="00BD65F6">
        <w:rPr>
          <w:kern w:val="1"/>
          <w:lang w:val="el-GR" w:eastAsia="el-GR"/>
        </w:rPr>
        <w:t>.</w:t>
      </w:r>
    </w:p>
    <w:p w:rsidR="00B13518" w:rsidRPr="006F23A6" w:rsidRDefault="00B13518" w:rsidP="00B13518">
      <w:pPr>
        <w:textAlignment w:val="baseline"/>
        <w:rPr>
          <w:color w:val="000000"/>
          <w:szCs w:val="22"/>
          <w:shd w:val="clear" w:color="auto" w:fill="FFFFFF"/>
          <w:lang w:val="el-GR"/>
        </w:rPr>
      </w:pPr>
      <w:r w:rsidRPr="00BD65F6">
        <w:rPr>
          <w:color w:val="000000"/>
          <w:szCs w:val="22"/>
          <w:shd w:val="clear" w:color="auto" w:fill="FFFFFF"/>
          <w:lang w:val="el-GR"/>
        </w:rPr>
        <w:t xml:space="preserve">Σε κάθε περίπτωση, όταν εξ αρχής έχει υποβληθεί μία προσφορά, </w:t>
      </w:r>
      <w:r w:rsidRPr="00AC41D3">
        <w:rPr>
          <w:color w:val="000000"/>
          <w:szCs w:val="22"/>
          <w:shd w:val="clear" w:color="auto" w:fill="FFFFFF"/>
          <w:lang w:val="el-GR"/>
        </w:rPr>
        <w:t>τα αποτελέσματα όλων των</w:t>
      </w:r>
      <w:r w:rsidRPr="00BD65F6">
        <w:rPr>
          <w:color w:val="000000"/>
          <w:szCs w:val="22"/>
          <w:shd w:val="clear" w:color="auto" w:fill="FFFFFF"/>
          <w:lang w:val="el-GR"/>
        </w:rPr>
        <w:t xml:space="preserve"> </w:t>
      </w:r>
      <w:r w:rsidRPr="00AC41D3">
        <w:rPr>
          <w:color w:val="000000"/>
          <w:szCs w:val="22"/>
          <w:shd w:val="clear" w:color="auto" w:fill="FFFFFF"/>
          <w:lang w:val="el-GR"/>
        </w:rPr>
        <w:t>σταδίων της διαδικασ</w:t>
      </w:r>
      <w:r w:rsidRPr="00BD65F6">
        <w:rPr>
          <w:color w:val="000000"/>
          <w:szCs w:val="22"/>
          <w:shd w:val="clear" w:color="auto" w:fill="FFFFFF"/>
          <w:lang w:val="el-GR"/>
        </w:rPr>
        <w:t xml:space="preserve">ίας ανάθεσης, ήτοι Δικαιολογητικών Συμμετοχής, Τεχνικής Προσφοράς και Οικονομικής </w:t>
      </w:r>
      <w:r w:rsidRPr="00BD65F6">
        <w:rPr>
          <w:color w:val="000000"/>
          <w:szCs w:val="22"/>
          <w:shd w:val="clear" w:color="auto" w:fill="FFFFFF"/>
          <w:lang w:val="el-GR"/>
        </w:rPr>
        <w:lastRenderedPageBreak/>
        <w:t>Προσφοράς, επικυρώ</w:t>
      </w:r>
      <w:r w:rsidRPr="00AC41D3">
        <w:rPr>
          <w:color w:val="000000"/>
          <w:szCs w:val="22"/>
          <w:shd w:val="clear" w:color="auto" w:fill="FFFFFF"/>
          <w:lang w:val="el-GR"/>
        </w:rPr>
        <w:t>νονται με την απόφαση κατακύρωσης του άρθρου 105</w:t>
      </w:r>
      <w:r>
        <w:rPr>
          <w:color w:val="000000"/>
          <w:szCs w:val="22"/>
          <w:shd w:val="clear" w:color="auto" w:fill="FFFFFF"/>
          <w:lang w:val="el-GR"/>
        </w:rPr>
        <w:t xml:space="preserve"> του ν. 4412/2016, σύμφωνα με την παράγραφο 3.3 της παρούσας,</w:t>
      </w:r>
      <w:r w:rsidRPr="00BD65F6">
        <w:rPr>
          <w:color w:val="000000"/>
          <w:szCs w:val="22"/>
          <w:shd w:val="clear" w:color="auto" w:fill="FFFFFF"/>
          <w:lang w:val="el-GR"/>
        </w:rPr>
        <w:t xml:space="preserve"> </w:t>
      </w:r>
      <w:r w:rsidRPr="00AC41D3">
        <w:rPr>
          <w:color w:val="000000"/>
          <w:szCs w:val="22"/>
          <w:shd w:val="clear" w:color="auto" w:fill="FFFFFF"/>
          <w:lang w:val="el-GR"/>
        </w:rPr>
        <w:t>που εκδίδεται μετά το πέρας και</w:t>
      </w:r>
      <w:r w:rsidRPr="00BD65F6">
        <w:rPr>
          <w:color w:val="000000"/>
          <w:szCs w:val="22"/>
          <w:shd w:val="clear" w:color="auto" w:fill="FFFFFF"/>
          <w:lang w:val="el-GR"/>
        </w:rPr>
        <w:t xml:space="preserve"> </w:t>
      </w:r>
      <w:r w:rsidRPr="00AC41D3">
        <w:rPr>
          <w:color w:val="000000"/>
          <w:szCs w:val="22"/>
          <w:shd w:val="clear" w:color="auto" w:fill="FFFFFF"/>
          <w:lang w:val="el-GR"/>
        </w:rPr>
        <w:t>του τελευταίου σταδίου της διαδικασίας</w:t>
      </w:r>
      <w:r w:rsidRPr="00BD65F6">
        <w:rPr>
          <w:color w:val="000000"/>
          <w:szCs w:val="22"/>
          <w:shd w:val="clear" w:color="auto" w:fill="FFFFFF"/>
          <w:lang w:val="el-GR"/>
        </w:rPr>
        <w:t xml:space="preserve">. </w:t>
      </w:r>
      <w:r w:rsidRPr="004F5118">
        <w:rPr>
          <w:color w:val="000000"/>
          <w:szCs w:val="22"/>
          <w:shd w:val="clear" w:color="auto" w:fill="FFFFFF"/>
          <w:lang w:val="el-GR"/>
        </w:rPr>
        <w:t>Κατά της ανωτέρω απόφασης χωρεί προδικαστική προσφυγή ενώπιον</w:t>
      </w:r>
      <w:r>
        <w:rPr>
          <w:color w:val="000000"/>
          <w:szCs w:val="22"/>
          <w:shd w:val="clear" w:color="auto" w:fill="FFFFFF"/>
          <w:lang w:val="el-GR"/>
        </w:rPr>
        <w:t xml:space="preserve"> </w:t>
      </w:r>
      <w:r w:rsidRPr="004F5118">
        <w:rPr>
          <w:color w:val="000000"/>
          <w:szCs w:val="22"/>
          <w:shd w:val="clear" w:color="auto" w:fill="FFFFFF"/>
          <w:lang w:val="el-GR"/>
        </w:rPr>
        <w:t>της ΑΕΠΠ σύμφωνα με όσα προβλέπονται στην παράγραφο 3.4 της παρούσας</w:t>
      </w:r>
      <w:r>
        <w:rPr>
          <w:rStyle w:val="ad"/>
          <w:color w:val="000000"/>
          <w:szCs w:val="22"/>
          <w:shd w:val="clear" w:color="auto" w:fill="FFFFFF"/>
          <w:lang w:val="el-GR"/>
        </w:rPr>
        <w:footnoteReference w:id="108"/>
      </w:r>
      <w:r w:rsidRPr="004F5118">
        <w:rPr>
          <w:color w:val="000000"/>
          <w:szCs w:val="22"/>
          <w:shd w:val="clear" w:color="auto" w:fill="FFFFFF"/>
          <w:lang w:val="el-GR"/>
        </w:rPr>
        <w:t>.</w:t>
      </w:r>
    </w:p>
    <w:p w:rsidR="00CE73AA" w:rsidRPr="00CE73AA"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Courier New" w:hAnsi="Courier New" w:cs="Courier New"/>
          <w:kern w:val="1"/>
          <w:sz w:val="20"/>
          <w:szCs w:val="20"/>
          <w:lang w:val="el-GR" w:eastAsia="el-GR"/>
        </w:rPr>
      </w:pPr>
    </w:p>
    <w:p w:rsidR="00D41FD6" w:rsidRPr="00C229F3" w:rsidRDefault="00D41FD6">
      <w:pPr>
        <w:pStyle w:val="2"/>
        <w:rPr>
          <w:lang w:val="el-GR"/>
        </w:rPr>
      </w:pPr>
      <w:bookmarkStart w:id="96" w:name="__RefHeading___Toc491950129"/>
      <w:bookmarkStart w:id="97" w:name="_Toc74088328"/>
      <w:bookmarkEnd w:id="96"/>
      <w:r>
        <w:rPr>
          <w:rFonts w:ascii="Calibri" w:hAnsi="Calibri"/>
          <w:lang w:val="el-GR"/>
        </w:rPr>
        <w:t>3.2</w:t>
      </w:r>
      <w:r>
        <w:rPr>
          <w:rFonts w:ascii="Calibri" w:hAnsi="Calibri"/>
          <w:lang w:val="el-GR"/>
        </w:rPr>
        <w:tab/>
        <w:t>Πρόσκληση υποβολής δικαιολογητικών προσωρινού αναδόχου</w:t>
      </w:r>
      <w:r>
        <w:rPr>
          <w:rStyle w:val="WW-FootnoteReference11"/>
          <w:rFonts w:ascii="Calibri" w:hAnsi="Calibri"/>
          <w:lang w:val="el-GR"/>
        </w:rPr>
        <w:footnoteReference w:id="109"/>
      </w:r>
      <w:r>
        <w:rPr>
          <w:rFonts w:ascii="Calibri" w:hAnsi="Calibri"/>
          <w:lang w:val="el-GR"/>
        </w:rPr>
        <w:t xml:space="preserve"> - Δικαιολογητικά προσωρινού αναδόχου</w:t>
      </w:r>
      <w:bookmarkEnd w:id="97"/>
    </w:p>
    <w:p w:rsidR="00CE73AA" w:rsidRPr="00CE73AA" w:rsidRDefault="00CE73AA" w:rsidP="00CE73AA">
      <w:pPr>
        <w:rPr>
          <w:lang w:val="el-GR" w:eastAsia="ar-SA"/>
        </w:rPr>
      </w:pPr>
      <w:r w:rsidRPr="00CE73AA">
        <w:rPr>
          <w:lang w:val="el-GR" w:eastAsia="ar-S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w:t>
      </w:r>
      <w:r w:rsidRPr="00A76806">
        <w:rPr>
          <w:b/>
          <w:lang w:val="el-GR" w:eastAsia="ar-SA"/>
        </w:rPr>
        <w:t>εντός προθεσμίας δέκα (10) ημερών</w:t>
      </w:r>
      <w:r w:rsidRPr="00CE73AA">
        <w:rPr>
          <w:lang w:val="el-GR" w:eastAsia="ar-SA"/>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CE73AA" w:rsidRPr="00CE73AA" w:rsidRDefault="00CE73AA" w:rsidP="00CE73AA">
      <w:pPr>
        <w:rPr>
          <w:color w:val="000000"/>
          <w:lang w:val="el-GR" w:eastAsia="ar-SA"/>
        </w:rPr>
      </w:pPr>
      <w:r w:rsidRPr="00CE73AA">
        <w:rPr>
          <w:color w:val="000000"/>
          <w:lang w:val="el-GR" w:eastAsia="ar-SA"/>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CE73AA">
        <w:rPr>
          <w:color w:val="000000"/>
          <w:lang w:val="el-GR" w:eastAsia="ar-SA"/>
        </w:rPr>
        <w:t>μορφότυπο</w:t>
      </w:r>
      <w:proofErr w:type="spellEnd"/>
      <w:r w:rsidRPr="00CE73AA">
        <w:rPr>
          <w:color w:val="000000"/>
          <w:lang w:val="el-GR" w:eastAsia="ar-SA"/>
        </w:rPr>
        <w:t xml:space="preserve"> PDF, σύμφωνα με τα ειδικώς οριζόμενα στην παράγραφο 2.4.2.5 της παρούσας.</w:t>
      </w:r>
    </w:p>
    <w:p w:rsidR="00CE73AA" w:rsidRPr="00CE73AA" w:rsidRDefault="00CE73AA" w:rsidP="00CE73AA">
      <w:pPr>
        <w:rPr>
          <w:strike/>
          <w:lang w:val="el-GR" w:eastAsia="ar-SA"/>
        </w:rPr>
      </w:pPr>
      <w:r w:rsidRPr="00911940">
        <w:rPr>
          <w:lang w:val="el-GR" w:eastAsia="ar-SA"/>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911940">
        <w:rPr>
          <w:color w:val="000000"/>
          <w:lang w:val="el-GR" w:eastAsia="ar-SA"/>
        </w:rPr>
        <w:t>, σύμφωνα με τα προβλεπόμενα στις διατάξεις της ως άνω παραγράφου 2.4.2.5</w:t>
      </w:r>
      <w:r w:rsidRPr="00911940">
        <w:rPr>
          <w:vertAlign w:val="superscript"/>
          <w:lang w:val="el-GR" w:eastAsia="ar-SA"/>
        </w:rPr>
        <w:footnoteReference w:id="110"/>
      </w:r>
      <w:r w:rsidRPr="00911940">
        <w:rPr>
          <w:lang w:val="el-GR" w:eastAsia="ar-SA"/>
        </w:rPr>
        <w:t>.</w:t>
      </w:r>
      <w:r w:rsidRPr="00CE73AA">
        <w:rPr>
          <w:lang w:val="el-GR" w:eastAsia="ar-SA"/>
        </w:rPr>
        <w:t xml:space="preserve"> </w:t>
      </w:r>
    </w:p>
    <w:p w:rsidR="00CE73AA" w:rsidRPr="00CE73AA" w:rsidRDefault="00CE73AA" w:rsidP="00CE73AA">
      <w:pPr>
        <w:rPr>
          <w:lang w:val="el-GR" w:eastAsia="ar-SA"/>
        </w:rPr>
      </w:pPr>
      <w:r w:rsidRPr="00CE73AA">
        <w:rPr>
          <w:lang w:val="el-GR" w:eastAsia="ar-SA"/>
        </w:rPr>
        <w:t xml:space="preserve">Αν δεν προσκομισθούν τα παραπάνω δικαιολογητικά ή υπάρχουν ελλείψεις σε αυτά που </w:t>
      </w:r>
      <w:proofErr w:type="spellStart"/>
      <w:r w:rsidRPr="00CE73AA">
        <w:rPr>
          <w:lang w:val="el-GR" w:eastAsia="ar-SA"/>
        </w:rPr>
        <w:t>υπoβλήθηκαν</w:t>
      </w:r>
      <w:proofErr w:type="spellEnd"/>
      <w:r w:rsidRPr="00CE73AA">
        <w:rPr>
          <w:lang w:val="el-GR" w:eastAsia="ar-SA"/>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w:t>
      </w:r>
      <w:r w:rsidR="00E17316">
        <w:rPr>
          <w:lang w:val="el-GR" w:eastAsia="ar-SA"/>
        </w:rPr>
        <w:t>,</w:t>
      </w:r>
      <w:r w:rsidRPr="00CE73AA">
        <w:rPr>
          <w:lang w:val="el-GR" w:eastAsia="ar-SA"/>
        </w:rPr>
        <w:t xml:space="preserve"> με την έννοια του άρθρου 102 του ν. 4412/2016, εντός δέκα (10) ημερών από την κοινοποίηση της σχετικής πρόσκλησης σε αυτόν.</w:t>
      </w:r>
    </w:p>
    <w:p w:rsidR="00CE73AA" w:rsidRPr="00CE73AA" w:rsidRDefault="00CE73AA" w:rsidP="00CE73AA">
      <w:pPr>
        <w:rPr>
          <w:lang w:val="el-GR" w:eastAsia="ar-SA"/>
        </w:rPr>
      </w:pPr>
      <w:r w:rsidRPr="00CE73AA">
        <w:rPr>
          <w:lang w:val="el-GR" w:eastAsia="ar-SA"/>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Pr="00911940">
        <w:rPr>
          <w:lang w:val="el-GR" w:eastAsia="ar-SA"/>
        </w:rPr>
        <w:t>.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w:t>
      </w:r>
      <w:r w:rsidR="00275BDE" w:rsidRPr="00911940">
        <w:rPr>
          <w:lang w:val="el-GR" w:eastAsia="ar-SA"/>
        </w:rPr>
        <w:t xml:space="preserve">γητικών, </w:t>
      </w:r>
      <w:r w:rsidRPr="00911940">
        <w:rPr>
          <w:lang w:val="el-GR" w:eastAsia="ar-SA"/>
        </w:rPr>
        <w:t>κατά την έννοια του άρθρου 102</w:t>
      </w:r>
      <w:r w:rsidR="00275BDE" w:rsidRPr="00911940">
        <w:rPr>
          <w:lang w:val="el-GR" w:eastAsia="ar-SA"/>
        </w:rPr>
        <w:t xml:space="preserve"> του ν. 4412/2016</w:t>
      </w:r>
      <w:r w:rsidRPr="00911940">
        <w:rPr>
          <w:lang w:val="el-GR" w:eastAsia="ar-SA"/>
        </w:rPr>
        <w:t>,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w:t>
      </w:r>
      <w:r w:rsidRPr="00CE73AA">
        <w:rPr>
          <w:lang w:val="el-GR" w:eastAsia="ar-SA"/>
        </w:rPr>
        <w:t xml:space="preserve"> ή αιτήσεων συμμετοχής και πριν από το στάδιο κατακύρωσης, </w:t>
      </w:r>
      <w:proofErr w:type="spellStart"/>
      <w:r w:rsidRPr="00CE73AA">
        <w:rPr>
          <w:lang w:val="el-GR" w:eastAsia="ar-SA"/>
        </w:rPr>
        <w:t>κατ</w:t>
      </w:r>
      <w:proofErr w:type="spellEnd"/>
      <w:r w:rsidRPr="00CE73AA">
        <w:rPr>
          <w:lang w:val="el-GR" w:eastAsia="ar-SA"/>
        </w:rPr>
        <w:t>΄ εφαρμογή της διάταξης του πρώτου εδαφίου της παρ. 5 του άρθρου 79  του ν. 4412/2016, τηρουμένων των αρχών της ίσης μεταχείρισης και της διαφάνειας.</w:t>
      </w:r>
      <w:r w:rsidRPr="00CE73AA">
        <w:rPr>
          <w:vertAlign w:val="superscript"/>
          <w:lang w:val="el-GR" w:eastAsia="ar-SA"/>
        </w:rPr>
        <w:footnoteReference w:id="111"/>
      </w:r>
    </w:p>
    <w:p w:rsidR="00CE73AA" w:rsidRPr="00CE73AA" w:rsidRDefault="00CE73AA" w:rsidP="00CE73AA">
      <w:pPr>
        <w:rPr>
          <w:lang w:val="el-GR" w:eastAsia="ar-SA"/>
        </w:rPr>
      </w:pPr>
      <w:r w:rsidRPr="00CE73AA">
        <w:rPr>
          <w:lang w:val="el-GR" w:eastAsia="ar-SA"/>
        </w:rPr>
        <w:lastRenderedPageBreak/>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CE73AA" w:rsidRPr="00CE73AA" w:rsidRDefault="00CE73AA" w:rsidP="00CE73AA">
      <w:pPr>
        <w:rPr>
          <w:lang w:val="el-GR" w:eastAsia="ar-SA"/>
        </w:rPr>
      </w:pPr>
      <w:r w:rsidRPr="00CE73AA">
        <w:rPr>
          <w:lang w:val="el-GR" w:eastAsia="ar-S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CE73AA" w:rsidRPr="00CE73AA" w:rsidRDefault="00CE73AA" w:rsidP="00CE73AA">
      <w:pPr>
        <w:rPr>
          <w:lang w:val="el-GR" w:eastAsia="ar-SA"/>
        </w:rPr>
      </w:pPr>
      <w:r w:rsidRPr="00CE73AA">
        <w:rPr>
          <w:lang w:val="el-GR" w:eastAsia="ar-SA"/>
        </w:rPr>
        <w:t xml:space="preserve">ii)  δεν υποβληθούν στο προκαθορισμένο χρονικό διάστημα τα απαιτούμενα πρωτότυπα ή αντίγραφα των παραπάνω δικαιολογητικών, ή </w:t>
      </w:r>
    </w:p>
    <w:p w:rsidR="00CE73AA" w:rsidRPr="00CE73AA" w:rsidRDefault="00CE73AA" w:rsidP="00CE73AA">
      <w:pPr>
        <w:rPr>
          <w:lang w:val="el-GR" w:eastAsia="ar-SA"/>
        </w:rPr>
      </w:pPr>
      <w:r w:rsidRPr="00CE73AA">
        <w:rPr>
          <w:lang w:val="el-GR" w:eastAsia="ar-SA"/>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CE73AA" w:rsidRPr="00CE73AA" w:rsidRDefault="00CE73AA" w:rsidP="00CE73AA">
      <w:pPr>
        <w:rPr>
          <w:lang w:val="el-GR" w:eastAsia="ar-SA"/>
        </w:rPr>
      </w:pPr>
      <w:r w:rsidRPr="00CE73AA">
        <w:rPr>
          <w:lang w:val="el-GR" w:eastAsia="ar-S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CE73AA">
        <w:rPr>
          <w:i/>
          <w:color w:val="5B9BD5"/>
          <w:lang w:val="el-GR" w:eastAsia="el-GR"/>
        </w:rPr>
        <w:t xml:space="preserve"> </w:t>
      </w:r>
      <w:r w:rsidRPr="00CE73AA">
        <w:rPr>
          <w:lang w:val="el-GR" w:eastAsia="ar-SA"/>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CE73AA">
        <w:rPr>
          <w:lang w:val="el-GR" w:eastAsia="ar-SA"/>
        </w:rPr>
        <w:t>οψιγενείς</w:t>
      </w:r>
      <w:proofErr w:type="spellEnd"/>
      <w:r w:rsidRPr="00CE73AA">
        <w:rPr>
          <w:lang w:val="el-GR" w:eastAsia="ar-SA"/>
        </w:rPr>
        <w:t xml:space="preserve"> μεταβολές), δεν καταπίπτει υπέρ της Αναθέτουσας Αρχής η εγγύηση συμμετοχής του</w:t>
      </w:r>
      <w:r w:rsidRPr="00CE73AA">
        <w:rPr>
          <w:vertAlign w:val="superscript"/>
          <w:lang w:val="el-GR" w:eastAsia="ar-SA"/>
        </w:rPr>
        <w:footnoteReference w:id="112"/>
      </w:r>
      <w:r w:rsidRPr="00CE73AA">
        <w:rPr>
          <w:lang w:val="el-GR" w:eastAsia="ar-SA"/>
        </w:rPr>
        <w:t xml:space="preserve">. </w:t>
      </w:r>
    </w:p>
    <w:p w:rsidR="00CE73AA" w:rsidRPr="00CE73AA" w:rsidRDefault="00CE73AA" w:rsidP="00CE73AA">
      <w:pPr>
        <w:rPr>
          <w:lang w:val="el-GR" w:eastAsia="ar-SA"/>
        </w:rPr>
      </w:pPr>
      <w:r w:rsidRPr="00CE73AA">
        <w:rPr>
          <w:lang w:val="el-GR" w:eastAsia="ar-SA"/>
        </w:rPr>
        <w:t xml:space="preserve">Αν κανένας από τους προσφέροντες δεν υποβάλλει αληθή ή ακριβή δήλωση </w:t>
      </w:r>
      <w:r w:rsidRPr="00CE73AA">
        <w:rPr>
          <w:b/>
          <w:lang w:val="el-GR" w:eastAsia="ar-SA"/>
        </w:rPr>
        <w:t>ή</w:t>
      </w:r>
      <w:r w:rsidRPr="00CE73AA">
        <w:rPr>
          <w:lang w:val="el-GR" w:eastAsia="ar-SA"/>
        </w:rPr>
        <w:t xml:space="preserve"> δεν προσκομίσει ένα ή περισσότερα από τα απαιτούμενα έγγραφα και δικαιολογητικά </w:t>
      </w:r>
      <w:r w:rsidRPr="00CE73AA">
        <w:rPr>
          <w:b/>
          <w:lang w:val="el-GR" w:eastAsia="ar-SA"/>
        </w:rPr>
        <w:t>ή</w:t>
      </w:r>
      <w:r w:rsidRPr="00CE73AA">
        <w:rPr>
          <w:lang w:val="el-GR" w:eastAsia="ar-SA"/>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C74870" w:rsidRDefault="00CE73AA" w:rsidP="00CE73AA">
      <w:pPr>
        <w:rPr>
          <w:lang w:val="el-GR" w:eastAsia="ar-SA"/>
        </w:rPr>
      </w:pPr>
      <w:r w:rsidRPr="00CE73AA">
        <w:rPr>
          <w:lang w:val="el-GR" w:eastAsia="ar-SA"/>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w:t>
      </w:r>
      <w:r w:rsidR="00C74870">
        <w:rPr>
          <w:lang w:val="el-GR" w:eastAsia="ar-SA"/>
        </w:rPr>
        <w:t xml:space="preserve"> </w:t>
      </w:r>
      <w:r w:rsidR="00C74870" w:rsidRPr="00C74870">
        <w:rPr>
          <w:lang w:val="el-GR" w:eastAsia="ar-SA"/>
        </w:rPr>
        <w:t xml:space="preserve">(παράγραφος 3.1.2.1.) </w:t>
      </w:r>
      <w:r w:rsidRPr="00CE73AA">
        <w:rPr>
          <w:lang w:val="el-GR" w:eastAsia="ar-SA"/>
        </w:rPr>
        <w:t xml:space="preserve">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D41FD6" w:rsidRPr="00C229F3" w:rsidRDefault="00D41FD6">
      <w:pPr>
        <w:pStyle w:val="2"/>
        <w:rPr>
          <w:lang w:val="el-GR"/>
        </w:rPr>
      </w:pPr>
      <w:bookmarkStart w:id="98" w:name="_Toc74088329"/>
      <w:r>
        <w:rPr>
          <w:rFonts w:ascii="Calibri" w:hAnsi="Calibri"/>
          <w:lang w:val="el-GR"/>
        </w:rPr>
        <w:t>3.3</w:t>
      </w:r>
      <w:r>
        <w:rPr>
          <w:rFonts w:ascii="Calibri" w:hAnsi="Calibri"/>
          <w:lang w:val="el-GR"/>
        </w:rPr>
        <w:tab/>
        <w:t>Κατακύρωση - σύναψη σύμβασης</w:t>
      </w:r>
      <w:bookmarkEnd w:id="98"/>
      <w:r>
        <w:rPr>
          <w:rFonts w:ascii="Calibri" w:hAnsi="Calibri"/>
          <w:lang w:val="el-GR"/>
        </w:rPr>
        <w:t xml:space="preserve"> </w:t>
      </w:r>
    </w:p>
    <w:p w:rsidR="005F4881" w:rsidRDefault="005F4881" w:rsidP="002353B1">
      <w:pPr>
        <w:rPr>
          <w:b/>
          <w:lang w:val="el-GR" w:eastAsia="ar-SA"/>
        </w:rPr>
      </w:pPr>
    </w:p>
    <w:p w:rsidR="002353B1" w:rsidRPr="00CE73AA" w:rsidRDefault="002353B1" w:rsidP="002353B1">
      <w:pPr>
        <w:rPr>
          <w:lang w:val="el-GR" w:eastAsia="ar-SA"/>
        </w:rPr>
      </w:pPr>
      <w:r w:rsidRPr="002353B1">
        <w:rPr>
          <w:b/>
          <w:lang w:val="el-GR" w:eastAsia="ar-SA"/>
        </w:rPr>
        <w:t>3.3.</w:t>
      </w:r>
      <w:r w:rsidR="00C74870">
        <w:rPr>
          <w:b/>
          <w:lang w:val="el-GR" w:eastAsia="ar-SA"/>
        </w:rPr>
        <w:t>1</w:t>
      </w:r>
      <w:r w:rsidRPr="002353B1">
        <w:rPr>
          <w:b/>
          <w:lang w:val="el-GR" w:eastAsia="ar-SA"/>
        </w:rPr>
        <w:t xml:space="preserve">. </w:t>
      </w:r>
      <w:r w:rsidRPr="00CE73AA">
        <w:rPr>
          <w:lang w:val="el-GR" w:eastAsia="ar-SA"/>
        </w:rPr>
        <w:t xml:space="preserve">Τα αποτελέσματα του ελέγχου των παραπάνω δικαιολογητικών </w:t>
      </w:r>
      <w:r>
        <w:rPr>
          <w:lang w:val="el-GR" w:eastAsia="ar-SA"/>
        </w:rPr>
        <w:t xml:space="preserve">κατακύρωσης </w:t>
      </w:r>
      <w:r w:rsidRPr="00CE73AA">
        <w:rPr>
          <w:lang w:val="el-GR" w:eastAsia="ar-SA"/>
        </w:rPr>
        <w:t>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w:t>
      </w:r>
      <w:r>
        <w:rPr>
          <w:lang w:val="el-GR" w:eastAsia="ar-SA"/>
        </w:rPr>
        <w:t xml:space="preserve"> (περί αξιολόγησης των δικαιολογητικών συμμετοχής, της τεχνικής και της οικονομικής προσφοράς).</w:t>
      </w:r>
      <w:r w:rsidRPr="00CE73AA">
        <w:rPr>
          <w:lang w:val="el-GR" w:eastAsia="ar-SA"/>
        </w:rPr>
        <w:t xml:space="preserve"> </w:t>
      </w:r>
    </w:p>
    <w:p w:rsidR="002353B1" w:rsidRDefault="001468D7" w:rsidP="002353B1">
      <w:pPr>
        <w:rPr>
          <w:lang w:val="el-GR" w:eastAsia="ar-SA"/>
        </w:rPr>
      </w:pPr>
      <w:r w:rsidRPr="001468D7">
        <w:rPr>
          <w:color w:val="000000"/>
          <w:szCs w:val="22"/>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911940">
        <w:rPr>
          <w:color w:val="000000"/>
          <w:szCs w:val="22"/>
          <w:shd w:val="clear" w:color="auto" w:fill="FFFFFF"/>
          <w:lang w:val="el-GR"/>
        </w:rPr>
        <w:t>».</w:t>
      </w:r>
      <w:r w:rsidR="002353B1" w:rsidRPr="00CE73AA">
        <w:rPr>
          <w:lang w:val="el-GR" w:eastAsia="ar-SA"/>
        </w:rPr>
        <w:t xml:space="preserve"> </w:t>
      </w:r>
    </w:p>
    <w:p w:rsidR="002353B1" w:rsidRPr="00CE73AA" w:rsidRDefault="002353B1" w:rsidP="002353B1">
      <w:pPr>
        <w:rPr>
          <w:lang w:val="el-GR" w:eastAsia="ar-SA"/>
        </w:rPr>
      </w:pPr>
      <w:r w:rsidRPr="00CE73AA">
        <w:rPr>
          <w:lang w:val="el-GR" w:eastAsia="ar-SA"/>
        </w:rPr>
        <w:t>Μετά την έκδοση και κοινοπ</w:t>
      </w:r>
      <w:r>
        <w:rPr>
          <w:lang w:val="el-GR" w:eastAsia="ar-SA"/>
        </w:rPr>
        <w:t xml:space="preserve">οίηση της απόφασης κατακύρωσης </w:t>
      </w:r>
      <w:r w:rsidRPr="00CE73AA">
        <w:rPr>
          <w:lang w:val="el-GR" w:eastAsia="ar-SA"/>
        </w:rPr>
        <w:t>οι προσφέροντες λαμβάνουν γνώση των λοιπών συμμετεχόντων στη διαδικασία και των στοιχεί</w:t>
      </w:r>
      <w:r>
        <w:rPr>
          <w:lang w:val="el-GR" w:eastAsia="ar-SA"/>
        </w:rPr>
        <w:t xml:space="preserve">ων που υποβλήθηκαν από </w:t>
      </w:r>
      <w:r w:rsidR="00BF1C2B">
        <w:rPr>
          <w:lang w:val="el-GR" w:eastAsia="ar-SA"/>
        </w:rPr>
        <w:t xml:space="preserve">αυτούς, </w:t>
      </w:r>
      <w:r w:rsidR="00BF1C2B">
        <w:rPr>
          <w:lang w:val="el-GR"/>
        </w:rPr>
        <w:t>με ενέργειες της αναθέτουσας αρχής</w:t>
      </w:r>
      <w:r w:rsidR="00BF1C2B">
        <w:rPr>
          <w:rStyle w:val="ad"/>
          <w:lang w:val="el-GR"/>
        </w:rPr>
        <w:footnoteReference w:id="113"/>
      </w:r>
      <w:r w:rsidR="00BF1C2B" w:rsidRPr="00BE6FAB">
        <w:rPr>
          <w:lang w:val="el-GR" w:eastAsia="ar-SA"/>
        </w:rPr>
        <w:t>.</w:t>
      </w:r>
      <w:r w:rsidRPr="00CE73AA">
        <w:rPr>
          <w:lang w:val="el-GR" w:eastAsia="ar-SA"/>
        </w:rPr>
        <w:t xml:space="preserve"> Κατά της απόφασης κατακύρωσης χωρεί προδικαστική προσφυγή ενώπιον της ΑΕΠΠ, </w:t>
      </w:r>
      <w:r w:rsidRPr="00CE73AA">
        <w:rPr>
          <w:lang w:val="el-GR" w:eastAsia="ar-SA"/>
        </w:rPr>
        <w:lastRenderedPageBreak/>
        <w:t>σύμφωνα με την παράγραφο 3.4 της παρούσας. Δεν επιτρέπεται η άσκηση άλλης διοικητικής προσφυγής κατά της ανωτέρω απόφασης.</w:t>
      </w:r>
      <w:r w:rsidRPr="00CE73AA">
        <w:rPr>
          <w:vertAlign w:val="superscript"/>
          <w:lang w:val="el-GR" w:eastAsia="ar-SA"/>
        </w:rPr>
        <w:footnoteReference w:id="114"/>
      </w:r>
    </w:p>
    <w:p w:rsidR="00CE73AA" w:rsidRPr="00CE73AA" w:rsidRDefault="00BE6FAB" w:rsidP="00CE73AA">
      <w:pPr>
        <w:rPr>
          <w:lang w:val="el-GR" w:eastAsia="ar-SA"/>
        </w:rPr>
      </w:pPr>
      <w:r w:rsidRPr="00BE6FAB">
        <w:rPr>
          <w:b/>
          <w:lang w:val="el-GR" w:eastAsia="ar-SA"/>
        </w:rPr>
        <w:t>3.3.</w:t>
      </w:r>
      <w:r w:rsidR="00C74870">
        <w:rPr>
          <w:b/>
          <w:lang w:val="el-GR" w:eastAsia="ar-SA"/>
        </w:rPr>
        <w:t>2</w:t>
      </w:r>
      <w:r w:rsidRPr="00BE6FAB">
        <w:rPr>
          <w:b/>
          <w:lang w:val="el-GR" w:eastAsia="ar-SA"/>
        </w:rPr>
        <w:t>.</w:t>
      </w:r>
      <w:r>
        <w:rPr>
          <w:lang w:val="el-GR" w:eastAsia="ar-SA"/>
        </w:rPr>
        <w:t xml:space="preserve"> </w:t>
      </w:r>
      <w:r w:rsidR="00CE73AA" w:rsidRPr="00CE73AA">
        <w:rPr>
          <w:lang w:val="el-GR" w:eastAsia="ar-SA"/>
        </w:rPr>
        <w:t>Η απόφαση κατακύρωσης καθίσταται οριστική, εφόσον συντρέξουν οι ακόλουθες προϋποθέσεις σωρευτικά:</w:t>
      </w:r>
    </w:p>
    <w:p w:rsidR="00CE73AA" w:rsidRPr="00CE73AA"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Courier New" w:hAnsi="Courier New" w:cs="Courier New"/>
          <w:sz w:val="20"/>
          <w:szCs w:val="20"/>
          <w:lang w:val="el-GR" w:eastAsia="ar-SA"/>
        </w:rPr>
      </w:pPr>
      <w:r w:rsidRPr="00CE73AA">
        <w:rPr>
          <w:lang w:val="el-GR" w:eastAsia="ar-SA"/>
        </w:rPr>
        <w:t xml:space="preserve">α) κοινοποιηθεί η απόφαση κατακύρωσης σε όλους τους οικονομικούς φορείς που δεν έχουν αποκλειστεί οριστικά, </w:t>
      </w:r>
    </w:p>
    <w:p w:rsidR="00CE73AA" w:rsidRPr="00CE73AA"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CE73AA">
        <w:rPr>
          <w:lang w:val="el-GR" w:eastAsia="ar-SA"/>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24" w:anchor="art372_4" w:history="1">
        <w:r w:rsidRPr="00C11E79">
          <w:rPr>
            <w:lang w:val="el-GR" w:eastAsia="ar-SA"/>
          </w:rPr>
          <w:t>παρ.</w:t>
        </w:r>
      </w:hyperlink>
      <w:hyperlink r:id="rId25" w:anchor="art372_4" w:history="1"/>
      <w:hyperlink r:id="rId26" w:anchor="art372_4" w:history="1">
        <w:r w:rsidRPr="00C11E79">
          <w:rPr>
            <w:lang w:val="el-GR" w:eastAsia="ar-SA"/>
          </w:rPr>
          <w:t xml:space="preserve"> 4 του άρθρου 372</w:t>
        </w:r>
      </w:hyperlink>
      <w:r w:rsidRPr="00CE73AA">
        <w:rPr>
          <w:lang w:val="el-GR" w:eastAsia="ar-SA"/>
        </w:rPr>
        <w:t xml:space="preserve"> του ν. 4412/2016,</w:t>
      </w:r>
    </w:p>
    <w:p w:rsidR="00A60B0D"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CE73AA">
        <w:rPr>
          <w:lang w:val="el-GR" w:eastAsia="ar-SA"/>
        </w:rPr>
        <w:t xml:space="preserve">γ) ολοκληρωθεί επιτυχώς ο </w:t>
      </w:r>
      <w:proofErr w:type="spellStart"/>
      <w:r w:rsidRPr="00CE73AA">
        <w:rPr>
          <w:lang w:val="el-GR" w:eastAsia="ar-SA"/>
        </w:rPr>
        <w:t>προσυμβατικός</w:t>
      </w:r>
      <w:proofErr w:type="spellEnd"/>
      <w:r w:rsidRPr="00CE73AA">
        <w:rPr>
          <w:lang w:val="el-GR" w:eastAsia="ar-SA"/>
        </w:rPr>
        <w:t xml:space="preserve"> έλεγχος από το Ελεγκτικό Συνέδριο, σύμφωνα με τα άρθρα 324 έως 327 του ν. 4700/2020, εφόσον απαιτείται,</w:t>
      </w:r>
      <w:r w:rsidR="00A60B0D">
        <w:rPr>
          <w:lang w:val="el-GR" w:eastAsia="ar-SA"/>
        </w:rPr>
        <w:t xml:space="preserve"> </w:t>
      </w:r>
      <w:r w:rsidRPr="00CE73AA">
        <w:rPr>
          <w:lang w:val="el-GR" w:eastAsia="ar-SA"/>
        </w:rPr>
        <w:t>και </w:t>
      </w:r>
    </w:p>
    <w:p w:rsidR="00CE73AA" w:rsidRPr="00CE73AA"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r w:rsidRPr="00CE73AA">
        <w:rPr>
          <w:lang w:val="el-GR" w:eastAsia="ar-SA"/>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7" w:history="1">
        <w:r w:rsidRPr="00CE73AA">
          <w:rPr>
            <w:lang w:val="el-GR" w:eastAsia="ar-SA"/>
          </w:rPr>
          <w:t>άρθρο 79Α</w:t>
        </w:r>
      </w:hyperlink>
      <w:r w:rsidRPr="00CE73AA">
        <w:rPr>
          <w:lang w:val="el-GR" w:eastAsia="ar-SA"/>
        </w:rPr>
        <w:t xml:space="preserve"> του ν. 4412/2016, στην οποία δηλώνεται ότι, δεν έχουν επέλθει στο πρόσωπό του </w:t>
      </w:r>
      <w:proofErr w:type="spellStart"/>
      <w:r w:rsidRPr="00CE73AA">
        <w:rPr>
          <w:lang w:val="el-GR" w:eastAsia="ar-SA"/>
        </w:rPr>
        <w:t>οψιγενείς</w:t>
      </w:r>
      <w:proofErr w:type="spellEnd"/>
      <w:r w:rsidRPr="00CE73AA">
        <w:rPr>
          <w:lang w:val="el-GR" w:eastAsia="ar-SA"/>
        </w:rPr>
        <w:t xml:space="preserve"> μεταβολές κατά την έννοια του </w:t>
      </w:r>
      <w:hyperlink r:id="rId28" w:anchor="art104" w:history="1">
        <w:r w:rsidRPr="00CE73AA">
          <w:rPr>
            <w:lang w:val="el-GR" w:eastAsia="ar-SA"/>
          </w:rPr>
          <w:t>άρθρου 104</w:t>
        </w:r>
      </w:hyperlink>
      <w:r w:rsidRPr="00CE73AA">
        <w:rPr>
          <w:lang w:val="el-GR" w:eastAsia="ar-SA"/>
        </w:rPr>
        <w:t xml:space="preserve"> του ν. 4412/2016 και μόνον στην περίπτωση του </w:t>
      </w:r>
      <w:proofErr w:type="spellStart"/>
      <w:r w:rsidRPr="00CE73AA">
        <w:rPr>
          <w:lang w:val="el-GR" w:eastAsia="ar-SA"/>
        </w:rPr>
        <w:t>προσυμβατικού</w:t>
      </w:r>
      <w:proofErr w:type="spellEnd"/>
      <w:r w:rsidRPr="00CE73AA">
        <w:rPr>
          <w:lang w:val="el-GR" w:eastAsia="ar-SA"/>
        </w:rPr>
        <w:t xml:space="preserve"> ελέγχου ή της άσκησης προδικαστικής προσφυγής κατά της απόφασης κατακύρωσης. </w:t>
      </w:r>
      <w:r w:rsidRPr="00911940">
        <w:rPr>
          <w:lang w:val="el-GR" w:eastAsia="ar-SA"/>
        </w:rPr>
        <w:t>Η υπεύθυνη δήλωση ελέγχεται από την αναθέτουσα αρχή και μνημονεύεται στο συμφωνητικό.</w:t>
      </w:r>
      <w:r w:rsidR="00CF3BE7" w:rsidRPr="00CF3BE7">
        <w:rPr>
          <w:lang w:val="el-GR" w:eastAsia="ar-SA"/>
        </w:rPr>
        <w:t xml:space="preserve"> Εφόσον δηλωθούν </w:t>
      </w:r>
      <w:proofErr w:type="spellStart"/>
      <w:r w:rsidR="00CF3BE7" w:rsidRPr="00CF3BE7">
        <w:rPr>
          <w:lang w:val="el-GR" w:eastAsia="ar-SA"/>
        </w:rPr>
        <w:t>οψιγενείς</w:t>
      </w:r>
      <w:proofErr w:type="spellEnd"/>
      <w:r w:rsidR="00CF3BE7" w:rsidRPr="00CF3BE7">
        <w:rPr>
          <w:lang w:val="el-GR" w:eastAsia="ar-SA"/>
        </w:rPr>
        <w:t xml:space="preserve"> μεταβολές, η δήλωση ελέγχεται από την Επιτροπή Διαγωνισμού, η οποία εισηγείται προς το αρμόδιο αποφαινόμενο όργανο.</w:t>
      </w:r>
    </w:p>
    <w:p w:rsidR="00CE73AA" w:rsidRPr="00CE73AA" w:rsidRDefault="00CE73AA" w:rsidP="00CE7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eastAsia="ar-SA"/>
        </w:rPr>
      </w:pPr>
    </w:p>
    <w:p w:rsidR="00CE73AA" w:rsidRPr="00CE73AA" w:rsidRDefault="00CE73AA" w:rsidP="00CE73AA">
      <w:pPr>
        <w:rPr>
          <w:lang w:val="el-GR" w:eastAsia="ar-SA"/>
        </w:rPr>
      </w:pPr>
      <w:r w:rsidRPr="00CE73AA">
        <w:rPr>
          <w:lang w:val="el-GR" w:eastAsia="ar-SA"/>
        </w:rPr>
        <w:t>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w:t>
      </w:r>
      <w:r w:rsidRPr="00CE73AA">
        <w:rPr>
          <w:rFonts w:ascii="Arial" w:hAnsi="Arial" w:cs="Arial"/>
          <w:szCs w:val="22"/>
          <w:lang w:val="el-GR" w:eastAsia="ar-SA"/>
        </w:rPr>
        <w:t xml:space="preserve"> </w:t>
      </w:r>
      <w:r w:rsidRPr="00CE73AA">
        <w:rPr>
          <w:lang w:val="el-GR" w:eastAsia="ar-SA"/>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D41FD6" w:rsidRPr="00C229F3" w:rsidRDefault="00D41FD6" w:rsidP="00413927">
      <w:pPr>
        <w:pStyle w:val="-HTML"/>
        <w:jc w:val="both"/>
      </w:pPr>
    </w:p>
    <w:p w:rsidR="00D41FD6" w:rsidRPr="00C229F3" w:rsidRDefault="00D41FD6">
      <w:pPr>
        <w:pStyle w:val="2"/>
        <w:rPr>
          <w:lang w:val="el-GR"/>
        </w:rPr>
      </w:pPr>
      <w:bookmarkStart w:id="99" w:name="_Toc74088330"/>
      <w:r>
        <w:rPr>
          <w:rFonts w:ascii="Calibri" w:hAnsi="Calibri"/>
          <w:lang w:val="el-GR"/>
        </w:rPr>
        <w:t>3.4</w:t>
      </w:r>
      <w:r>
        <w:rPr>
          <w:rFonts w:ascii="Calibri" w:hAnsi="Calibri"/>
          <w:lang w:val="el-GR"/>
        </w:rPr>
        <w:tab/>
        <w:t xml:space="preserve">Προδικαστικές Προσφυγές - Προσωρινή </w:t>
      </w:r>
      <w:r w:rsidR="004F14EF">
        <w:rPr>
          <w:rFonts w:ascii="Calibri" w:hAnsi="Calibri"/>
          <w:lang w:val="el-GR"/>
        </w:rPr>
        <w:t xml:space="preserve">και Οριστική </w:t>
      </w:r>
      <w:r>
        <w:rPr>
          <w:rFonts w:ascii="Calibri" w:hAnsi="Calibri"/>
          <w:lang w:val="el-GR"/>
        </w:rPr>
        <w:t>Δικαστική Προστασία</w:t>
      </w:r>
      <w:bookmarkEnd w:id="99"/>
    </w:p>
    <w:p w:rsidR="00CE73AA" w:rsidRPr="00020B6A" w:rsidRDefault="00CE73AA" w:rsidP="00CE73AA">
      <w:pPr>
        <w:rPr>
          <w:color w:val="000000"/>
          <w:lang w:val="el-GR"/>
        </w:rPr>
      </w:pPr>
      <w:r w:rsidRPr="00020B6A">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Pr>
          <w:color w:val="000000"/>
          <w:lang w:val="el-GR"/>
        </w:rPr>
        <w:t>ν</w:t>
      </w:r>
      <w:r w:rsidRPr="00020B6A">
        <w:rPr>
          <w:color w:val="000000"/>
          <w:lang w:val="el-GR"/>
        </w:rPr>
        <w:t>. 4412/2016 και 1</w:t>
      </w:r>
      <w:r>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Pr>
          <w:color w:val="000000"/>
          <w:lang w:val="el-GR"/>
        </w:rPr>
        <w:t>π</w:t>
      </w:r>
      <w:r w:rsidRPr="00020B6A">
        <w:rPr>
          <w:color w:val="000000"/>
          <w:lang w:val="el-GR"/>
        </w:rPr>
        <w:t>.</w:t>
      </w:r>
      <w:r>
        <w:rPr>
          <w:color w:val="000000"/>
          <w:lang w:val="el-GR"/>
        </w:rPr>
        <w:t>δ</w:t>
      </w:r>
      <w:r w:rsidRPr="00020B6A">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ad"/>
          <w:color w:val="000000"/>
          <w:lang w:val="el-GR"/>
        </w:rPr>
        <w:footnoteReference w:id="115"/>
      </w:r>
      <w:r w:rsidRPr="00020B6A">
        <w:rPr>
          <w:color w:val="000000"/>
          <w:lang w:val="el-GR"/>
        </w:rPr>
        <w:t xml:space="preserve"> .</w:t>
      </w:r>
    </w:p>
    <w:p w:rsidR="00CE73AA" w:rsidRPr="00020B6A" w:rsidRDefault="00CE73AA" w:rsidP="00CE73A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rsidR="00CE73AA" w:rsidRPr="00020B6A" w:rsidRDefault="00CE73AA" w:rsidP="00CE73A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CE73AA" w:rsidRPr="00020B6A" w:rsidRDefault="00CE73AA" w:rsidP="00CE73A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CE73AA" w:rsidRPr="00020B6A" w:rsidRDefault="00CE73AA" w:rsidP="00CE73AA">
      <w:pPr>
        <w:rPr>
          <w:color w:val="000000"/>
          <w:lang w:val="el-GR"/>
        </w:rPr>
      </w:pPr>
      <w:r w:rsidRPr="00020B6A">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009F79ED" w:rsidRPr="009F79ED">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CE73AA" w:rsidRDefault="00CE73AA" w:rsidP="00CE73AA">
      <w:pPr>
        <w:rPr>
          <w:color w:val="000000"/>
          <w:lang w:val="el-GR"/>
        </w:rPr>
      </w:pPr>
      <w:r w:rsidRPr="00020B6A">
        <w:rPr>
          <w:color w:val="000000"/>
          <w:lang w:val="el-GR"/>
        </w:rPr>
        <w:lastRenderedPageBreak/>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ad"/>
          <w:color w:val="000000"/>
          <w:lang w:val="el-GR"/>
        </w:rPr>
        <w:footnoteReference w:id="116"/>
      </w:r>
      <w:r w:rsidRPr="00020B6A">
        <w:rPr>
          <w:color w:val="000000"/>
          <w:lang w:val="el-GR"/>
        </w:rPr>
        <w:t xml:space="preserve"> .</w:t>
      </w:r>
    </w:p>
    <w:p w:rsidR="00CE73AA" w:rsidRPr="00020B6A" w:rsidRDefault="00CE73AA" w:rsidP="00CE73A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rStyle w:val="ad"/>
          <w:color w:val="000000"/>
          <w:lang w:val="el-GR"/>
        </w:rPr>
        <w:footnoteReference w:id="117"/>
      </w:r>
      <w:r>
        <w:rPr>
          <w:color w:val="000000"/>
          <w:lang w:val="el-GR"/>
        </w:rPr>
        <w:t>.</w:t>
      </w:r>
    </w:p>
    <w:p w:rsidR="00CE73AA" w:rsidRPr="00353578" w:rsidRDefault="00CE73AA" w:rsidP="00CE73AA">
      <w:pPr>
        <w:rPr>
          <w:color w:val="000000"/>
          <w:lang w:val="el-GR"/>
        </w:rPr>
      </w:pPr>
      <w:r w:rsidRPr="00353578">
        <w:rPr>
          <w:color w:val="000000"/>
          <w:lang w:val="el-GR"/>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rPr>
          <w:lang w:val="el-GR"/>
        </w:rPr>
        <w:t xml:space="preserve"> </w:t>
      </w:r>
      <w:r w:rsidRPr="00D27292">
        <w:rPr>
          <w:color w:val="000000"/>
          <w:lang w:val="el-GR"/>
        </w:rPr>
        <w:t xml:space="preserve">σύμφωνα με </w:t>
      </w:r>
      <w:r>
        <w:rPr>
          <w:color w:val="000000"/>
          <w:lang w:val="el-GR"/>
        </w:rPr>
        <w:t>το άρθρο 18 της Κ.Υ.Α. Προμήθειες και Υπηρεσίες.</w:t>
      </w:r>
    </w:p>
    <w:p w:rsidR="00CE73AA" w:rsidRPr="00020B6A" w:rsidRDefault="00CE73AA" w:rsidP="00CE73A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CE73AA" w:rsidRPr="00020B6A" w:rsidRDefault="00CE73AA" w:rsidP="00CE73AA">
      <w:pPr>
        <w:rPr>
          <w:color w:val="000000"/>
          <w:lang w:val="el-GR"/>
        </w:rPr>
      </w:pPr>
      <w:r w:rsidRPr="00020B6A">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Pr>
          <w:color w:val="000000"/>
          <w:lang w:val="el-GR"/>
        </w:rPr>
        <w:t>ν</w:t>
      </w:r>
      <w:r w:rsidRPr="00020B6A">
        <w:rPr>
          <w:color w:val="000000"/>
          <w:lang w:val="el-GR"/>
        </w:rPr>
        <w:t xml:space="preserve">. 4412/2016 και 20 </w:t>
      </w:r>
      <w:r>
        <w:rPr>
          <w:color w:val="000000"/>
          <w:lang w:val="el-GR"/>
        </w:rPr>
        <w:t>π</w:t>
      </w:r>
      <w:r w:rsidRPr="00020B6A">
        <w:rPr>
          <w:color w:val="000000"/>
          <w:lang w:val="el-GR"/>
        </w:rPr>
        <w:t>.</w:t>
      </w:r>
      <w:r>
        <w:rPr>
          <w:color w:val="000000"/>
          <w:lang w:val="el-GR"/>
        </w:rPr>
        <w:t>δ</w:t>
      </w:r>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lang w:val="el-GR"/>
        </w:rPr>
        <w:t>ν</w:t>
      </w:r>
      <w:r w:rsidRPr="00020B6A">
        <w:rPr>
          <w:color w:val="000000"/>
          <w:lang w:val="el-GR"/>
        </w:rPr>
        <w:t xml:space="preserve">. 4412/2016 και 15 παρ. 1-4 </w:t>
      </w:r>
      <w:r>
        <w:rPr>
          <w:color w:val="000000"/>
          <w:lang w:val="el-GR"/>
        </w:rPr>
        <w:t>π</w:t>
      </w:r>
      <w:r w:rsidRPr="00020B6A">
        <w:rPr>
          <w:color w:val="000000"/>
          <w:lang w:val="el-GR"/>
        </w:rPr>
        <w:t>.</w:t>
      </w:r>
      <w:r>
        <w:rPr>
          <w:color w:val="000000"/>
          <w:lang w:val="el-GR"/>
        </w:rPr>
        <w:t>δ</w:t>
      </w:r>
      <w:r w:rsidRPr="00020B6A">
        <w:rPr>
          <w:color w:val="000000"/>
          <w:lang w:val="el-GR"/>
        </w:rPr>
        <w:t xml:space="preserve">. 39/2017. </w:t>
      </w:r>
    </w:p>
    <w:p w:rsidR="00CE73AA" w:rsidRPr="0052232F" w:rsidRDefault="00CE73AA" w:rsidP="00CE73AA">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CE73AA" w:rsidRPr="00020B6A" w:rsidRDefault="00CE73AA" w:rsidP="00CE73A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Pr>
          <w:color w:val="000000"/>
          <w:lang w:val="el-GR"/>
        </w:rPr>
        <w:t>,</w:t>
      </w:r>
      <w:r w:rsidRPr="0034590B">
        <w:rPr>
          <w:lang w:val="el-GR"/>
        </w:rPr>
        <w:t xml:space="preserve"> </w:t>
      </w:r>
      <w:r w:rsidRPr="0034590B">
        <w:rPr>
          <w:color w:val="000000"/>
          <w:lang w:val="el-GR"/>
        </w:rPr>
        <w:t xml:space="preserve"> μέσω της λειτουργίας </w:t>
      </w:r>
      <w:r>
        <w:rPr>
          <w:color w:val="000000"/>
          <w:lang w:val="el-GR"/>
        </w:rPr>
        <w:t>«</w:t>
      </w:r>
      <w:r w:rsidRPr="0034590B">
        <w:rPr>
          <w:color w:val="000000"/>
          <w:lang w:val="el-GR"/>
        </w:rPr>
        <w:t xml:space="preserve">Επικοινωνία» </w:t>
      </w:r>
      <w:r>
        <w:rPr>
          <w:color w:val="000000"/>
          <w:lang w:val="el-GR"/>
        </w:rPr>
        <w:t xml:space="preserve"> </w:t>
      </w:r>
      <w:r w:rsidRPr="00020B6A">
        <w:rPr>
          <w:color w:val="000000"/>
          <w:lang w:val="el-GR"/>
        </w:rPr>
        <w:t xml:space="preserve">: </w:t>
      </w:r>
    </w:p>
    <w:p w:rsidR="00CE73AA" w:rsidRPr="00020B6A" w:rsidRDefault="00CE73AA" w:rsidP="00CE73AA">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lang w:val="el-GR"/>
        </w:rPr>
        <w:t>π</w:t>
      </w:r>
      <w:r w:rsidRPr="00020B6A">
        <w:rPr>
          <w:color w:val="000000"/>
          <w:lang w:val="el-GR"/>
        </w:rPr>
        <w:t>.</w:t>
      </w:r>
      <w:r>
        <w:rPr>
          <w:color w:val="000000"/>
          <w:lang w:val="el-GR"/>
        </w:rPr>
        <w:t>δ</w:t>
      </w:r>
      <w:r w:rsidRPr="00020B6A">
        <w:rPr>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CE73AA" w:rsidRPr="00020B6A" w:rsidRDefault="00CE73AA" w:rsidP="00CE73AA">
      <w:pPr>
        <w:rPr>
          <w:color w:val="000000"/>
          <w:lang w:val="el-GR"/>
        </w:rPr>
      </w:pPr>
      <w:r w:rsidRPr="00020B6A">
        <w:rPr>
          <w:color w:val="000000"/>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CE73AA" w:rsidRPr="00020B6A" w:rsidRDefault="00CE73AA" w:rsidP="00CE73A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CE73AA" w:rsidRPr="00020B6A" w:rsidRDefault="00CE73AA" w:rsidP="00CE73A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4072A5" w:rsidRDefault="00CE73AA" w:rsidP="004072A5">
      <w:pPr>
        <w:widowControl w:val="0"/>
        <w:suppressAutoHyphens w:val="0"/>
        <w:spacing w:before="120" w:line="240" w:lineRule="atLeast"/>
        <w:textAlignment w:val="baseline"/>
        <w:rPr>
          <w:b/>
          <w:color w:val="000000"/>
          <w:lang w:val="el-GR" w:eastAsia="ar-SA"/>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lang w:val="el-GR"/>
        </w:rPr>
        <w:t>ν</w:t>
      </w:r>
      <w:r w:rsidRPr="00020B6A">
        <w:rPr>
          <w:color w:val="000000"/>
          <w:lang w:val="el-GR"/>
        </w:rPr>
        <w:t xml:space="preserve">. 4412/2016 κατά των εκτελεστών </w:t>
      </w:r>
      <w:r w:rsidRPr="00020B6A">
        <w:rPr>
          <w:color w:val="000000"/>
          <w:lang w:val="el-GR"/>
        </w:rPr>
        <w:lastRenderedPageBreak/>
        <w:t>πράξεων ή παραλείψεων της αναθέτουσας αρχής .</w:t>
      </w:r>
    </w:p>
    <w:p w:rsidR="004072A5" w:rsidRPr="007C4E1D" w:rsidRDefault="004072A5" w:rsidP="004072A5">
      <w:pPr>
        <w:widowControl w:val="0"/>
        <w:suppressAutoHyphens w:val="0"/>
        <w:spacing w:before="120" w:line="240" w:lineRule="atLeast"/>
        <w:textAlignment w:val="baseline"/>
        <w:rPr>
          <w:color w:val="000000"/>
          <w:lang w:val="el-GR" w:eastAsia="ar-SA"/>
        </w:rPr>
      </w:pPr>
      <w:r w:rsidRPr="007C4E1D">
        <w:rPr>
          <w:b/>
          <w:color w:val="000000"/>
          <w:lang w:val="el-GR" w:eastAsia="ar-SA"/>
        </w:rPr>
        <w:t>Β.</w:t>
      </w:r>
      <w:r w:rsidRPr="007C4E1D">
        <w:rPr>
          <w:color w:val="000000"/>
          <w:lang w:val="el-GR" w:eastAsia="ar-SA"/>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Δικαστηρίου </w:t>
      </w:r>
      <w:r w:rsidR="005F4881">
        <w:rPr>
          <w:color w:val="000000"/>
          <w:lang w:val="el-GR" w:eastAsia="ar-SA"/>
        </w:rPr>
        <w:t>,ήτοι του</w:t>
      </w:r>
      <w:r w:rsidR="005F4881">
        <w:rPr>
          <w:i/>
          <w:color w:val="5B9BD5"/>
          <w:lang w:val="el-GR" w:eastAsia="ar-SA"/>
        </w:rPr>
        <w:t xml:space="preserve"> </w:t>
      </w:r>
      <w:r w:rsidR="005F4881" w:rsidRPr="007A011F">
        <w:rPr>
          <w:color w:val="000000"/>
          <w:lang w:val="el-GR" w:eastAsia="ar-SA"/>
        </w:rPr>
        <w:t>Διοικητικού Εφετείου</w:t>
      </w:r>
      <w:r w:rsidRPr="00F113B5">
        <w:rPr>
          <w:rStyle w:val="ad"/>
          <w:lang w:val="el-GR"/>
        </w:rPr>
        <w:footnoteReference w:id="118"/>
      </w:r>
      <w:r w:rsidRPr="007C4E1D">
        <w:rPr>
          <w:lang w:val="el-GR" w:eastAsia="ar-SA"/>
        </w:rPr>
        <w:t>.</w:t>
      </w:r>
      <w:r w:rsidRPr="007C4E1D">
        <w:rPr>
          <w:color w:val="000000"/>
          <w:lang w:val="el-GR" w:eastAsia="ar-SA"/>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4072A5" w:rsidRPr="007C4E1D" w:rsidRDefault="004072A5" w:rsidP="004072A5">
      <w:pPr>
        <w:widowControl w:val="0"/>
        <w:spacing w:before="120" w:line="240" w:lineRule="atLeast"/>
        <w:textAlignment w:val="baseline"/>
        <w:rPr>
          <w:color w:val="000000"/>
          <w:lang w:val="el-GR" w:eastAsia="ar-SA"/>
        </w:rPr>
      </w:pPr>
      <w:r w:rsidRPr="007C4E1D">
        <w:rPr>
          <w:color w:val="000000"/>
          <w:lang w:val="el-GR" w:eastAsia="ar-SA"/>
        </w:rPr>
        <w:t xml:space="preserve">Με την απόφαση της ΑΕΠΠ λογίζονται ως </w:t>
      </w:r>
      <w:proofErr w:type="spellStart"/>
      <w:r w:rsidRPr="007C4E1D">
        <w:rPr>
          <w:color w:val="000000"/>
          <w:lang w:val="el-GR" w:eastAsia="ar-SA"/>
        </w:rPr>
        <w:t>συμπροσβαλλόμενες</w:t>
      </w:r>
      <w:proofErr w:type="spellEnd"/>
      <w:r w:rsidRPr="007C4E1D">
        <w:rPr>
          <w:color w:val="000000"/>
          <w:lang w:val="el-GR" w:eastAsia="ar-SA"/>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4072A5" w:rsidRPr="007C4E1D" w:rsidRDefault="004072A5" w:rsidP="004072A5">
      <w:pPr>
        <w:widowControl w:val="0"/>
        <w:spacing w:before="120" w:line="240" w:lineRule="atLeast"/>
        <w:textAlignment w:val="baseline"/>
        <w:rPr>
          <w:color w:val="000000"/>
          <w:lang w:val="el-GR" w:eastAsia="ar-SA"/>
        </w:rPr>
      </w:pPr>
      <w:r w:rsidRPr="007C4E1D">
        <w:rPr>
          <w:color w:val="000000"/>
          <w:lang w:val="el-GR" w:eastAsia="ar-SA"/>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C4E1D">
        <w:rPr>
          <w:color w:val="000000"/>
          <w:lang w:val="el-GR" w:eastAsia="ar-SA"/>
        </w:rPr>
        <w:t>οψιγενείς</w:t>
      </w:r>
      <w:proofErr w:type="spellEnd"/>
      <w:r w:rsidRPr="007C4E1D">
        <w:rPr>
          <w:color w:val="000000"/>
          <w:lang w:val="el-GR" w:eastAsia="ar-SA"/>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Pr>
          <w:rStyle w:val="ad"/>
          <w:color w:val="000000"/>
          <w:lang w:val="el-GR"/>
        </w:rPr>
        <w:footnoteReference w:id="119"/>
      </w:r>
    </w:p>
    <w:p w:rsidR="004072A5" w:rsidRPr="007C4E1D" w:rsidRDefault="004072A5" w:rsidP="004072A5">
      <w:pPr>
        <w:widowControl w:val="0"/>
        <w:tabs>
          <w:tab w:val="num" w:pos="720"/>
        </w:tabs>
        <w:spacing w:before="120" w:line="240" w:lineRule="atLeast"/>
        <w:textAlignment w:val="baseline"/>
        <w:rPr>
          <w:color w:val="000000"/>
          <w:lang w:val="el-GR" w:eastAsia="ar-SA"/>
        </w:rPr>
      </w:pPr>
      <w:r w:rsidRPr="007C4E1D">
        <w:rPr>
          <w:color w:val="000000"/>
          <w:lang w:val="el-GR" w:eastAsia="ar-SA"/>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lang w:val="el-GR"/>
        </w:rPr>
        <w:t>.</w:t>
      </w:r>
      <w:r>
        <w:rPr>
          <w:rStyle w:val="ad"/>
          <w:color w:val="000000"/>
          <w:lang w:val="el-GR"/>
        </w:rPr>
        <w:footnoteReference w:id="120"/>
      </w:r>
    </w:p>
    <w:p w:rsidR="004072A5" w:rsidRPr="007C4E1D" w:rsidRDefault="004072A5" w:rsidP="004072A5">
      <w:pPr>
        <w:widowControl w:val="0"/>
        <w:tabs>
          <w:tab w:val="num" w:pos="720"/>
        </w:tabs>
        <w:spacing w:before="120" w:line="240" w:lineRule="atLeast"/>
        <w:textAlignment w:val="baseline"/>
        <w:rPr>
          <w:color w:val="000000"/>
          <w:lang w:val="el-GR" w:eastAsia="ar-SA"/>
        </w:rPr>
      </w:pPr>
      <w:r w:rsidRPr="007C4E1D">
        <w:rPr>
          <w:color w:val="000000"/>
          <w:lang w:val="el-GR" w:eastAsia="ar-SA"/>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4072A5" w:rsidRPr="007C4E1D" w:rsidRDefault="004072A5" w:rsidP="004072A5">
      <w:pPr>
        <w:widowControl w:val="0"/>
        <w:tabs>
          <w:tab w:val="num" w:pos="720"/>
        </w:tabs>
        <w:spacing w:before="120" w:line="240" w:lineRule="atLeast"/>
        <w:textAlignment w:val="baseline"/>
        <w:rPr>
          <w:color w:val="000000"/>
          <w:lang w:val="el-GR" w:eastAsia="ar-SA"/>
        </w:rPr>
      </w:pPr>
      <w:r w:rsidRPr="007C4E1D">
        <w:rPr>
          <w:color w:val="000000"/>
          <w:lang w:val="el-GR" w:eastAsia="ar-SA"/>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4072A5" w:rsidRPr="007C4E1D" w:rsidRDefault="004072A5" w:rsidP="004072A5">
      <w:pPr>
        <w:widowControl w:val="0"/>
        <w:tabs>
          <w:tab w:val="num" w:pos="720"/>
        </w:tabs>
        <w:spacing w:before="120" w:line="240" w:lineRule="atLeast"/>
        <w:textAlignment w:val="baseline"/>
        <w:rPr>
          <w:color w:val="000000"/>
          <w:lang w:val="el-GR" w:eastAsia="ar-SA"/>
        </w:rPr>
      </w:pPr>
      <w:r w:rsidRPr="007C4E1D">
        <w:rPr>
          <w:color w:val="000000"/>
          <w:lang w:val="el-GR" w:eastAsia="ar-SA"/>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lang w:val="el-GR"/>
        </w:rPr>
        <w:t>.</w:t>
      </w:r>
      <w:r>
        <w:rPr>
          <w:rStyle w:val="ad"/>
          <w:color w:val="000000"/>
          <w:lang w:val="el-GR"/>
        </w:rPr>
        <w:footnoteReference w:id="121"/>
      </w:r>
      <w:r w:rsidRPr="007C4E1D">
        <w:rPr>
          <w:color w:val="000000"/>
          <w:lang w:val="el-GR" w:eastAsia="ar-SA"/>
        </w:rPr>
        <w:t xml:space="preserve"> Για την άσκηση της αιτήσεως κατατίθεται παράβολο, σύμφωνα με τα ειδικότερα οριζόμενα στο άρθρο 372 παρ. 5 του Ν. 4412/2016.  </w:t>
      </w:r>
    </w:p>
    <w:p w:rsidR="004072A5" w:rsidRPr="007C4E1D" w:rsidRDefault="004072A5" w:rsidP="004072A5">
      <w:pPr>
        <w:widowControl w:val="0"/>
        <w:spacing w:before="120" w:line="240" w:lineRule="atLeast"/>
        <w:textAlignment w:val="baseline"/>
        <w:rPr>
          <w:color w:val="000000"/>
          <w:lang w:val="el-GR" w:eastAsia="ar-SA"/>
        </w:rPr>
      </w:pPr>
      <w:r w:rsidRPr="007C4E1D">
        <w:rPr>
          <w:color w:val="000000"/>
          <w:lang w:val="el-GR" w:eastAsia="ar-SA"/>
        </w:rPr>
        <w:t xml:space="preserve">Αν ο ενδιαφερόμενος δεν αιτήθηκε ή αιτήθηκε ανεπιτυχώς την αναστολή και η σύμβαση υπογράφηκε και η </w:t>
      </w:r>
      <w:r w:rsidRPr="007C4E1D">
        <w:rPr>
          <w:color w:val="000000"/>
          <w:lang w:val="el-GR" w:eastAsia="ar-SA"/>
        </w:rPr>
        <w:lastRenderedPageBreak/>
        <w:t xml:space="preserve">εκτέλεσή της ολοκληρώθηκε πριν από τη συζήτηση της αίτησης, εφαρμόζεται αναλόγως η παρ. 2 του άρθρου 32 του π.δ. 18/1989. </w:t>
      </w:r>
    </w:p>
    <w:p w:rsidR="004072A5" w:rsidRPr="007C4E1D" w:rsidRDefault="004072A5" w:rsidP="004072A5">
      <w:pPr>
        <w:widowControl w:val="0"/>
        <w:spacing w:before="120" w:line="240" w:lineRule="atLeast"/>
        <w:textAlignment w:val="baseline"/>
        <w:rPr>
          <w:color w:val="000000"/>
          <w:lang w:val="el-GR" w:eastAsia="ar-SA"/>
        </w:rPr>
      </w:pPr>
      <w:r w:rsidRPr="007C4E1D">
        <w:rPr>
          <w:color w:val="000000"/>
          <w:lang w:val="el-GR" w:eastAsia="ar-SA"/>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4072A5" w:rsidRPr="007C4E1D" w:rsidRDefault="004072A5" w:rsidP="004072A5">
      <w:pPr>
        <w:widowControl w:val="0"/>
        <w:tabs>
          <w:tab w:val="left" w:pos="1021"/>
          <w:tab w:val="left" w:pos="1276"/>
          <w:tab w:val="left" w:pos="1588"/>
          <w:tab w:val="left" w:pos="2155"/>
          <w:tab w:val="left" w:pos="2722"/>
          <w:tab w:val="left" w:pos="3289"/>
        </w:tabs>
        <w:spacing w:after="0"/>
        <w:rPr>
          <w:color w:val="000000"/>
          <w:lang w:val="el-GR" w:eastAsia="ar-SA"/>
        </w:rPr>
      </w:pPr>
      <w:r w:rsidRPr="007C4E1D">
        <w:rPr>
          <w:color w:val="000000"/>
          <w:lang w:val="el-GR" w:eastAsia="ar-SA"/>
        </w:rPr>
        <w:t>Με την επιφύλαξη των διατάξεων του ν. 4412/2016, για την εκδίκαση των διαφορών του παρόντος άρθρου εφαρμόζονται οι διατάξεις του π.δ. 18/1989.</w:t>
      </w:r>
    </w:p>
    <w:p w:rsidR="0073009C" w:rsidRDefault="0073009C" w:rsidP="00CE73AA">
      <w:pPr>
        <w:rPr>
          <w:ins w:id="102" w:author="Moutsopoulou Eirini" w:date="2021-08-27T15:18:00Z"/>
          <w:color w:val="000000"/>
          <w:lang w:val="el-GR"/>
        </w:rPr>
      </w:pPr>
    </w:p>
    <w:p w:rsidR="00D41FD6" w:rsidRPr="00C229F3" w:rsidRDefault="00D41FD6">
      <w:pPr>
        <w:pStyle w:val="2"/>
        <w:rPr>
          <w:lang w:val="el-GR"/>
        </w:rPr>
      </w:pPr>
      <w:bookmarkStart w:id="103" w:name="_Toc74088331"/>
      <w:r>
        <w:rPr>
          <w:rFonts w:ascii="Calibri" w:hAnsi="Calibri"/>
          <w:lang w:val="el-GR"/>
        </w:rPr>
        <w:t>3.5</w:t>
      </w:r>
      <w:r>
        <w:rPr>
          <w:rFonts w:ascii="Calibri" w:hAnsi="Calibri"/>
          <w:lang w:val="el-GR"/>
        </w:rPr>
        <w:tab/>
        <w:t>Ματαίωση Διαδικασίας</w:t>
      </w:r>
      <w:bookmarkEnd w:id="103"/>
    </w:p>
    <w:p w:rsidR="00CE73AA" w:rsidRDefault="00CE73AA" w:rsidP="00CE73A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CE73AA" w:rsidRDefault="00CE73AA" w:rsidP="00CE73AA">
      <w:pPr>
        <w:rPr>
          <w:lang w:val="el-GR"/>
        </w:rPr>
      </w:pPr>
      <w:r>
        <w:rPr>
          <w:lang w:val="el-GR"/>
        </w:rPr>
        <w:t xml:space="preserve">Ειδικότερα,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rsidR="00CE73AA" w:rsidRDefault="00CE73AA" w:rsidP="00CE73AA">
      <w:pPr>
        <w:rPr>
          <w:lang w:val="el-GR"/>
        </w:rPr>
      </w:pPr>
      <w:r>
        <w:rPr>
          <w:lang w:val="el-GR"/>
        </w:rPr>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θεραπεύσει το </w:t>
      </w:r>
      <w:r w:rsidRPr="00C41D65">
        <w:rPr>
          <w:lang w:val="el-GR"/>
        </w:rPr>
        <w:t xml:space="preserve">σφάλμα ή </w:t>
      </w:r>
      <w:r>
        <w:rPr>
          <w:lang w:val="el-GR"/>
        </w:rPr>
        <w:t>την</w:t>
      </w:r>
      <w:r w:rsidRPr="00C41D65">
        <w:rPr>
          <w:lang w:val="el-GR"/>
        </w:rPr>
        <w:t xml:space="preserve"> παράλειψη</w:t>
      </w:r>
      <w:r>
        <w:rPr>
          <w:lang w:val="el-GR"/>
        </w:rPr>
        <w:t xml:space="preserve"> σύμφωνα με την παρ. 3 του άρθρου 106</w:t>
      </w:r>
      <w:r w:rsidRPr="007515FD">
        <w:rPr>
          <w:lang w:val="el-GR"/>
        </w:rPr>
        <w:t xml:space="preserve"> </w:t>
      </w:r>
      <w:r>
        <w:rPr>
          <w:lang w:val="el-GR"/>
        </w:rPr>
        <w:t xml:space="preserve">, </w:t>
      </w:r>
      <w:r w:rsidRPr="007515FD">
        <w:rPr>
          <w:lang w:val="el-GR"/>
        </w:rPr>
        <w:t>β) αν οι οικονομικές</w:t>
      </w:r>
      <w:r>
        <w:rPr>
          <w:lang w:val="el-GR"/>
        </w:rPr>
        <w:t xml:space="preserve"> και τεχνικές παράμετροι που σχε</w:t>
      </w:r>
      <w:r w:rsidRPr="007515FD">
        <w:rPr>
          <w:lang w:val="el-GR"/>
        </w:rPr>
        <w:t>τίζονται με τη διαδικασία ανάθεσης άλλαξαν ουσιωδώς</w:t>
      </w:r>
      <w:r>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Pr>
          <w:lang w:val="el-GR"/>
        </w:rPr>
        <w:t xml:space="preserve"> </w:t>
      </w:r>
      <w:r w:rsidRPr="007515FD">
        <w:rPr>
          <w:lang w:val="el-GR"/>
        </w:rPr>
        <w:t>οποίο προορίζεται το υπό ανάθεση αντικείμενο</w:t>
      </w:r>
      <w:r>
        <w:rPr>
          <w:lang w:val="el-GR"/>
        </w:rPr>
        <w:t xml:space="preserve">, </w:t>
      </w:r>
      <w:r w:rsidRPr="00C41D65">
        <w:rPr>
          <w:lang w:val="el-GR"/>
        </w:rPr>
        <w:t>γ) αν λόγω ανωτέρας βίας, δεν είναι δυνατή η κανονική</w:t>
      </w:r>
      <w:r>
        <w:rPr>
          <w:lang w:val="el-GR"/>
        </w:rPr>
        <w:t xml:space="preserve"> </w:t>
      </w:r>
      <w:r w:rsidRPr="00C41D65">
        <w:rPr>
          <w:lang w:val="el-GR"/>
        </w:rPr>
        <w:t>εκτέλεση της σύμβασης,</w:t>
      </w:r>
      <w:r>
        <w:rPr>
          <w:lang w:val="el-GR"/>
        </w:rPr>
        <w:t xml:space="preserve"> </w:t>
      </w:r>
      <w:r w:rsidRPr="00C41D65">
        <w:rPr>
          <w:lang w:val="el-GR"/>
        </w:rPr>
        <w:t>δ) αν η επιλεγείσα προσφορά κριθεί ως μη συμφέρουσα από οικονομική άποψη,</w:t>
      </w:r>
      <w:r>
        <w:rPr>
          <w:lang w:val="el-GR"/>
        </w:rPr>
        <w:t xml:space="preserve"> </w:t>
      </w:r>
      <w:r w:rsidRPr="00C41D65">
        <w:rPr>
          <w:lang w:val="el-GR"/>
        </w:rPr>
        <w:t>ε) στην περίπτωση των παρ. 3 και 4 του άρθρου 97,</w:t>
      </w:r>
      <w:r>
        <w:rPr>
          <w:lang w:val="el-GR"/>
        </w:rPr>
        <w:t xml:space="preserve"> </w:t>
      </w:r>
      <w:r w:rsidRPr="00C41D65">
        <w:rPr>
          <w:lang w:val="el-GR"/>
        </w:rPr>
        <w:t>περί χρόνου ισχύος προσφορών,</w:t>
      </w:r>
      <w:r>
        <w:rPr>
          <w:lang w:val="el-GR"/>
        </w:rPr>
        <w:t xml:space="preserve"> </w:t>
      </w:r>
      <w:r w:rsidRPr="00C41D65">
        <w:rPr>
          <w:lang w:val="el-GR"/>
        </w:rPr>
        <w:t>στ) για άλλους επιτακτικούς λόγους δημοσίου συμφέροντος, όπως ιδίως, δημόσιας υγείας ή προστασίας</w:t>
      </w:r>
      <w:r>
        <w:rPr>
          <w:lang w:val="el-GR"/>
        </w:rPr>
        <w:t xml:space="preserve"> </w:t>
      </w:r>
      <w:r w:rsidRPr="00C41D65">
        <w:rPr>
          <w:lang w:val="el-GR"/>
        </w:rPr>
        <w:t>του περιβάλλοντος.</w:t>
      </w:r>
    </w:p>
    <w:p w:rsidR="00D41FD6" w:rsidRPr="00C229F3" w:rsidRDefault="00D41FD6">
      <w:pPr>
        <w:pStyle w:val="1"/>
        <w:rPr>
          <w:lang w:val="el-GR"/>
        </w:rPr>
      </w:pPr>
      <w:bookmarkStart w:id="104" w:name="_Toc74088332"/>
      <w:r>
        <w:rPr>
          <w:rFonts w:ascii="Calibri" w:hAnsi="Calibri"/>
          <w:lang w:val="el-GR"/>
        </w:rPr>
        <w:lastRenderedPageBreak/>
        <w:t>4.</w:t>
      </w:r>
      <w:r>
        <w:rPr>
          <w:rFonts w:ascii="Calibri" w:hAnsi="Calibri"/>
          <w:lang w:val="el-GR"/>
        </w:rPr>
        <w:tab/>
        <w:t>ΟΡΟΙ ΕΚΤΕΛΕΣΗΣ ΤΗΣ ΣΥΜΒΑΣΗΣ</w:t>
      </w:r>
      <w:bookmarkEnd w:id="104"/>
      <w:r>
        <w:rPr>
          <w:rFonts w:ascii="Calibri" w:hAnsi="Calibri"/>
          <w:lang w:val="el-GR"/>
        </w:rPr>
        <w:t xml:space="preserve"> </w:t>
      </w:r>
    </w:p>
    <w:p w:rsidR="00D41FD6" w:rsidRPr="00C229F3" w:rsidRDefault="00D41FD6">
      <w:pPr>
        <w:pStyle w:val="2"/>
        <w:rPr>
          <w:lang w:val="el-GR"/>
        </w:rPr>
      </w:pPr>
      <w:bookmarkStart w:id="105" w:name="_Toc74088333"/>
      <w:r>
        <w:rPr>
          <w:rFonts w:ascii="Calibri" w:hAnsi="Calibri"/>
          <w:lang w:val="el-GR"/>
        </w:rPr>
        <w:t>4.1</w:t>
      </w:r>
      <w:r>
        <w:rPr>
          <w:rFonts w:ascii="Calibri" w:hAnsi="Calibri"/>
          <w:lang w:val="el-GR"/>
        </w:rPr>
        <w:tab/>
        <w:t>Εγγυήσεις  (καλής εκτέλεσης, προκαταβολής)</w:t>
      </w:r>
      <w:bookmarkEnd w:id="105"/>
    </w:p>
    <w:p w:rsidR="00D41FD6" w:rsidRPr="00C229F3" w:rsidRDefault="00D41FD6">
      <w:pPr>
        <w:rPr>
          <w:lang w:val="el-GR"/>
        </w:rPr>
      </w:pPr>
      <w:r>
        <w:rPr>
          <w:lang w:val="el-GR"/>
        </w:rPr>
        <w:t xml:space="preserve">Εγγύηση καλής εκτέλεσης και εγγύηση προκαταβολής </w:t>
      </w:r>
    </w:p>
    <w:p w:rsidR="0057333B" w:rsidRDefault="00D41FD6">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471B0">
        <w:rPr>
          <w:lang w:val="el-GR"/>
        </w:rPr>
        <w:t>4</w:t>
      </w:r>
      <w:r>
        <w:rPr>
          <w:lang w:val="el-GR"/>
        </w:rPr>
        <w:t xml:space="preserve"> του ν. 4412/2016, το ύψος της οποίας ανέρχεται σε ποσοστό </w:t>
      </w:r>
      <w:r w:rsidR="007471B0">
        <w:rPr>
          <w:lang w:val="el-GR"/>
        </w:rPr>
        <w:t>4% επί της εκτιμώμενης αξίας</w:t>
      </w:r>
      <w:r w:rsidR="0053738D" w:rsidRPr="0053738D">
        <w:rPr>
          <w:lang w:val="el-GR"/>
        </w:rPr>
        <w:t xml:space="preserve"> </w:t>
      </w:r>
      <w:r w:rsidR="0053738D">
        <w:rPr>
          <w:lang w:val="el-GR"/>
        </w:rPr>
        <w:t>της σύμβασης</w:t>
      </w:r>
      <w:r>
        <w:rPr>
          <w:lang w:val="el-GR"/>
        </w:rPr>
        <w:t xml:space="preserve">, </w:t>
      </w:r>
      <w:r w:rsidR="007471B0">
        <w:rPr>
          <w:lang w:val="el-GR"/>
        </w:rPr>
        <w:t xml:space="preserve">ή του τμήματος </w:t>
      </w:r>
      <w:r w:rsidR="0053738D">
        <w:rPr>
          <w:lang w:val="el-GR"/>
        </w:rPr>
        <w:t>αυτής</w:t>
      </w:r>
      <w:r w:rsidR="007471B0">
        <w:rPr>
          <w:lang w:val="el-GR"/>
        </w:rPr>
        <w:t xml:space="preserve">, χωρίς να συμπεριλαμβάνονται τα δικαιώματα προαίρεσης  και </w:t>
      </w:r>
      <w:r w:rsidR="0053738D">
        <w:rPr>
          <w:lang w:val="el-GR"/>
        </w:rPr>
        <w:t xml:space="preserve">η οποία </w:t>
      </w:r>
      <w:r w:rsidR="007471B0">
        <w:rPr>
          <w:lang w:val="el-GR"/>
        </w:rPr>
        <w:t>κατατίθεται μέχρι και την  υπογραφή του συμφωνητικού</w:t>
      </w:r>
      <w:r w:rsidR="00110309">
        <w:rPr>
          <w:lang w:val="el-GR"/>
        </w:rPr>
        <w:t>.</w:t>
      </w:r>
    </w:p>
    <w:p w:rsidR="00D41FD6" w:rsidRPr="00C229F3" w:rsidRDefault="002647D4">
      <w:pPr>
        <w:rPr>
          <w:lang w:val="el-GR"/>
        </w:rPr>
      </w:pPr>
      <w:r>
        <w:rPr>
          <w:lang w:val="el-GR"/>
        </w:rPr>
        <w:t xml:space="preserve"> </w:t>
      </w:r>
      <w:r w:rsidR="00D41FD6">
        <w:rPr>
          <w:lang w:val="el-GR"/>
        </w:rPr>
        <w:t>Η εγγύηση καλής εκτέλεσης, προκειμένου να γίνει αποδεκτή</w:t>
      </w:r>
      <w:r>
        <w:rPr>
          <w:lang w:val="el-GR"/>
        </w:rPr>
        <w:t>,</w:t>
      </w:r>
      <w:r w:rsidR="00D41FD6">
        <w:rPr>
          <w:lang w:val="el-GR"/>
        </w:rPr>
        <w:t xml:space="preserve"> πρέπει να περιλαμβάνει κατ' ελάχιστον τα αναφερόμενα </w:t>
      </w:r>
      <w:r w:rsidR="0053738D">
        <w:rPr>
          <w:lang w:val="el-GR"/>
        </w:rPr>
        <w:t xml:space="preserve">στην </w:t>
      </w:r>
      <w:r w:rsidR="006D6BE0">
        <w:rPr>
          <w:lang w:val="el-GR"/>
        </w:rPr>
        <w:t xml:space="preserve"> </w:t>
      </w:r>
      <w:r w:rsidR="0053738D">
        <w:rPr>
          <w:lang w:val="el-GR"/>
        </w:rPr>
        <w:t xml:space="preserve">παράγραφο </w:t>
      </w:r>
      <w:r w:rsidR="00D41FD6">
        <w:rPr>
          <w:lang w:val="el-GR"/>
        </w:rPr>
        <w:t xml:space="preserve">2.1.5. </w:t>
      </w:r>
      <w:r w:rsidR="00280F8D">
        <w:rPr>
          <w:lang w:val="el-GR"/>
        </w:rPr>
        <w:t xml:space="preserve">στοιχεία </w:t>
      </w:r>
      <w:r w:rsidR="006D6BE0">
        <w:rPr>
          <w:lang w:val="el-GR"/>
        </w:rPr>
        <w:t>της παρούσας</w:t>
      </w:r>
      <w:r w:rsidR="0053738D">
        <w:rPr>
          <w:lang w:val="el-GR"/>
        </w:rPr>
        <w:t xml:space="preserve"> </w:t>
      </w:r>
      <w:r w:rsidR="00D41FD6">
        <w:rPr>
          <w:lang w:val="el-GR"/>
        </w:rPr>
        <w:t>και</w:t>
      </w:r>
      <w:r w:rsidR="0053738D">
        <w:rPr>
          <w:lang w:val="el-GR"/>
        </w:rPr>
        <w:t>,</w:t>
      </w:r>
      <w:r w:rsidR="00D41FD6">
        <w:rPr>
          <w:lang w:val="el-GR"/>
        </w:rPr>
        <w:t xml:space="preserve"> επιπλέον</w:t>
      </w:r>
      <w:r w:rsidR="0053738D">
        <w:rPr>
          <w:lang w:val="el-GR"/>
        </w:rPr>
        <w:t>,</w:t>
      </w:r>
      <w:r w:rsidR="00D41FD6">
        <w:rPr>
          <w:lang w:val="el-GR"/>
        </w:rPr>
        <w:t xml:space="preserve"> </w:t>
      </w:r>
      <w:r w:rsidR="0053738D">
        <w:rPr>
          <w:lang w:val="el-GR"/>
        </w:rPr>
        <w:t xml:space="preserve">τον τίτλο </w:t>
      </w:r>
      <w:r w:rsidR="00D41FD6">
        <w:rPr>
          <w:lang w:val="el-GR"/>
        </w:rPr>
        <w:t>Το περιεχόμενό της είναι σύμφωνο με τα οριζόμενα στο άρθρο 72 του ν. 4412/2016.</w:t>
      </w:r>
    </w:p>
    <w:p w:rsidR="00D41FD6" w:rsidRDefault="00D41FD6">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1E32A7" w:rsidRDefault="001E32A7" w:rsidP="001E32A7">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EF3166" w:rsidRDefault="00EF3166" w:rsidP="00EF3166">
      <w:pPr>
        <w:rPr>
          <w:lang w:val="el-GR"/>
        </w:rPr>
      </w:pPr>
      <w:r>
        <w:rPr>
          <w:lang w:val="el-GR"/>
        </w:rPr>
        <w:t>Η εγγύηση καλής εκτέλεσης επιστρέφεται στο σύνολό τ</w:t>
      </w:r>
      <w:r w:rsidR="00113529">
        <w:rPr>
          <w:lang w:val="el-GR"/>
        </w:rPr>
        <w:t>η</w:t>
      </w:r>
      <w:r>
        <w:rPr>
          <w:lang w:val="el-GR"/>
        </w:rPr>
        <w:t>ς μετά από την ποσοτική και ποιοτική παραλαβή του συνόλου του αντικειμένου της σύμβασης.</w:t>
      </w:r>
    </w:p>
    <w:p w:rsidR="00EF3166" w:rsidRPr="001E32A7" w:rsidRDefault="00EF3166" w:rsidP="00EF3166">
      <w:pPr>
        <w:rPr>
          <w:lang w:val="el-GR"/>
        </w:rPr>
      </w:pPr>
      <w:r>
        <w:rPr>
          <w:lang w:val="el-GR"/>
        </w:rPr>
        <w:t xml:space="preserve">Σε περίπτωση που στο πρωτόκολλο οριστικής και ποσοτικής παραλαβής αναφέρονται παρατηρήσεις ή υπάρχει εκπρόθεσμη </w:t>
      </w:r>
      <w:r w:rsidR="001E32A7">
        <w:rPr>
          <w:lang w:val="el-GR"/>
        </w:rPr>
        <w:t>παροχή</w:t>
      </w:r>
      <w:r>
        <w:rPr>
          <w:lang w:val="el-GR"/>
        </w:rPr>
        <w:t xml:space="preserve">, η επιστροφή των εγγυήσεων καλής εκτέλεσης και προκαταβολής γίνεται μετά από την αντιμετώπιση, σύμφωνα με όσα προβλέπονται, των παρατηρήσεων και του </w:t>
      </w:r>
      <w:proofErr w:type="spellStart"/>
      <w:r>
        <w:rPr>
          <w:lang w:val="el-GR"/>
        </w:rPr>
        <w:t>εκπρόθεσμου</w:t>
      </w:r>
      <w:r w:rsidRPr="001E32A7">
        <w:rPr>
          <w:lang w:val="el-GR"/>
        </w:rPr>
        <w:t>Αν</w:t>
      </w:r>
      <w:proofErr w:type="spellEnd"/>
      <w:r w:rsidRPr="001E32A7">
        <w:rPr>
          <w:lang w:val="el-GR"/>
        </w:rPr>
        <w:t xml:space="preserve"> οι υπηρεσίες είναι διαιρετ</w:t>
      </w:r>
      <w:r>
        <w:rPr>
          <w:lang w:val="el-GR"/>
        </w:rPr>
        <w:t>ές</w:t>
      </w:r>
      <w:r w:rsidRPr="001E32A7">
        <w:rPr>
          <w:lang w:val="el-GR"/>
        </w:rPr>
        <w:t xml:space="preserve">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τμήματος της υπηρεσίας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D41FD6" w:rsidRPr="00C229F3" w:rsidRDefault="00D41FD6">
      <w:pPr>
        <w:rPr>
          <w:lang w:val="el-GR"/>
        </w:rPr>
      </w:pPr>
      <w:r>
        <w:rPr>
          <w:lang w:val="el-GR"/>
        </w:rPr>
        <w:t xml:space="preserve"> </w:t>
      </w:r>
    </w:p>
    <w:p w:rsidR="00D41FD6" w:rsidRPr="00C229F3" w:rsidRDefault="00D41FD6">
      <w:pPr>
        <w:pStyle w:val="2"/>
        <w:rPr>
          <w:lang w:val="el-GR"/>
        </w:rPr>
      </w:pPr>
      <w:bookmarkStart w:id="106" w:name="_Toc74088334"/>
      <w:r>
        <w:rPr>
          <w:rFonts w:ascii="Calibri" w:hAnsi="Calibri"/>
          <w:lang w:val="el-GR"/>
        </w:rPr>
        <w:t xml:space="preserve">4.2 </w:t>
      </w:r>
      <w:r>
        <w:rPr>
          <w:rFonts w:ascii="Calibri" w:hAnsi="Calibri"/>
          <w:lang w:val="el-GR"/>
        </w:rPr>
        <w:tab/>
        <w:t>Συμβατικό Πλαίσιο - Εφαρμοστέα Νομοθεσία</w:t>
      </w:r>
      <w:bookmarkEnd w:id="106"/>
      <w:r>
        <w:rPr>
          <w:rFonts w:ascii="Calibri" w:hAnsi="Calibri"/>
          <w:lang w:val="el-GR"/>
        </w:rPr>
        <w:t xml:space="preserve"> </w:t>
      </w:r>
    </w:p>
    <w:p w:rsidR="00D41FD6" w:rsidRDefault="00D41FD6">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FB3F17" w:rsidRPr="00C229F3" w:rsidRDefault="00FB3F17">
      <w:pPr>
        <w:rPr>
          <w:lang w:val="el-GR"/>
        </w:rPr>
      </w:pPr>
    </w:p>
    <w:p w:rsidR="00D41FD6" w:rsidRPr="00FB3F17" w:rsidRDefault="00D41FD6">
      <w:pPr>
        <w:pStyle w:val="2"/>
        <w:rPr>
          <w:rFonts w:ascii="Calibri" w:hAnsi="Calibri" w:cs="Calibri"/>
          <w:szCs w:val="24"/>
          <w:lang w:val="el-GR"/>
        </w:rPr>
      </w:pPr>
      <w:bookmarkStart w:id="107" w:name="_Toc74088335"/>
      <w:r w:rsidRPr="00FB3F17">
        <w:rPr>
          <w:rFonts w:ascii="Calibri" w:hAnsi="Calibri" w:cs="Calibri"/>
          <w:szCs w:val="24"/>
          <w:lang w:val="el-GR"/>
        </w:rPr>
        <w:t>4.3</w:t>
      </w:r>
      <w:r w:rsidRPr="00FB3F17">
        <w:rPr>
          <w:rFonts w:ascii="Calibri" w:hAnsi="Calibri" w:cs="Calibri"/>
          <w:szCs w:val="24"/>
          <w:lang w:val="el-GR"/>
        </w:rPr>
        <w:tab/>
        <w:t>Όροι εκτέλεσης της σύμβασης</w:t>
      </w:r>
      <w:bookmarkEnd w:id="107"/>
    </w:p>
    <w:p w:rsidR="00D41FD6" w:rsidRPr="00A7464A" w:rsidRDefault="00D41FD6">
      <w:pPr>
        <w:rPr>
          <w:szCs w:val="22"/>
          <w:lang w:val="el-GR"/>
        </w:rPr>
      </w:pPr>
      <w:r w:rsidRPr="00A7464A">
        <w:rPr>
          <w:szCs w:val="22"/>
          <w:lang w:val="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9" w:anchor="pararthma_A_X" w:history="1">
        <w:r w:rsidRPr="00A7464A">
          <w:rPr>
            <w:rStyle w:val="-"/>
            <w:color w:val="auto"/>
            <w:szCs w:val="22"/>
            <w:lang w:val="el-GR"/>
          </w:rPr>
          <w:t>Παράρτημα X του Προσαρτήματος Α΄</w:t>
        </w:r>
      </w:hyperlink>
      <w:r w:rsidRPr="00A7464A">
        <w:rPr>
          <w:szCs w:val="22"/>
          <w:lang w:val="el-GR"/>
        </w:rPr>
        <w:t>.</w:t>
      </w:r>
    </w:p>
    <w:p w:rsidR="00D41FD6" w:rsidRPr="00A7464A" w:rsidRDefault="00D41FD6">
      <w:pPr>
        <w:rPr>
          <w:rFonts w:eastAsia="Calibri"/>
          <w:szCs w:val="22"/>
          <w:lang w:val="el-GR"/>
        </w:rPr>
      </w:pPr>
      <w:r w:rsidRPr="00A7464A">
        <w:rPr>
          <w:rFonts w:eastAsia="Calibri"/>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D41FD6" w:rsidRPr="00A7464A" w:rsidRDefault="00D41FD6">
      <w:pPr>
        <w:tabs>
          <w:tab w:val="center" w:pos="4819"/>
        </w:tabs>
        <w:suppressAutoHyphens w:val="0"/>
        <w:spacing w:after="0"/>
        <w:rPr>
          <w:szCs w:val="22"/>
          <w:lang w:val="el-GR"/>
        </w:rPr>
      </w:pPr>
      <w:r w:rsidRPr="00A7464A">
        <w:rPr>
          <w:rFonts w:eastAsia="Trebuchet MS"/>
          <w:color w:val="000000"/>
          <w:szCs w:val="22"/>
          <w:lang w:val="el-GR" w:eastAsia="el-GR"/>
        </w:rPr>
        <w:t xml:space="preserve"> </w:t>
      </w:r>
      <w:r w:rsidRPr="00A7464A">
        <w:rPr>
          <w:rFonts w:eastAsia="Trebuchet MS"/>
          <w:color w:val="000000"/>
          <w:szCs w:val="22"/>
          <w:lang w:val="el-GR" w:eastAsia="el-GR"/>
        </w:rPr>
        <w:tab/>
      </w:r>
    </w:p>
    <w:p w:rsidR="00D41FD6" w:rsidRPr="00A7464A" w:rsidRDefault="00D41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i/>
          <w:iCs/>
          <w:spacing w:val="5"/>
          <w:kern w:val="1"/>
          <w:szCs w:val="22"/>
          <w:lang w:val="el-GR"/>
        </w:rPr>
      </w:pPr>
      <w:r w:rsidRPr="00A7464A">
        <w:rPr>
          <w:i/>
          <w:iCs/>
          <w:spacing w:val="5"/>
          <w:kern w:val="1"/>
          <w:szCs w:val="22"/>
          <w:lang w:val="el-GR"/>
        </w:rPr>
        <w:lastRenderedPageBreak/>
        <w:t>Ειδικά στις συμβάσεις παροχής υπηρεσιών καθαρισμού ή φύλαξης, περιλαμβάνονται, επιπλέον του όρου του πρώτου εδαφίου, και τα στοιχεία που αναφέρονται στις περιπτώσεις α΄ έως στ΄ της παρ. 1 του άρθρου 68 του ν. 3863/2010 (Α΄ 115), όπως εκάστοτε ισχύει, καθώς και ο ειδικός όρος τη</w:t>
      </w:r>
      <w:r w:rsidR="00491D1B" w:rsidRPr="00A7464A">
        <w:rPr>
          <w:i/>
          <w:iCs/>
          <w:spacing w:val="5"/>
          <w:kern w:val="1"/>
          <w:szCs w:val="22"/>
          <w:lang w:val="el-GR"/>
        </w:rPr>
        <w:t>ς παραγράφου 3 του ίδιου άρθρου</w:t>
      </w:r>
    </w:p>
    <w:p w:rsidR="00911940" w:rsidRPr="00A7464A" w:rsidRDefault="00911940" w:rsidP="00756359">
      <w:pPr>
        <w:rPr>
          <w:rFonts w:eastAsia="Calibri"/>
          <w:szCs w:val="22"/>
          <w:lang w:val="el-GR"/>
        </w:rPr>
      </w:pPr>
    </w:p>
    <w:p w:rsidR="00756359" w:rsidRPr="00A7464A" w:rsidRDefault="003B030A" w:rsidP="00756359">
      <w:pPr>
        <w:rPr>
          <w:rFonts w:eastAsia="Calibri"/>
          <w:szCs w:val="22"/>
          <w:lang w:val="el-GR"/>
        </w:rPr>
      </w:pPr>
      <w:r w:rsidRPr="00A7464A">
        <w:rPr>
          <w:rFonts w:eastAsia="Calibri"/>
          <w:szCs w:val="22"/>
          <w:lang w:val="el-GR"/>
        </w:rPr>
        <w:t xml:space="preserve">4.3.2. </w:t>
      </w:r>
      <w:r w:rsidR="00756359" w:rsidRPr="00A7464A">
        <w:rPr>
          <w:rFonts w:eastAsia="Calibri"/>
          <w:szCs w:val="22"/>
          <w:lang w:val="el-GR"/>
        </w:rPr>
        <w:t xml:space="preserve">Ο ανάδοχος δεσμεύεται ότι: </w:t>
      </w:r>
    </w:p>
    <w:p w:rsidR="00756359" w:rsidRPr="00A7464A" w:rsidRDefault="00756359" w:rsidP="00756359">
      <w:pPr>
        <w:rPr>
          <w:rFonts w:eastAsia="Calibri"/>
          <w:szCs w:val="22"/>
          <w:lang w:val="el-GR"/>
        </w:rPr>
      </w:pPr>
      <w:r w:rsidRPr="00A7464A">
        <w:rPr>
          <w:rFonts w:eastAsia="Calibri"/>
          <w:szCs w:val="22"/>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756359" w:rsidRPr="00A7464A" w:rsidRDefault="00756359" w:rsidP="00756359">
      <w:pPr>
        <w:rPr>
          <w:rFonts w:eastAsia="Calibri"/>
          <w:szCs w:val="22"/>
          <w:lang w:val="el-GR"/>
        </w:rPr>
      </w:pPr>
      <w:r w:rsidRPr="00A7464A">
        <w:rPr>
          <w:rFonts w:eastAsia="Calibri"/>
          <w:szCs w:val="22"/>
          <w:lang w:val="el-GR"/>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A7464A">
        <w:rPr>
          <w:rFonts w:eastAsia="Calibri"/>
          <w:szCs w:val="22"/>
          <w:vertAlign w:val="superscript"/>
          <w:lang w:val="el-GR"/>
        </w:rPr>
        <w:footnoteReference w:id="122"/>
      </w:r>
      <w:r w:rsidRPr="00A7464A">
        <w:rPr>
          <w:rFonts w:eastAsia="Calibri"/>
          <w:szCs w:val="22"/>
          <w:vertAlign w:val="superscript"/>
          <w:lang w:val="el-GR"/>
        </w:rPr>
        <w:t xml:space="preserve"> </w:t>
      </w:r>
      <w:r w:rsidRPr="00A7464A">
        <w:rPr>
          <w:rFonts w:eastAsia="Calibri"/>
          <w:szCs w:val="22"/>
          <w:lang w:val="el-GR"/>
        </w:rPr>
        <w:t xml:space="preserve">. </w:t>
      </w:r>
    </w:p>
    <w:p w:rsidR="00756359" w:rsidRPr="00A7464A" w:rsidRDefault="0026685E" w:rsidP="00756359">
      <w:pPr>
        <w:rPr>
          <w:rFonts w:eastAsia="Calibri"/>
          <w:szCs w:val="22"/>
          <w:lang w:val="el-GR"/>
        </w:rPr>
      </w:pPr>
      <w:r w:rsidRPr="00A7464A">
        <w:rPr>
          <w:rFonts w:eastAsia="Calibri"/>
          <w:szCs w:val="22"/>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w:t>
      </w:r>
      <w:r w:rsidR="00C031F2" w:rsidRPr="00A7464A">
        <w:rPr>
          <w:rFonts w:eastAsia="Calibri"/>
          <w:szCs w:val="22"/>
          <w:lang w:val="el-GR"/>
        </w:rPr>
        <w:t>που χρησιμοποιεί</w:t>
      </w:r>
      <w:r w:rsidRPr="00A7464A">
        <w:rPr>
          <w:rFonts w:eastAsia="Calibri"/>
          <w:szCs w:val="22"/>
          <w:lang w:val="el-GR"/>
        </w:rPr>
        <w:t xml:space="preserve">. </w:t>
      </w:r>
      <w:r w:rsidR="00756359" w:rsidRPr="00A7464A">
        <w:rPr>
          <w:rFonts w:eastAsia="Calibri"/>
          <w:szCs w:val="22"/>
          <w:lang w:val="el-GR"/>
        </w:rPr>
        <w:t xml:space="preserve">Στο συμφωνητικό περιλαμβάνεται σχετική δεσμευτική δήλωση τόσο του αναδόχου όσο και των υπεργολάβων του. </w:t>
      </w:r>
    </w:p>
    <w:p w:rsidR="00756359" w:rsidRPr="00A7464A" w:rsidRDefault="00756359" w:rsidP="00756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szCs w:val="22"/>
          <w:lang w:val="el-GR"/>
        </w:rPr>
      </w:pPr>
    </w:p>
    <w:p w:rsidR="00D41FD6" w:rsidRPr="00A7464A" w:rsidRDefault="00D41FD6">
      <w:pPr>
        <w:pStyle w:val="2"/>
        <w:rPr>
          <w:rFonts w:ascii="Calibri" w:hAnsi="Calibri" w:cs="Calibri"/>
          <w:sz w:val="22"/>
          <w:lang w:val="el-GR"/>
        </w:rPr>
      </w:pPr>
      <w:bookmarkStart w:id="108" w:name="_Toc74088336"/>
      <w:r w:rsidRPr="00A7464A">
        <w:rPr>
          <w:rFonts w:ascii="Calibri" w:hAnsi="Calibri" w:cs="Calibri"/>
          <w:sz w:val="22"/>
          <w:lang w:val="el-GR"/>
        </w:rPr>
        <w:t>4.4</w:t>
      </w:r>
      <w:r w:rsidRPr="00A7464A">
        <w:rPr>
          <w:rFonts w:ascii="Calibri" w:hAnsi="Calibri" w:cs="Calibri"/>
          <w:sz w:val="22"/>
          <w:lang w:val="el-GR"/>
        </w:rPr>
        <w:tab/>
        <w:t>Υπεργολαβία</w:t>
      </w:r>
      <w:bookmarkEnd w:id="108"/>
    </w:p>
    <w:p w:rsidR="00D41FD6" w:rsidRPr="00A7464A" w:rsidRDefault="00D41FD6">
      <w:pPr>
        <w:rPr>
          <w:szCs w:val="22"/>
          <w:lang w:val="el-GR"/>
        </w:rPr>
      </w:pPr>
      <w:r w:rsidRPr="00A7464A">
        <w:rPr>
          <w:b/>
          <w:bCs/>
          <w:szCs w:val="22"/>
          <w:lang w:val="el-GR"/>
        </w:rPr>
        <w:t xml:space="preserve">4.4.1. </w:t>
      </w:r>
      <w:r w:rsidRPr="00A7464A">
        <w:rPr>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D41FD6" w:rsidRPr="00C229F3" w:rsidRDefault="00D41FD6">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1"/>
          <w:szCs w:val="22"/>
          <w:lang w:val="el-GR" w:bidi="hi-IN"/>
        </w:rPr>
        <w:t>.</w:t>
      </w:r>
      <w:r>
        <w:rPr>
          <w:rStyle w:val="WW-FootnoteReference12"/>
          <w:lang w:val="el-GR"/>
        </w:rPr>
        <w:footnoteReference w:id="123"/>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D41FD6" w:rsidRPr="00C229F3" w:rsidRDefault="00D41FD6">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D41FD6" w:rsidRDefault="00D41FD6">
      <w:pPr>
        <w:rPr>
          <w:lang w:val="el-GR"/>
        </w:rPr>
      </w:pPr>
      <w:r>
        <w:rPr>
          <w:lang w:val="el-GR"/>
        </w:rPr>
        <w:lastRenderedPageBreak/>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rsidR="00FB3F17" w:rsidRPr="00C229F3" w:rsidRDefault="00FB3F17">
      <w:pPr>
        <w:rPr>
          <w:lang w:val="el-GR"/>
        </w:rPr>
      </w:pPr>
    </w:p>
    <w:p w:rsidR="00D41FD6" w:rsidRPr="00C229F3" w:rsidRDefault="00D41FD6">
      <w:pPr>
        <w:pStyle w:val="2"/>
        <w:rPr>
          <w:lang w:val="el-GR"/>
        </w:rPr>
      </w:pPr>
      <w:bookmarkStart w:id="109" w:name="_Toc74088337"/>
      <w:r>
        <w:rPr>
          <w:rFonts w:ascii="Calibri" w:hAnsi="Calibri"/>
          <w:lang w:val="el-GR"/>
        </w:rPr>
        <w:t>4.5</w:t>
      </w:r>
      <w:r>
        <w:rPr>
          <w:rFonts w:ascii="Calibri" w:hAnsi="Calibri"/>
          <w:lang w:val="el-GR"/>
        </w:rPr>
        <w:tab/>
        <w:t>Τροποποίηση σύμβασης κατά τη διάρκειά της</w:t>
      </w:r>
      <w:r w:rsidR="00AF23CC">
        <w:rPr>
          <w:rStyle w:val="00"/>
          <w:rFonts w:ascii="Calibri" w:hAnsi="Calibri"/>
          <w:lang w:val="el-GR"/>
        </w:rPr>
        <w:footnoteReference w:id="124"/>
      </w:r>
      <w:bookmarkEnd w:id="109"/>
      <w:r>
        <w:rPr>
          <w:rFonts w:ascii="Calibri" w:hAnsi="Calibri"/>
          <w:lang w:val="el-GR"/>
        </w:rPr>
        <w:t xml:space="preserve"> </w:t>
      </w:r>
    </w:p>
    <w:p w:rsidR="00FF2F18" w:rsidRPr="00911940" w:rsidRDefault="00D41FD6" w:rsidP="00AF6238">
      <w:pPr>
        <w:rPr>
          <w:i/>
          <w:iCs/>
          <w:color w:val="5B9BD5"/>
          <w:spacing w:val="5"/>
          <w:kern w:val="1"/>
          <w:lang w:val="el-GR"/>
        </w:rPr>
      </w:pPr>
      <w:r w:rsidRPr="00DB35C7">
        <w:rPr>
          <w:lang w:val="el-GR"/>
        </w:rPr>
        <w:t>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w:t>
      </w:r>
      <w:r w:rsidR="00A071FC" w:rsidRPr="00DB35C7">
        <w:rPr>
          <w:lang w:val="el-GR"/>
        </w:rPr>
        <w:t>,</w:t>
      </w:r>
      <w:r w:rsidRPr="00DB35C7">
        <w:rPr>
          <w:lang w:val="el-GR"/>
        </w:rPr>
        <w:t xml:space="preserve"> κατόπιν γνωμοδότησης </w:t>
      </w:r>
      <w:r w:rsidR="00A071FC" w:rsidRPr="00DB35C7">
        <w:rPr>
          <w:lang w:val="el-GR"/>
        </w:rPr>
        <w:t xml:space="preserve">του αρμοδίου οργάνου της αναθέτουσας </w:t>
      </w:r>
      <w:r w:rsidR="00A071FC" w:rsidRPr="00911940">
        <w:rPr>
          <w:lang w:val="el-GR"/>
        </w:rPr>
        <w:t xml:space="preserve">αρχής </w:t>
      </w:r>
    </w:p>
    <w:p w:rsidR="003B030A" w:rsidRDefault="003B030A" w:rsidP="003B030A">
      <w:pPr>
        <w:rPr>
          <w:lang w:val="el-GR"/>
        </w:rPr>
      </w:pPr>
      <w:r w:rsidRPr="00911940">
        <w:rPr>
          <w:lang w:val="el-GR"/>
        </w:rPr>
        <w:t xml:space="preserve">Μετά τη λύση της σύμβασης λόγω της έκπτωσης του αναδόχου, σύμφωνα με το άρθρο 203 του ν. 4412/2016 και την παράγραφο </w:t>
      </w:r>
      <w:r w:rsidR="00A071FC" w:rsidRPr="00911940">
        <w:rPr>
          <w:lang w:val="el-GR"/>
        </w:rPr>
        <w:t>5</w:t>
      </w:r>
      <w:r w:rsidRPr="00911940">
        <w:rPr>
          <w:lang w:val="el-GR"/>
        </w:rPr>
        <w:t>.</w:t>
      </w:r>
      <w:r w:rsidR="00A071FC" w:rsidRPr="00911940">
        <w:rPr>
          <w:lang w:val="el-GR"/>
        </w:rPr>
        <w:t>2</w:t>
      </w:r>
      <w:r w:rsidRPr="00911940">
        <w:rPr>
          <w:lang w:val="el-GR"/>
        </w:rPr>
        <w:t>. της παρούσας, όπως και σε περίπτωση καταγγελίας για όλους λόγους της παραγράφου 4.6, πλην αυτού της περ. (α), η αναθέτουσα αρχή δύναται να προσκαλέσει τον/τους επόμενο/ους, κατά σειρά κατάταξης οικονομικό φορέα που συμμετέχει-</w:t>
      </w:r>
      <w:proofErr w:type="spellStart"/>
      <w:r w:rsidRPr="00911940">
        <w:rPr>
          <w:lang w:val="el-GR"/>
        </w:rPr>
        <w:t>ουν</w:t>
      </w:r>
      <w:proofErr w:type="spellEnd"/>
      <w:r w:rsidRPr="00911940">
        <w:rPr>
          <w:lang w:val="el-GR"/>
        </w:rPr>
        <w:t xml:space="preserve"> στην παρούσα διαδικασία ανάθεσης της συγκεκριμένης σύμβασης και να του/τους προτείνει να αναλάβει/</w:t>
      </w:r>
      <w:proofErr w:type="spellStart"/>
      <w:r w:rsidRPr="00911940">
        <w:rPr>
          <w:lang w:val="el-GR"/>
        </w:rPr>
        <w:t>ουν</w:t>
      </w:r>
      <w:proofErr w:type="spellEnd"/>
      <w:r w:rsidRPr="00911940">
        <w:rPr>
          <w:lang w:val="el-GR"/>
        </w:rPr>
        <w:t xml:space="preserve">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w:t>
      </w:r>
      <w:r w:rsidRPr="00911940">
        <w:rPr>
          <w:vertAlign w:val="superscript"/>
          <w:lang w:val="el-GR"/>
        </w:rPr>
        <w:footnoteReference w:id="125"/>
      </w:r>
      <w:r w:rsidRPr="00911940">
        <w:rPr>
          <w:vertAlign w:val="superscript"/>
          <w:lang w:val="el-GR"/>
        </w:rPr>
        <w:t>.</w:t>
      </w:r>
      <w:r w:rsidRPr="00911940">
        <w:rPr>
          <w:lang w:val="el-GR"/>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rsidR="00FB3F17" w:rsidRPr="00911940" w:rsidRDefault="00FB3F17" w:rsidP="003B030A">
      <w:pPr>
        <w:rPr>
          <w:lang w:val="el-GR"/>
        </w:rPr>
      </w:pPr>
    </w:p>
    <w:p w:rsidR="00D41FD6" w:rsidRPr="00C229F3" w:rsidRDefault="00D41FD6">
      <w:pPr>
        <w:pStyle w:val="2"/>
        <w:rPr>
          <w:lang w:val="el-GR"/>
        </w:rPr>
      </w:pPr>
      <w:bookmarkStart w:id="110" w:name="_Toc74088338"/>
      <w:r>
        <w:rPr>
          <w:rFonts w:ascii="Calibri" w:hAnsi="Calibri"/>
          <w:lang w:val="el-GR"/>
        </w:rPr>
        <w:t>4.6</w:t>
      </w:r>
      <w:r>
        <w:rPr>
          <w:rFonts w:ascii="Calibri" w:hAnsi="Calibri"/>
          <w:lang w:val="el-GR"/>
        </w:rPr>
        <w:tab/>
        <w:t>Δικαίωμα μονομερούς λύσης της σύμβασης</w:t>
      </w:r>
      <w:r>
        <w:rPr>
          <w:rStyle w:val="WW-FootnoteReference12"/>
          <w:rFonts w:ascii="Calibri" w:hAnsi="Calibri"/>
          <w:lang w:val="el-GR"/>
        </w:rPr>
        <w:footnoteReference w:id="126"/>
      </w:r>
      <w:bookmarkEnd w:id="110"/>
      <w:r>
        <w:rPr>
          <w:rFonts w:ascii="Calibri" w:hAnsi="Calibri"/>
          <w:lang w:val="el-GR"/>
        </w:rPr>
        <w:t xml:space="preserve"> </w:t>
      </w:r>
    </w:p>
    <w:p w:rsidR="00D41FD6" w:rsidRPr="00C229F3" w:rsidRDefault="00D41FD6">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D41FD6" w:rsidRPr="00C229F3" w:rsidRDefault="00D41FD6">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D41FD6" w:rsidRPr="00C229F3" w:rsidRDefault="00D41FD6">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D41FD6" w:rsidRDefault="00D41FD6">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3B030A" w:rsidRPr="005F0A0D" w:rsidRDefault="003B030A" w:rsidP="003B030A">
      <w:pPr>
        <w:rPr>
          <w:szCs w:val="22"/>
          <w:lang w:val="el-GR"/>
        </w:rPr>
      </w:pPr>
      <w:r w:rsidRPr="005F0A0D">
        <w:rPr>
          <w:szCs w:val="22"/>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3B030A" w:rsidRPr="005F0A0D" w:rsidRDefault="003B030A" w:rsidP="003B030A">
      <w:pPr>
        <w:rPr>
          <w:szCs w:val="22"/>
          <w:lang w:val="el-GR"/>
        </w:rPr>
      </w:pPr>
      <w:r w:rsidRPr="005F0A0D">
        <w:rPr>
          <w:szCs w:val="22"/>
          <w:lang w:val="el-GR"/>
        </w:rPr>
        <w:t>ε)</w:t>
      </w:r>
      <w:r w:rsidR="00A60B0D">
        <w:rPr>
          <w:szCs w:val="22"/>
          <w:lang w:val="el-GR"/>
        </w:rPr>
        <w:t xml:space="preserve"> </w:t>
      </w:r>
      <w:r w:rsidRPr="005F0A0D">
        <w:rPr>
          <w:szCs w:val="22"/>
          <w:lang w:val="el-GR"/>
        </w:rPr>
        <w:t>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w:t>
      </w:r>
      <w:r w:rsidR="009879E5" w:rsidRPr="005F0A0D">
        <w:rPr>
          <w:szCs w:val="22"/>
          <w:lang w:val="el-GR"/>
        </w:rPr>
        <w:t>.</w:t>
      </w:r>
      <w:r w:rsidR="009879E5" w:rsidRPr="00166934">
        <w:rPr>
          <w:szCs w:val="22"/>
          <w:lang w:val="el-GR"/>
        </w:rPr>
        <w:t xml:space="preserve"> </w:t>
      </w:r>
      <w:r w:rsidR="009879E5" w:rsidRPr="00911940">
        <w:rPr>
          <w:szCs w:val="22"/>
          <w:lang w:val="el-GR"/>
        </w:rPr>
        <w:t xml:space="preserve">Η αναθέτουσα αρχή μπορεί να μην καταγγείλει τη σύμβαση, υπό την προϋπόθεση ότι </w:t>
      </w:r>
      <w:r w:rsidR="009B7ADD" w:rsidRPr="00911940">
        <w:rPr>
          <w:szCs w:val="22"/>
          <w:lang w:val="el-GR"/>
        </w:rPr>
        <w:t xml:space="preserve">ο ανάδοχος ο οποίος θα βρεθεί σε μία εκ των καταστάσεων που αναφέρονται στην περίπτωση αυτή </w:t>
      </w:r>
      <w:r w:rsidR="009879E5" w:rsidRPr="00911940">
        <w:rPr>
          <w:szCs w:val="22"/>
          <w:lang w:val="el-GR"/>
        </w:rPr>
        <w:t>αποδεικνύ</w:t>
      </w:r>
      <w:r w:rsidR="009B7ADD" w:rsidRPr="00911940">
        <w:rPr>
          <w:szCs w:val="22"/>
          <w:lang w:val="el-GR"/>
        </w:rPr>
        <w:t>ει</w:t>
      </w:r>
      <w:r w:rsidR="009879E5" w:rsidRPr="00911940">
        <w:rPr>
          <w:szCs w:val="22"/>
          <w:lang w:val="el-GR"/>
        </w:rPr>
        <w:t xml:space="preserve">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CC172E" w:rsidRPr="00911940">
        <w:rPr>
          <w:szCs w:val="22"/>
          <w:lang w:val="el-GR"/>
        </w:rPr>
        <w:t>.</w:t>
      </w:r>
    </w:p>
    <w:p w:rsidR="003B030A" w:rsidRPr="008F4C2F" w:rsidRDefault="003B030A" w:rsidP="003B030A">
      <w:pPr>
        <w:rPr>
          <w:szCs w:val="22"/>
          <w:lang w:val="el-GR"/>
        </w:rPr>
      </w:pPr>
      <w:r w:rsidRPr="008F4C2F">
        <w:rPr>
          <w:szCs w:val="22"/>
          <w:lang w:val="el-GR"/>
        </w:rPr>
        <w:lastRenderedPageBreak/>
        <w:t>στ) ο ανάδοχος παραβεί αποδεδειγμένα τις υποχρεώσεις του που απορρέουν από την δέσμευση ακεραιότητας της παρ. 4.3.</w:t>
      </w:r>
      <w:r w:rsidR="00B30C56" w:rsidRPr="008F4C2F">
        <w:rPr>
          <w:szCs w:val="22"/>
          <w:lang w:val="el-GR"/>
        </w:rPr>
        <w:t>2</w:t>
      </w:r>
      <w:r w:rsidRPr="008F4C2F">
        <w:rPr>
          <w:szCs w:val="22"/>
          <w:lang w:val="el-GR"/>
        </w:rPr>
        <w:t>. της παρούσας, ως αναλυτικά περιγράφονται στο συνημμένο στην παρούσα σχέδιο σύμβασης.</w:t>
      </w:r>
    </w:p>
    <w:p w:rsidR="00D41FD6" w:rsidRPr="00C229F3" w:rsidRDefault="00D41FD6">
      <w:pPr>
        <w:pStyle w:val="1"/>
        <w:rPr>
          <w:lang w:val="el-GR"/>
        </w:rPr>
      </w:pPr>
      <w:bookmarkStart w:id="111" w:name="_Toc74088339"/>
      <w:r>
        <w:rPr>
          <w:rFonts w:ascii="Calibri" w:hAnsi="Calibri"/>
          <w:lang w:val="el-GR"/>
        </w:rPr>
        <w:lastRenderedPageBreak/>
        <w:t>5.</w:t>
      </w:r>
      <w:r>
        <w:rPr>
          <w:rFonts w:ascii="Calibri" w:hAnsi="Calibri"/>
          <w:lang w:val="el-GR"/>
        </w:rPr>
        <w:tab/>
        <w:t>ΕΙΔΙΚΟΙ ΟΡΟΙ ΕΚΤΕΛΕΣΗΣ ΤΗΣ ΣΥΜΒΑΣΗΣ</w:t>
      </w:r>
      <w:bookmarkEnd w:id="111"/>
      <w:r>
        <w:rPr>
          <w:rFonts w:ascii="Calibri" w:hAnsi="Calibri"/>
          <w:lang w:val="el-GR"/>
        </w:rPr>
        <w:t xml:space="preserve"> </w:t>
      </w:r>
    </w:p>
    <w:p w:rsidR="00D41FD6" w:rsidRPr="00C229F3" w:rsidRDefault="00D41FD6">
      <w:pPr>
        <w:pStyle w:val="2"/>
        <w:rPr>
          <w:lang w:val="el-GR"/>
        </w:rPr>
      </w:pPr>
      <w:bookmarkStart w:id="112" w:name="_Toc74088340"/>
      <w:r>
        <w:rPr>
          <w:rFonts w:ascii="Calibri" w:hAnsi="Calibri"/>
          <w:lang w:val="el-GR"/>
        </w:rPr>
        <w:t>5.1</w:t>
      </w:r>
      <w:r>
        <w:rPr>
          <w:rFonts w:ascii="Calibri" w:hAnsi="Calibri"/>
          <w:lang w:val="el-GR"/>
        </w:rPr>
        <w:tab/>
        <w:t>Τρόπος πληρωμής</w:t>
      </w:r>
      <w:r w:rsidR="003C454A">
        <w:rPr>
          <w:rStyle w:val="ad"/>
          <w:rFonts w:ascii="Calibri" w:hAnsi="Calibri"/>
          <w:lang w:val="el-GR"/>
        </w:rPr>
        <w:footnoteReference w:id="127"/>
      </w:r>
      <w:bookmarkEnd w:id="112"/>
      <w:r>
        <w:rPr>
          <w:rFonts w:ascii="Calibri" w:hAnsi="Calibri"/>
          <w:lang w:val="el-GR"/>
        </w:rPr>
        <w:t xml:space="preserve"> </w:t>
      </w:r>
    </w:p>
    <w:p w:rsidR="00D41FD6" w:rsidRPr="00703036" w:rsidRDefault="00D41FD6">
      <w:pPr>
        <w:rPr>
          <w:i/>
          <w:iCs/>
          <w:color w:val="5B9BD5"/>
          <w:spacing w:val="5"/>
          <w:kern w:val="1"/>
          <w:lang w:val="el-GR"/>
        </w:rPr>
      </w:pPr>
      <w:r>
        <w:rPr>
          <w:b/>
          <w:bCs/>
          <w:lang w:val="el-GR"/>
        </w:rPr>
        <w:t>5.1.1.</w:t>
      </w:r>
      <w:r>
        <w:rPr>
          <w:lang w:val="el-GR"/>
        </w:rPr>
        <w:t xml:space="preserve"> Η πληρωμή του αναδόχου θα πραγματοποιηθεί με τον πιο κάτω τρόπο </w:t>
      </w:r>
      <w:r>
        <w:rPr>
          <w:b/>
          <w:lang w:val="el-GR"/>
        </w:rPr>
        <w:t>:</w:t>
      </w:r>
      <w:r w:rsidRPr="00703036">
        <w:rPr>
          <w:iCs/>
          <w:spacing w:val="5"/>
          <w:kern w:val="1"/>
          <w:lang w:val="el-GR"/>
        </w:rPr>
        <w:t xml:space="preserve"> Το </w:t>
      </w:r>
      <w:r w:rsidRPr="00703036">
        <w:rPr>
          <w:b/>
          <w:iCs/>
          <w:spacing w:val="5"/>
          <w:kern w:val="1"/>
          <w:lang w:val="el-GR"/>
        </w:rPr>
        <w:t>100%</w:t>
      </w:r>
      <w:r w:rsidRPr="00703036">
        <w:rPr>
          <w:iCs/>
          <w:spacing w:val="5"/>
          <w:kern w:val="1"/>
          <w:lang w:val="el-GR"/>
        </w:rPr>
        <w:t xml:space="preserve"> της συμβατικής αξίας μετά την οριστική παραλαβή των υπηρεσιών</w:t>
      </w:r>
      <w:r w:rsidRPr="00703036">
        <w:rPr>
          <w:b/>
          <w:iCs/>
          <w:spacing w:val="5"/>
          <w:kern w:val="1"/>
          <w:lang w:val="el-GR"/>
        </w:rPr>
        <w:t xml:space="preserve"> </w:t>
      </w:r>
      <w:r w:rsidRPr="001E7EC2">
        <w:rPr>
          <w:spacing w:val="5"/>
          <w:kern w:val="1"/>
          <w:lang w:val="el-GR"/>
        </w:rPr>
        <w:t>ο εν λόγω τρόπος πληρωμής εφαρμόζεται και στην περίπτωση τμηματικών παραδόσεων</w:t>
      </w:r>
      <w:r w:rsidR="001E7EC2">
        <w:rPr>
          <w:spacing w:val="5"/>
          <w:kern w:val="1"/>
          <w:lang w:val="el-GR"/>
        </w:rPr>
        <w:t>.</w:t>
      </w:r>
    </w:p>
    <w:p w:rsidR="00D41FD6" w:rsidRPr="006B2C94" w:rsidRDefault="00D41FD6">
      <w:pPr>
        <w:rPr>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w:t>
      </w:r>
      <w:r>
        <w:rPr>
          <w:rStyle w:val="WW-FootnoteReference17"/>
          <w:lang w:val="el-GR"/>
        </w:rPr>
        <w:footnoteReference w:id="128"/>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D41FD6" w:rsidRPr="006B2C94" w:rsidRDefault="00D41FD6">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w:t>
      </w:r>
      <w:r w:rsidR="00990788">
        <w:rPr>
          <w:lang w:val="el-GR" w:eastAsia="el-GR"/>
        </w:rPr>
        <w:t>παροχή των υπηρεσιών</w:t>
      </w:r>
      <w:r>
        <w:rPr>
          <w:lang w:val="el-GR" w:eastAsia="el-GR"/>
        </w:rPr>
        <w:t xml:space="preserve"> στον τόπο και με τον τρόπο που προβλέπεται στα έγγραφα της σύμβασης. Ιδίως βαρύνεται με τις </w:t>
      </w:r>
      <w:r>
        <w:rPr>
          <w:lang w:val="el-GR"/>
        </w:rPr>
        <w:t xml:space="preserve">ακόλουθες κρατήσεις: </w:t>
      </w:r>
    </w:p>
    <w:p w:rsidR="001A47A4" w:rsidRDefault="00D41FD6">
      <w:pPr>
        <w:rPr>
          <w:lang w:val="el-GR"/>
        </w:rPr>
      </w:pPr>
      <w:r>
        <w:rPr>
          <w:lang w:val="el-GR"/>
        </w:rPr>
        <w:t>α) Κράτηση 0,0</w:t>
      </w:r>
      <w:r w:rsidR="00CC3EC7">
        <w:rPr>
          <w:lang w:val="el-GR"/>
        </w:rPr>
        <w:t>7</w:t>
      </w:r>
      <w:r>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w:t>
      </w:r>
      <w:r w:rsidR="00ED256D">
        <w:rPr>
          <w:lang w:val="el-GR"/>
        </w:rPr>
        <w:t>ρτητης Αρχής Δημοσίων Συμβάσεων</w:t>
      </w:r>
      <w:r w:rsidR="00CC3EC7">
        <w:rPr>
          <w:rStyle w:val="00"/>
          <w:lang w:val="el-GR"/>
        </w:rPr>
        <w:footnoteReference w:id="129"/>
      </w:r>
      <w:r>
        <w:rPr>
          <w:lang w:val="el-GR"/>
        </w:rPr>
        <w:t xml:space="preserve"> </w:t>
      </w:r>
    </w:p>
    <w:p w:rsidR="00D41FD6" w:rsidRDefault="00D41FD6">
      <w:pPr>
        <w:rPr>
          <w:lang w:val="el-GR"/>
        </w:rPr>
      </w:pPr>
      <w:r>
        <w:rPr>
          <w:lang w:val="el-GR"/>
        </w:rPr>
        <w:t xml:space="preserve">β) Κράτηση ύψους 0,02% υπέρ </w:t>
      </w:r>
      <w:r w:rsidR="00F039BC" w:rsidRPr="00F039BC">
        <w:rPr>
          <w:lang w:val="el-GR"/>
        </w:rPr>
        <w:t>της ανάπτυξης και συντήρησης του ΟΠΣ ΕΣΗΔΗΣ</w:t>
      </w:r>
      <w:r>
        <w:rPr>
          <w:lang w:val="el-GR"/>
        </w:rPr>
        <w:t xml:space="preserve">,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w:t>
      </w:r>
      <w:r w:rsidR="00F039BC" w:rsidRPr="00F039BC">
        <w:rPr>
          <w:lang w:val="el-GR"/>
        </w:rPr>
        <w:t>του Υπουργείου Ψηφιακής Διακυβέρνησης</w:t>
      </w:r>
      <w:r w:rsidR="007268CD">
        <w:rPr>
          <w:lang w:val="el-GR"/>
        </w:rPr>
        <w:t>,</w:t>
      </w:r>
      <w:r w:rsidR="00F039BC" w:rsidRPr="00F039BC">
        <w:rPr>
          <w:lang w:val="el-GR"/>
        </w:rPr>
        <w:t xml:space="preserve"> </w:t>
      </w:r>
      <w:r>
        <w:rPr>
          <w:lang w:val="el-GR"/>
        </w:rPr>
        <w:t>σύμφωνα με την παρ. 6 του άρθρου 36 του ν. 4412/2016</w:t>
      </w:r>
      <w:r>
        <w:rPr>
          <w:rStyle w:val="WW-FootnoteReference12"/>
          <w:lang w:val="el-GR"/>
        </w:rPr>
        <w:footnoteReference w:id="130"/>
      </w:r>
      <w:r w:rsidR="008C68C4">
        <w:rPr>
          <w:lang w:val="el-GR"/>
        </w:rPr>
        <w:t>.</w:t>
      </w:r>
    </w:p>
    <w:p w:rsidR="00D858B1" w:rsidRDefault="00D41FD6">
      <w:pPr>
        <w:rPr>
          <w:lang w:val="el-GR"/>
        </w:rPr>
      </w:pPr>
      <w:r>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sidR="002B7965">
        <w:rPr>
          <w:rStyle w:val="00"/>
          <w:lang w:val="el-GR"/>
        </w:rPr>
        <w:footnoteReference w:id="131"/>
      </w:r>
      <w:r>
        <w:rPr>
          <w:lang w:val="el-GR"/>
        </w:rPr>
        <w:t xml:space="preserve"> .</w:t>
      </w:r>
    </w:p>
    <w:p w:rsidR="00D41FD6" w:rsidRPr="006B2C94" w:rsidRDefault="00D41FD6">
      <w:pPr>
        <w:rPr>
          <w:lang w:val="el-GR"/>
        </w:rPr>
      </w:pPr>
      <w:r>
        <w:rPr>
          <w:lang w:val="el-GR"/>
        </w:rPr>
        <w:t>Οι υπέρ τρίτων κρατήσεις υπόκεινται στο εκάστοτε ισχύον αναλογικό τέλος χαρτοσήμου</w:t>
      </w:r>
      <w:r w:rsidR="00285BE6">
        <w:rPr>
          <w:lang w:val="el-GR"/>
        </w:rPr>
        <w:t xml:space="preserve"> 3</w:t>
      </w:r>
      <w:r>
        <w:rPr>
          <w:lang w:val="el-GR"/>
        </w:rPr>
        <w:t xml:space="preserve">% και στην επ’ αυτού εισφορά υπέρ ΟΓΑ </w:t>
      </w:r>
      <w:r w:rsidR="00285BE6">
        <w:rPr>
          <w:lang w:val="el-GR"/>
        </w:rPr>
        <w:t>20</w:t>
      </w:r>
      <w:r>
        <w:rPr>
          <w:lang w:val="el-GR"/>
        </w:rPr>
        <w:t>%.</w:t>
      </w:r>
    </w:p>
    <w:p w:rsidR="00D41FD6" w:rsidRDefault="00D41FD6">
      <w:pPr>
        <w:rPr>
          <w:lang w:val="el-GR"/>
        </w:rPr>
      </w:pPr>
      <w:r>
        <w:rPr>
          <w:lang w:val="el-GR"/>
        </w:rPr>
        <w:t xml:space="preserve">Με κάθε πληρωμή θα γίνεται η προβλεπόμενη από την κείμενη νομοθεσία παρακράτηση φόρου εισοδήματος αξίας </w:t>
      </w:r>
      <w:r w:rsidR="00535ACB">
        <w:rPr>
          <w:lang w:val="el-GR"/>
        </w:rPr>
        <w:t>4%</w:t>
      </w:r>
      <w:r w:rsidR="004401F0">
        <w:rPr>
          <w:lang w:val="el-GR"/>
        </w:rPr>
        <w:t xml:space="preserve"> </w:t>
      </w:r>
      <w:r>
        <w:rPr>
          <w:lang w:val="el-GR"/>
        </w:rPr>
        <w:t xml:space="preserve"> επί του καθαρού ποσού.</w:t>
      </w:r>
      <w:r w:rsidR="008C68C4">
        <w:rPr>
          <w:lang w:val="el-GR"/>
        </w:rPr>
        <w:t xml:space="preserve"> </w:t>
      </w:r>
    </w:p>
    <w:p w:rsidR="0031512A" w:rsidRPr="006B2C94" w:rsidRDefault="0031512A">
      <w:pPr>
        <w:rPr>
          <w:lang w:val="el-GR"/>
        </w:rPr>
      </w:pPr>
    </w:p>
    <w:p w:rsidR="00D41FD6" w:rsidRPr="006B2C94" w:rsidRDefault="00D41FD6">
      <w:pPr>
        <w:pStyle w:val="2"/>
        <w:rPr>
          <w:lang w:val="el-GR"/>
        </w:rPr>
      </w:pPr>
      <w:bookmarkStart w:id="113" w:name="_Toc74088341"/>
      <w:r>
        <w:rPr>
          <w:rFonts w:ascii="Calibri" w:hAnsi="Calibri"/>
          <w:lang w:val="el-GR"/>
        </w:rPr>
        <w:t>5.2</w:t>
      </w:r>
      <w:r>
        <w:rPr>
          <w:rFonts w:ascii="Calibri" w:hAnsi="Calibri"/>
          <w:lang w:val="el-GR"/>
        </w:rPr>
        <w:tab/>
        <w:t>Κήρυξη οικονομικού φορέα εκπτώτου - Κυρώσεις</w:t>
      </w:r>
      <w:bookmarkEnd w:id="113"/>
      <w:r>
        <w:rPr>
          <w:rFonts w:ascii="Calibri" w:hAnsi="Calibri"/>
          <w:lang w:val="el-GR"/>
        </w:rPr>
        <w:t xml:space="preserve"> </w:t>
      </w:r>
    </w:p>
    <w:p w:rsidR="00346054" w:rsidRDefault="00D41FD6" w:rsidP="00703036">
      <w:pPr>
        <w:suppressAutoHyphens w:val="0"/>
        <w:autoSpaceDE w:val="0"/>
        <w:rPr>
          <w:lang w:val="el-GR"/>
        </w:rPr>
      </w:pPr>
      <w:r>
        <w:rPr>
          <w:b/>
          <w:bCs/>
          <w:lang w:val="el-GR"/>
        </w:rPr>
        <w:t>5.2.1.</w:t>
      </w:r>
      <w:r w:rsidR="00703036">
        <w:rPr>
          <w:rFonts w:eastAsia="SimSun"/>
          <w:szCs w:val="22"/>
          <w:lang w:val="el-GR"/>
        </w:rPr>
        <w:t xml:space="preserve"> Ο ανάδοχος, με την επιφύλαξη της συνδρομής λόγων ανωτέρας βίας, κηρύσσεται υποχρεωτικά έκπτωτος</w:t>
      </w:r>
      <w:r w:rsidR="00703036">
        <w:rPr>
          <w:rStyle w:val="WW-FootnoteReference14"/>
          <w:rFonts w:eastAsia="SimSun"/>
          <w:szCs w:val="22"/>
          <w:lang w:val="el-GR"/>
        </w:rPr>
        <w:footnoteReference w:id="132"/>
      </w:r>
      <w:r w:rsidR="00703036">
        <w:rPr>
          <w:rFonts w:eastAsia="SimSun"/>
          <w:szCs w:val="22"/>
          <w:lang w:val="el-GR"/>
        </w:rPr>
        <w:t xml:space="preserve"> από τη σύμβαση και από κάθε δικαίωμα που απορρέει από αυτήν</w:t>
      </w:r>
      <w:r w:rsidR="002D2512">
        <w:rPr>
          <w:rFonts w:eastAsia="SimSun"/>
          <w:szCs w:val="22"/>
          <w:lang w:val="el-GR"/>
        </w:rPr>
        <w:t>:</w:t>
      </w:r>
      <w:r w:rsidR="00703036">
        <w:rPr>
          <w:rFonts w:eastAsia="SimSun"/>
          <w:szCs w:val="22"/>
          <w:lang w:val="el-GR"/>
        </w:rPr>
        <w:t xml:space="preserve"> </w:t>
      </w:r>
      <w:r w:rsidR="00346054" w:rsidRPr="002D2512">
        <w:rPr>
          <w:lang w:val="el-GR"/>
        </w:rPr>
        <w:t xml:space="preserve"> </w:t>
      </w:r>
    </w:p>
    <w:p w:rsidR="0063173B" w:rsidRPr="0063173B" w:rsidRDefault="0063173B" w:rsidP="0063173B">
      <w:pPr>
        <w:suppressAutoHyphens w:val="0"/>
        <w:autoSpaceDE w:val="0"/>
        <w:rPr>
          <w:rFonts w:eastAsia="SimSun"/>
          <w:szCs w:val="22"/>
          <w:lang w:val="el-GR"/>
        </w:rPr>
      </w:pPr>
      <w:r w:rsidRPr="0063173B">
        <w:rPr>
          <w:rFonts w:eastAsia="SimSun"/>
          <w:szCs w:val="22"/>
          <w:lang w:val="el-GR"/>
        </w:rPr>
        <w:t>α) στην περίπτωση της παρ. 7 του άρθρου 105 περί κατακύρωσης και σύναψης σύμβασης</w:t>
      </w:r>
    </w:p>
    <w:p w:rsidR="0063173B" w:rsidRDefault="0063173B" w:rsidP="0063173B">
      <w:pPr>
        <w:suppressAutoHyphens w:val="0"/>
        <w:autoSpaceDE w:val="0"/>
        <w:rPr>
          <w:rFonts w:eastAsia="SimSun"/>
          <w:szCs w:val="22"/>
          <w:lang w:val="el-GR"/>
        </w:rPr>
      </w:pPr>
      <w:r w:rsidRPr="0063173B">
        <w:rPr>
          <w:rFonts w:eastAsia="SimSun"/>
          <w:szCs w:val="22"/>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63173B" w:rsidRDefault="0063173B" w:rsidP="00346054">
      <w:pPr>
        <w:suppressAutoHyphens w:val="0"/>
        <w:autoSpaceDE w:val="0"/>
        <w:rPr>
          <w:rFonts w:eastAsia="SimSun"/>
          <w:szCs w:val="22"/>
          <w:lang w:val="el-GR"/>
        </w:rPr>
      </w:pPr>
      <w:r>
        <w:rPr>
          <w:rFonts w:eastAsia="SimSun"/>
          <w:szCs w:val="22"/>
          <w:lang w:val="el-GR"/>
        </w:rPr>
        <w:lastRenderedPageBreak/>
        <w:t xml:space="preserve">γ) </w:t>
      </w:r>
      <w:r w:rsidR="00346054" w:rsidRPr="00346054">
        <w:rPr>
          <w:rFonts w:eastAsia="SimSun"/>
          <w:szCs w:val="22"/>
          <w:lang w:val="el-GR"/>
        </w:rPr>
        <w:t>εφόσον δεν π</w:t>
      </w:r>
      <w:r>
        <w:rPr>
          <w:rFonts w:eastAsia="SimSun"/>
          <w:szCs w:val="22"/>
          <w:lang w:val="el-GR"/>
        </w:rPr>
        <w:t>αράσχει</w:t>
      </w:r>
      <w:r w:rsidR="00346054" w:rsidRPr="00346054">
        <w:rPr>
          <w:rFonts w:eastAsia="SimSun"/>
          <w:szCs w:val="22"/>
          <w:lang w:val="el-GR"/>
        </w:rPr>
        <w:t xml:space="preserve"> τις υπηρεσίες ή δεν </w:t>
      </w:r>
      <w:r>
        <w:rPr>
          <w:rFonts w:eastAsia="SimSun"/>
          <w:szCs w:val="22"/>
          <w:lang w:val="el-GR"/>
        </w:rPr>
        <w:t>υποβάλει</w:t>
      </w:r>
      <w:r w:rsidR="00346054" w:rsidRPr="00346054">
        <w:rPr>
          <w:rFonts w:eastAsia="SimSun"/>
          <w:szCs w:val="22"/>
          <w:lang w:val="el-GR"/>
        </w:rPr>
        <w:t xml:space="preserve"> τα παραδοτέα ή δεν </w:t>
      </w:r>
      <w:r>
        <w:rPr>
          <w:rFonts w:eastAsia="SimSun"/>
          <w:szCs w:val="22"/>
          <w:lang w:val="el-GR"/>
        </w:rPr>
        <w:t>προβεί</w:t>
      </w:r>
      <w:r w:rsidR="00346054" w:rsidRPr="00346054">
        <w:rPr>
          <w:rFonts w:eastAsia="SimSun"/>
          <w:szCs w:val="22"/>
          <w:lang w:val="el-GR"/>
        </w:rPr>
        <w:t xml:space="preserve"> στην αντικατάστασή τους μέσα στον συμβατικό χρόνο ή στον χρόνο παράτασης που του </w:t>
      </w:r>
      <w:r>
        <w:rPr>
          <w:rFonts w:eastAsia="SimSun"/>
          <w:szCs w:val="22"/>
          <w:lang w:val="el-GR"/>
        </w:rPr>
        <w:t>δοθεί</w:t>
      </w:r>
      <w:r w:rsidR="00346054" w:rsidRPr="00346054">
        <w:rPr>
          <w:rFonts w:eastAsia="SimSun"/>
          <w:szCs w:val="22"/>
          <w:lang w:val="el-GR"/>
        </w:rPr>
        <w:t>, σύμφωνα με τα όσα προβλέπονται στο άρθρο 217 περί διάρκειας σύμβασης παροχής υπηρεσίας</w:t>
      </w:r>
      <w:r>
        <w:rPr>
          <w:rFonts w:eastAsia="SimSun"/>
          <w:szCs w:val="22"/>
          <w:lang w:val="el-GR"/>
        </w:rPr>
        <w:t xml:space="preserve"> </w:t>
      </w:r>
      <w:r w:rsidR="00346054" w:rsidRPr="00346054">
        <w:rPr>
          <w:rFonts w:eastAsia="SimSun"/>
          <w:szCs w:val="22"/>
          <w:lang w:val="el-GR"/>
        </w:rPr>
        <w:t xml:space="preserve">με την επιφύλαξη της </w:t>
      </w:r>
      <w:r>
        <w:rPr>
          <w:rFonts w:eastAsia="SimSun"/>
          <w:szCs w:val="22"/>
          <w:lang w:val="el-GR"/>
        </w:rPr>
        <w:t>επόμενης παραγράφου</w:t>
      </w:r>
      <w:r w:rsidR="00346054" w:rsidRPr="00346054">
        <w:rPr>
          <w:rFonts w:eastAsia="SimSun"/>
          <w:szCs w:val="22"/>
          <w:lang w:val="el-GR"/>
        </w:rPr>
        <w:t>.</w:t>
      </w:r>
    </w:p>
    <w:p w:rsidR="00346054" w:rsidRPr="00346054" w:rsidRDefault="00346054" w:rsidP="00346054">
      <w:pPr>
        <w:suppressAutoHyphens w:val="0"/>
        <w:autoSpaceDE w:val="0"/>
        <w:rPr>
          <w:rFonts w:eastAsia="SimSun"/>
          <w:szCs w:val="22"/>
          <w:lang w:val="el-GR"/>
        </w:rPr>
      </w:pPr>
      <w:r w:rsidRPr="00346054">
        <w:rPr>
          <w:rFonts w:eastAsia="SimSun"/>
          <w:szCs w:val="22"/>
          <w:lang w:val="el-GR"/>
        </w:rPr>
        <w:t xml:space="preserve">Στην περίπτωση συνδρομής λόγου έκπτωσης του αναδόχου από </w:t>
      </w:r>
      <w:r w:rsidR="002D2512">
        <w:rPr>
          <w:rFonts w:eastAsia="SimSun"/>
          <w:szCs w:val="22"/>
          <w:lang w:val="el-GR"/>
        </w:rPr>
        <w:t xml:space="preserve">τη </w:t>
      </w:r>
      <w:r w:rsidRPr="00346054">
        <w:rPr>
          <w:rFonts w:eastAsia="SimSun"/>
          <w:szCs w:val="22"/>
          <w:lang w:val="el-GR"/>
        </w:rPr>
        <w:t xml:space="preserve">σύμβαση κατά την </w:t>
      </w:r>
      <w:r w:rsidR="002D2512">
        <w:rPr>
          <w:rFonts w:eastAsia="SimSun"/>
          <w:szCs w:val="22"/>
          <w:lang w:val="el-GR"/>
        </w:rPr>
        <w:t xml:space="preserve">ως άνω </w:t>
      </w:r>
      <w:r w:rsidRPr="00346054">
        <w:rPr>
          <w:rFonts w:eastAsia="SimSun"/>
          <w:szCs w:val="22"/>
          <w:lang w:val="el-GR"/>
        </w:rPr>
        <w:t xml:space="preserve">περίπτωση </w:t>
      </w:r>
      <w:r w:rsidR="00ED256D">
        <w:rPr>
          <w:rFonts w:eastAsia="SimSun"/>
          <w:szCs w:val="22"/>
          <w:lang w:val="el-GR"/>
        </w:rPr>
        <w:t>(</w:t>
      </w:r>
      <w:r w:rsidR="0063173B">
        <w:rPr>
          <w:rFonts w:eastAsia="SimSun"/>
          <w:szCs w:val="22"/>
          <w:lang w:val="el-GR"/>
        </w:rPr>
        <w:t>γ</w:t>
      </w:r>
      <w:r w:rsidR="00ED256D">
        <w:rPr>
          <w:rFonts w:eastAsia="SimSun"/>
          <w:szCs w:val="22"/>
          <w:lang w:val="el-GR"/>
        </w:rPr>
        <w:t>)</w:t>
      </w:r>
      <w:r w:rsidRPr="00346054">
        <w:rPr>
          <w:rFonts w:eastAsia="SimSun"/>
          <w:szCs w:val="22"/>
          <w:lang w:val="el-GR"/>
        </w:rPr>
        <w:t xml:space="preserve">,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w:t>
      </w:r>
      <w:r w:rsidR="00535ACB">
        <w:rPr>
          <w:rFonts w:eastAsia="SimSun"/>
          <w:szCs w:val="22"/>
          <w:lang w:val="el-GR"/>
        </w:rPr>
        <w:t>20</w:t>
      </w:r>
      <w:r w:rsidR="006310FC">
        <w:rPr>
          <w:rFonts w:eastAsia="SimSun"/>
          <w:szCs w:val="22"/>
          <w:lang w:val="el-GR"/>
        </w:rPr>
        <w:t xml:space="preserve"> </w:t>
      </w:r>
      <w:r w:rsidRPr="00346054">
        <w:rPr>
          <w:rFonts w:eastAsia="SimSun"/>
          <w:szCs w:val="22"/>
          <w:lang w:val="el-GR"/>
        </w:rPr>
        <w:t>ημερών από την κοινοποίηση της ανωτέρω όχλησης.</w:t>
      </w:r>
      <w:r w:rsidR="0063173B" w:rsidRPr="002D2512">
        <w:rPr>
          <w:lang w:val="el-GR"/>
        </w:rPr>
        <w:t xml:space="preserve"> </w:t>
      </w:r>
      <w:r w:rsidRPr="00346054">
        <w:rPr>
          <w:rFonts w:eastAsia="SimSun"/>
          <w:szCs w:val="22"/>
          <w:lang w:val="el-GR"/>
        </w:rPr>
        <w:t xml:space="preserve">Αν η προθεσμία, που </w:t>
      </w:r>
      <w:r w:rsidR="0063173B">
        <w:rPr>
          <w:rFonts w:eastAsia="SimSun"/>
          <w:szCs w:val="22"/>
          <w:lang w:val="el-GR"/>
        </w:rPr>
        <w:t>τεθεί</w:t>
      </w:r>
      <w:r w:rsidRPr="00346054">
        <w:rPr>
          <w:rFonts w:eastAsia="SimSun"/>
          <w:szCs w:val="22"/>
          <w:lang w:val="el-GR"/>
        </w:rPr>
        <w:t xml:space="preserve">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rsidR="00346054" w:rsidRDefault="00346054" w:rsidP="00346054">
      <w:pPr>
        <w:suppressAutoHyphens w:val="0"/>
        <w:autoSpaceDE w:val="0"/>
        <w:rPr>
          <w:rFonts w:eastAsia="SimSun"/>
          <w:szCs w:val="22"/>
          <w:lang w:val="el-GR"/>
        </w:rPr>
      </w:pPr>
      <w:r w:rsidRPr="00B73AC1">
        <w:rPr>
          <w:rFonts w:eastAsia="SimSun"/>
          <w:szCs w:val="22"/>
          <w:lang w:val="el-GR"/>
        </w:rPr>
        <w:t xml:space="preserve">Ο ανάδοχος δεν κηρύσσεται έκπτωτος για λόγους που αφορούν σε υπαιτιότητα </w:t>
      </w:r>
      <w:r w:rsidR="002D2512" w:rsidRPr="00B73AC1">
        <w:rPr>
          <w:rFonts w:eastAsia="SimSun"/>
          <w:szCs w:val="22"/>
          <w:lang w:val="el-GR"/>
        </w:rPr>
        <w:t xml:space="preserve">του </w:t>
      </w:r>
      <w:r w:rsidRPr="00B73AC1">
        <w:rPr>
          <w:rFonts w:eastAsia="SimSun"/>
          <w:szCs w:val="22"/>
          <w:lang w:val="el-GR"/>
        </w:rPr>
        <w:t>φορέα εκτέλεσης της σύμβασης ή αν συντρέχουν λόγοι ανωτέρας βίας.</w:t>
      </w:r>
    </w:p>
    <w:p w:rsidR="00346054" w:rsidRPr="00346054" w:rsidRDefault="00346054" w:rsidP="00346054">
      <w:pPr>
        <w:suppressAutoHyphens w:val="0"/>
        <w:autoSpaceDE w:val="0"/>
        <w:rPr>
          <w:rFonts w:eastAsia="SimSun"/>
          <w:spacing w:val="5"/>
          <w:szCs w:val="22"/>
          <w:lang w:val="el-GR"/>
        </w:rPr>
      </w:pPr>
      <w:r w:rsidRPr="00346054">
        <w:rPr>
          <w:rFonts w:eastAsia="SimSun"/>
          <w:spacing w:val="5"/>
          <w:szCs w:val="22"/>
          <w:lang w:val="el-GR"/>
        </w:rPr>
        <w:t xml:space="preserve">Στον </w:t>
      </w:r>
      <w:r w:rsidR="00994209">
        <w:rPr>
          <w:rFonts w:eastAsia="SimSun"/>
          <w:spacing w:val="5"/>
          <w:szCs w:val="22"/>
          <w:lang w:val="el-GR"/>
        </w:rPr>
        <w:t>ανάδοχο</w:t>
      </w:r>
      <w:r w:rsidRPr="00346054">
        <w:rPr>
          <w:rFonts w:eastAsia="SimSun"/>
          <w:spacing w:val="5"/>
          <w:szCs w:val="22"/>
          <w:lang w:val="el-GR"/>
        </w:rPr>
        <w:t xml:space="preserve">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346054" w:rsidRPr="00346054" w:rsidRDefault="00346054" w:rsidP="00346054">
      <w:pPr>
        <w:suppressAutoHyphens w:val="0"/>
        <w:autoSpaceDE w:val="0"/>
        <w:rPr>
          <w:rFonts w:eastAsia="SimSun"/>
          <w:spacing w:val="5"/>
          <w:szCs w:val="22"/>
          <w:lang w:val="el-GR"/>
        </w:rPr>
      </w:pPr>
      <w:r w:rsidRPr="00346054">
        <w:rPr>
          <w:rFonts w:eastAsia="SimSun"/>
          <w:spacing w:val="5"/>
          <w:szCs w:val="22"/>
          <w:lang w:val="el-GR"/>
        </w:rPr>
        <w:t>ολική κατάπτωση της εγγύησης καλής εκτέλεσης της σύμβασης,</w:t>
      </w:r>
    </w:p>
    <w:p w:rsidR="00851610" w:rsidRPr="003744C0" w:rsidRDefault="002D2512" w:rsidP="00851610">
      <w:pPr>
        <w:suppressAutoHyphens w:val="0"/>
        <w:autoSpaceDE w:val="0"/>
        <w:rPr>
          <w:rFonts w:eastAsia="SimSun"/>
          <w:i/>
          <w:iCs/>
          <w:color w:val="5B9BD5"/>
          <w:spacing w:val="5"/>
          <w:szCs w:val="22"/>
          <w:lang w:val="el-GR"/>
        </w:rPr>
      </w:pPr>
      <w:r w:rsidRPr="003744C0">
        <w:rPr>
          <w:rFonts w:cs="Courier New"/>
          <w:szCs w:val="22"/>
          <w:lang w:val="el-GR"/>
        </w:rPr>
        <w:t>Επιπλέον, σε βάρος του αναδόχου μπορεί να επιβληθ</w:t>
      </w:r>
      <w:r w:rsidR="00F22CA4" w:rsidRPr="003744C0">
        <w:rPr>
          <w:rFonts w:cs="Courier New"/>
          <w:szCs w:val="22"/>
          <w:lang w:val="el-GR"/>
        </w:rPr>
        <w:t xml:space="preserve">εί </w:t>
      </w:r>
      <w:r w:rsidR="00872B88" w:rsidRPr="003744C0">
        <w:rPr>
          <w:rFonts w:cs="Courier New"/>
          <w:szCs w:val="22"/>
          <w:lang w:val="el-GR"/>
        </w:rPr>
        <w:t xml:space="preserve">και </w:t>
      </w:r>
      <w:r w:rsidR="00851610" w:rsidRPr="003744C0">
        <w:rPr>
          <w:rFonts w:cs="Courier New"/>
          <w:szCs w:val="22"/>
          <w:lang w:val="el-GR"/>
        </w:rPr>
        <w:t>προσωρινός αποκλεισμός του από το σύνολο των συμβάσεων προμηθειών ή υπηρεσιών των φορέων που εμπίπτουν στις διατάξεις του ν. 4412/2016</w:t>
      </w:r>
      <w:r w:rsidR="00872B88" w:rsidRPr="003744C0">
        <w:rPr>
          <w:rFonts w:cs="Courier New"/>
          <w:szCs w:val="22"/>
          <w:lang w:val="el-GR"/>
        </w:rPr>
        <w:t>,</w:t>
      </w:r>
      <w:r w:rsidR="00851610" w:rsidRPr="003744C0">
        <w:rPr>
          <w:rFonts w:cs="Courier New"/>
          <w:szCs w:val="22"/>
          <w:lang w:val="el-GR"/>
        </w:rPr>
        <w:t xml:space="preserve"> κατά τα ειδικότερα προβλεπόμενα στο άρθρο 74, περί αποκλεισμού οικονομικού φορέα από δημόσιες συμβάσεις</w:t>
      </w:r>
      <w:r w:rsidR="00F22CA4" w:rsidRPr="003744C0">
        <w:rPr>
          <w:rFonts w:cs="Courier New"/>
          <w:szCs w:val="22"/>
          <w:lang w:val="el-GR"/>
        </w:rPr>
        <w:t xml:space="preserve"> </w:t>
      </w:r>
    </w:p>
    <w:p w:rsidR="002D2512" w:rsidRPr="00845A73" w:rsidRDefault="002D2512" w:rsidP="00851610">
      <w:pPr>
        <w:suppressAutoHyphens w:val="0"/>
        <w:autoSpaceDE w:val="0"/>
        <w:rPr>
          <w:lang w:val="el-GR"/>
        </w:rPr>
      </w:pPr>
    </w:p>
    <w:p w:rsidR="00990788" w:rsidRDefault="00D41FD6" w:rsidP="001F7E31">
      <w:pPr>
        <w:pStyle w:val="-HTML"/>
        <w:jc w:val="both"/>
        <w:rPr>
          <w:rFonts w:ascii="Calibri" w:hAnsi="Calibri"/>
          <w:sz w:val="22"/>
          <w:szCs w:val="22"/>
        </w:rPr>
      </w:pPr>
      <w:r w:rsidRPr="008D1CED">
        <w:rPr>
          <w:rFonts w:ascii="Calibri" w:hAnsi="Calibri"/>
          <w:b/>
          <w:bCs/>
          <w:sz w:val="22"/>
          <w:szCs w:val="22"/>
        </w:rPr>
        <w:t>5.2.2.</w:t>
      </w:r>
      <w:r w:rsidRPr="008D1CED">
        <w:rPr>
          <w:rFonts w:ascii="Calibri" w:hAnsi="Calibri"/>
          <w:sz w:val="22"/>
          <w:szCs w:val="22"/>
        </w:rPr>
        <w:t xml:space="preserve">  </w:t>
      </w:r>
      <w:r w:rsidR="00ED2E81" w:rsidRPr="008D1CED">
        <w:rPr>
          <w:rFonts w:ascii="Calibri" w:hAnsi="Calibri"/>
          <w:sz w:val="22"/>
          <w:szCs w:val="22"/>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00872B88" w:rsidRPr="005609B2">
        <w:rPr>
          <w:rStyle w:val="00"/>
          <w:rFonts w:ascii="Calibri" w:hAnsi="Calibri"/>
          <w:color w:val="000000"/>
          <w:sz w:val="22"/>
          <w:szCs w:val="22"/>
          <w:lang w:eastAsia="el-GR"/>
        </w:rPr>
        <w:footnoteReference w:id="133"/>
      </w:r>
      <w:r w:rsidR="00872B88" w:rsidRPr="005609B2">
        <w:rPr>
          <w:rFonts w:ascii="Calibri" w:hAnsi="Calibri"/>
          <w:color w:val="000000"/>
          <w:sz w:val="22"/>
          <w:szCs w:val="22"/>
          <w:lang w:eastAsia="el-GR"/>
        </w:rPr>
        <w:t>.</w:t>
      </w:r>
      <w:r w:rsidR="00AF23CC" w:rsidRPr="008D1CED">
        <w:rPr>
          <w:rFonts w:ascii="Calibri" w:hAnsi="Calibri"/>
          <w:sz w:val="22"/>
          <w:szCs w:val="22"/>
        </w:rPr>
        <w:t xml:space="preserve"> </w:t>
      </w:r>
    </w:p>
    <w:p w:rsidR="00ED2E81" w:rsidRPr="003744C0" w:rsidRDefault="00ED2E81" w:rsidP="00ED2E81">
      <w:pPr>
        <w:suppressAutoHyphens w:val="0"/>
        <w:autoSpaceDE w:val="0"/>
        <w:rPr>
          <w:lang w:val="el-GR"/>
        </w:rPr>
      </w:pPr>
      <w:r w:rsidRPr="003744C0">
        <w:rPr>
          <w:lang w:val="el-GR"/>
        </w:rPr>
        <w:t>Οι ποινικές ρήτρες υπολογίζονται ως εξής:</w:t>
      </w:r>
    </w:p>
    <w:p w:rsidR="00ED2E81" w:rsidRPr="003744C0" w:rsidRDefault="00ED2E81" w:rsidP="00ED2E81">
      <w:pPr>
        <w:suppressAutoHyphens w:val="0"/>
        <w:autoSpaceDE w:val="0"/>
        <w:rPr>
          <w:lang w:val="el-GR"/>
        </w:rPr>
      </w:pPr>
      <w:r w:rsidRPr="003744C0">
        <w:rPr>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ED2E81" w:rsidRPr="003744C0" w:rsidRDefault="00ED2E81" w:rsidP="00ED2E81">
      <w:pPr>
        <w:suppressAutoHyphens w:val="0"/>
        <w:autoSpaceDE w:val="0"/>
        <w:rPr>
          <w:lang w:val="el-GR"/>
        </w:rPr>
      </w:pPr>
      <w:r w:rsidRPr="003744C0">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ED2E81" w:rsidRPr="003744C0" w:rsidRDefault="00ED2E81" w:rsidP="00ED2E81">
      <w:pPr>
        <w:suppressAutoHyphens w:val="0"/>
        <w:autoSpaceDE w:val="0"/>
        <w:rPr>
          <w:lang w:val="el-GR"/>
        </w:rPr>
      </w:pPr>
      <w:r w:rsidRPr="003744C0">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w:t>
      </w:r>
      <w:r w:rsidR="00D858B1" w:rsidRPr="003744C0">
        <w:rPr>
          <w:lang w:val="el-GR"/>
        </w:rPr>
        <w:t>ρως,</w:t>
      </w:r>
    </w:p>
    <w:p w:rsidR="00D858B1" w:rsidRPr="005609B2" w:rsidRDefault="00D858B1" w:rsidP="00D858B1">
      <w:pPr>
        <w:suppressAutoHyphens w:val="0"/>
        <w:autoSpaceDE w:val="0"/>
        <w:spacing w:after="0"/>
        <w:rPr>
          <w:color w:val="000000"/>
          <w:lang w:val="el-GR"/>
        </w:rPr>
      </w:pPr>
    </w:p>
    <w:p w:rsidR="00ED2E81" w:rsidRPr="005609B2" w:rsidRDefault="00ED2E81" w:rsidP="00D858B1">
      <w:pPr>
        <w:suppressAutoHyphens w:val="0"/>
        <w:autoSpaceDE w:val="0"/>
        <w:spacing w:after="0"/>
        <w:rPr>
          <w:color w:val="000000"/>
          <w:lang w:val="el-GR"/>
        </w:rPr>
      </w:pPr>
      <w:r w:rsidRPr="005609B2">
        <w:rPr>
          <w:color w:val="000000"/>
          <w:lang w:val="el-GR"/>
        </w:rPr>
        <w:t>Το ποσό των ποινικών ρητρών αφαιρείται/συμψηφίζεται από/με την αμοιβή του αναδόχου.</w:t>
      </w:r>
      <w:r w:rsidR="00373A3E" w:rsidRPr="005609B2">
        <w:rPr>
          <w:color w:val="000000"/>
          <w:lang w:val="el-GR"/>
        </w:rPr>
        <w:t xml:space="preserve"> </w:t>
      </w:r>
    </w:p>
    <w:p w:rsidR="00D858B1" w:rsidRPr="005609B2" w:rsidRDefault="00D858B1" w:rsidP="00D858B1">
      <w:pPr>
        <w:suppressAutoHyphens w:val="0"/>
        <w:autoSpaceDE w:val="0"/>
        <w:spacing w:after="0"/>
        <w:rPr>
          <w:color w:val="000000"/>
          <w:lang w:val="el-GR"/>
        </w:rPr>
      </w:pPr>
    </w:p>
    <w:p w:rsidR="00ED2E81" w:rsidRPr="005609B2" w:rsidRDefault="00ED2E81" w:rsidP="00D858B1">
      <w:pPr>
        <w:suppressAutoHyphens w:val="0"/>
        <w:autoSpaceDE w:val="0"/>
        <w:spacing w:after="0"/>
        <w:rPr>
          <w:color w:val="000000"/>
          <w:lang w:val="el-GR"/>
        </w:rPr>
      </w:pPr>
      <w:r w:rsidRPr="005609B2">
        <w:rPr>
          <w:color w:val="000000"/>
          <w:lang w:val="el-GR"/>
        </w:rPr>
        <w:t>Η επιβολή ποινικών ρητρών δεν στερεί από την αναθέτουσα αρχή το δικαίωμα να κηρύξει τον ανάδοχο έκπτωτο.</w:t>
      </w:r>
    </w:p>
    <w:p w:rsidR="00D858B1" w:rsidRDefault="00D858B1" w:rsidP="00986402">
      <w:pPr>
        <w:rPr>
          <w:lang w:val="el-GR"/>
        </w:rPr>
      </w:pPr>
      <w:bookmarkStart w:id="114" w:name="__RefHeading___Toc213_1659156176"/>
      <w:bookmarkEnd w:id="114"/>
    </w:p>
    <w:p w:rsidR="003C275B" w:rsidRPr="008D59CB" w:rsidRDefault="003C275B" w:rsidP="003C275B">
      <w:pPr>
        <w:pStyle w:val="2"/>
        <w:suppressAutoHyphens w:val="0"/>
        <w:autoSpaceDE w:val="0"/>
        <w:rPr>
          <w:color w:val="1F4E79"/>
          <w:lang w:val="el-GR"/>
        </w:rPr>
      </w:pPr>
      <w:bookmarkStart w:id="115" w:name="_Toc74088342"/>
      <w:r w:rsidRPr="008D59CB">
        <w:rPr>
          <w:color w:val="1F4E79"/>
          <w:lang w:val="el-GR"/>
        </w:rPr>
        <w:lastRenderedPageBreak/>
        <w:t>5.3</w:t>
      </w:r>
      <w:r w:rsidRPr="008D59CB">
        <w:rPr>
          <w:color w:val="1F4E79"/>
          <w:lang w:val="el-GR"/>
        </w:rPr>
        <w:tab/>
        <w:t>Διοικητικές προσφυγές κατά τη διαδικασία εκτέλεσης των συμβάσεων</w:t>
      </w:r>
      <w:r w:rsidRPr="008D59CB">
        <w:rPr>
          <w:rStyle w:val="WW-FootnoteReference14"/>
          <w:color w:val="1F4E79"/>
        </w:rPr>
        <w:footnoteReference w:id="134"/>
      </w:r>
      <w:bookmarkEnd w:id="115"/>
      <w:r w:rsidRPr="008D59CB">
        <w:rPr>
          <w:color w:val="1F4E79"/>
          <w:lang w:val="el-GR"/>
        </w:rPr>
        <w:t xml:space="preserve">  </w:t>
      </w:r>
    </w:p>
    <w:p w:rsidR="00D41FD6" w:rsidRDefault="00D41FD6">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w:t>
      </w:r>
      <w:r w:rsidR="00851610">
        <w:rPr>
          <w:lang w:val="el-GR"/>
        </w:rPr>
        <w:t>2</w:t>
      </w:r>
      <w:r>
        <w:rPr>
          <w:lang w:val="el-GR"/>
        </w:rPr>
        <w:t>. (</w:t>
      </w:r>
      <w:r w:rsidR="00851610">
        <w:rPr>
          <w:lang w:val="el-GR"/>
        </w:rPr>
        <w:t>Διάρκεια σύμβασης</w:t>
      </w:r>
      <w:r>
        <w:rPr>
          <w:lang w:val="el-GR"/>
        </w:rPr>
        <w:t xml:space="preserve">), 6.4. (Απόρριψη </w:t>
      </w:r>
      <w:r w:rsidR="00851610">
        <w:rPr>
          <w:lang w:val="el-GR"/>
        </w:rPr>
        <w:t>παραδοτέων</w:t>
      </w:r>
      <w:r>
        <w:rPr>
          <w:lang w:val="el-GR"/>
        </w:rPr>
        <w:t xml:space="preserve"> – αντικατάσταση), </w:t>
      </w:r>
      <w:r w:rsidR="00D73ADF" w:rsidRPr="001F7E31">
        <w:rPr>
          <w:lang w:val="el-GR"/>
        </w:rPr>
        <w:t xml:space="preserve">καθώς και </w:t>
      </w:r>
      <w:proofErr w:type="spellStart"/>
      <w:r w:rsidR="00D73ADF" w:rsidRPr="001F7E31">
        <w:rPr>
          <w:lang w:val="el-GR"/>
        </w:rPr>
        <w:t>κατ</w:t>
      </w:r>
      <w:proofErr w:type="spellEnd"/>
      <w:r w:rsidR="00D73ADF" w:rsidRPr="001F7E31">
        <w:rPr>
          <w:lang w:val="el-GR"/>
        </w:rPr>
        <w:t>΄ εφαρμογή των συμβατικών όρων</w:t>
      </w:r>
      <w:r w:rsidR="00872B88">
        <w:rPr>
          <w:lang w:val="el-GR"/>
        </w:rPr>
        <w:t>,</w:t>
      </w:r>
      <w:r w:rsidR="00D73ADF" w:rsidRPr="001F7E31">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w:t>
      </w:r>
      <w:r w:rsidR="008B71A5" w:rsidRPr="008B71A5">
        <w:rPr>
          <w:lang w:val="el-GR"/>
        </w:rPr>
        <w:t xml:space="preserve">στο τελευταίο εδάφιο της περίπτωσης </w:t>
      </w:r>
      <w:r w:rsidR="00D73ADF" w:rsidRPr="001F7E31">
        <w:rPr>
          <w:lang w:val="el-GR"/>
        </w:rPr>
        <w:t>δ΄ της παραγράφου 11 του άρθρου 221</w:t>
      </w:r>
      <w:r w:rsidR="005F0A0D">
        <w:rPr>
          <w:lang w:val="el-GR"/>
        </w:rPr>
        <w:t xml:space="preserve"> </w:t>
      </w:r>
      <w:r w:rsidR="00951F12">
        <w:rPr>
          <w:lang w:val="el-GR"/>
        </w:rPr>
        <w:t xml:space="preserve"> </w:t>
      </w:r>
      <w:r w:rsidR="00D73ADF">
        <w:rPr>
          <w:lang w:val="el-GR"/>
        </w:rPr>
        <w:t xml:space="preserve"> ν.4412/2016</w:t>
      </w:r>
      <w:r w:rsidR="005F0A0D">
        <w:rPr>
          <w:lang w:val="el-GR"/>
        </w:rPr>
        <w:t xml:space="preserve"> </w:t>
      </w:r>
      <w:r w:rsidR="00D73ADF" w:rsidRPr="001F7E31">
        <w:rPr>
          <w:lang w:val="el-GR"/>
        </w:rPr>
        <w:t>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2E2419" w:rsidRDefault="002E2419" w:rsidP="001A47A4">
      <w:pPr>
        <w:rPr>
          <w:rFonts w:ascii="Arial" w:hAnsi="Arial" w:cs="Arial"/>
          <w:b/>
          <w:color w:val="002060"/>
          <w:sz w:val="24"/>
          <w:szCs w:val="22"/>
          <w:lang w:val="el-GR"/>
        </w:rPr>
      </w:pPr>
    </w:p>
    <w:p w:rsidR="001A47A4" w:rsidRPr="001A47A4" w:rsidRDefault="001A47A4" w:rsidP="0006560B">
      <w:pPr>
        <w:pStyle w:val="2"/>
        <w:suppressAutoHyphens w:val="0"/>
        <w:autoSpaceDE w:val="0"/>
        <w:rPr>
          <w:lang w:val="el-GR"/>
        </w:rPr>
      </w:pPr>
      <w:bookmarkStart w:id="116" w:name="_Toc74088343"/>
      <w:r>
        <w:rPr>
          <w:lang w:val="el-GR"/>
        </w:rPr>
        <w:t>5.4</w:t>
      </w:r>
      <w:r w:rsidRPr="001A47A4">
        <w:rPr>
          <w:lang w:val="el-GR"/>
        </w:rPr>
        <w:tab/>
        <w:t>Δι</w:t>
      </w:r>
      <w:r>
        <w:rPr>
          <w:lang w:val="el-GR"/>
        </w:rPr>
        <w:t>καστική επίλυση διαφορών</w:t>
      </w:r>
      <w:bookmarkEnd w:id="116"/>
    </w:p>
    <w:p w:rsidR="004323AD" w:rsidRPr="00022C43" w:rsidRDefault="004323AD" w:rsidP="004323AD">
      <w:pPr>
        <w:rPr>
          <w:b/>
          <w:sz w:val="24"/>
          <w:lang w:val="el-GR"/>
        </w:rPr>
      </w:pPr>
      <w:r w:rsidRPr="003F2068">
        <w:rPr>
          <w:szCs w:val="22"/>
          <w:lang w:val="el-GR"/>
        </w:rPr>
        <w:t xml:space="preserve">Κάθε διαφορά μεταξύ των συμβαλλόμενων μερών που προκύπτει από τις συμβάσεις που συνάπτονται στο πλαίσιο </w:t>
      </w:r>
      <w:r w:rsidR="001A47A4" w:rsidRPr="003F2068">
        <w:rPr>
          <w:szCs w:val="22"/>
          <w:lang w:val="el-GR"/>
        </w:rPr>
        <w:t xml:space="preserve">της </w:t>
      </w:r>
      <w:r w:rsidRPr="003F2068">
        <w:rPr>
          <w:szCs w:val="22"/>
          <w:lang w:val="el-GR"/>
        </w:rPr>
        <w:t>παρ</w:t>
      </w:r>
      <w:r w:rsidR="001A47A4" w:rsidRPr="003F2068">
        <w:rPr>
          <w:szCs w:val="22"/>
          <w:lang w:val="el-GR"/>
        </w:rPr>
        <w:t xml:space="preserve">ούσας διακήρυξης </w:t>
      </w:r>
      <w:r w:rsidRPr="003F2068">
        <w:rPr>
          <w:szCs w:val="22"/>
          <w:lang w:val="el-GR"/>
        </w:rPr>
        <w:t>, επιλύεται με την άσκηση</w:t>
      </w:r>
      <w:r w:rsidRPr="003F2068">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w:t>
      </w:r>
      <w:r w:rsidR="00B43078">
        <w:rPr>
          <w:lang w:val="el-GR"/>
        </w:rPr>
        <w:t xml:space="preserve">και </w:t>
      </w:r>
      <w:r w:rsidRPr="003F2068">
        <w:rPr>
          <w:lang w:val="el-GR"/>
        </w:rPr>
        <w:t>6 του άρθρου 205Α του ν. 4412/2016</w:t>
      </w:r>
      <w:r w:rsidRPr="003F2068">
        <w:rPr>
          <w:rStyle w:val="00"/>
          <w:lang w:val="el-GR"/>
        </w:rPr>
        <w:footnoteReference w:id="135"/>
      </w:r>
      <w:r w:rsidRPr="003F2068">
        <w:rPr>
          <w:lang w:val="el-GR"/>
        </w:rPr>
        <w:t>.</w:t>
      </w:r>
      <w:r w:rsidR="005347BC" w:rsidRPr="006428CF">
        <w:rPr>
          <w:lang w:val="el-GR"/>
        </w:rPr>
        <w:t xml:space="preserve"> </w:t>
      </w:r>
      <w:r w:rsidR="005347BC" w:rsidRPr="005347BC">
        <w:rPr>
          <w:lang w:val="el-GR"/>
        </w:rPr>
        <w:t xml:space="preserve">Πριν από την άσκηση της προσφυγής στο Διοικητικό Εφετείο προηγείται υποχρεωτικά η τήρηση της </w:t>
      </w:r>
      <w:proofErr w:type="spellStart"/>
      <w:r w:rsidR="00851610" w:rsidRPr="00851610">
        <w:rPr>
          <w:lang w:val="el-GR"/>
        </w:rPr>
        <w:t>ενδικοφανούς</w:t>
      </w:r>
      <w:proofErr w:type="spellEnd"/>
      <w:r w:rsidR="00851610" w:rsidRPr="00851610">
        <w:rPr>
          <w:lang w:val="el-GR"/>
        </w:rPr>
        <w:t xml:space="preserve"> διαδικασίας που προβλέπεται στο άρθρο 205 του ν. 4412/2016 και την παράγραφο 5.3 της παρούσας</w:t>
      </w:r>
      <w:r w:rsidR="005347BC" w:rsidRPr="005347BC">
        <w:rPr>
          <w:lang w:val="el-GR"/>
        </w:rPr>
        <w:t>, διαφορετικά η προσφυγή απορρίπτεται ως απαράδεκτη</w:t>
      </w:r>
      <w:r w:rsidR="00D858B1">
        <w:rPr>
          <w:lang w:val="el-GR"/>
        </w:rPr>
        <w:t>.</w:t>
      </w:r>
      <w:r w:rsidR="00851610" w:rsidRPr="00951F12">
        <w:rPr>
          <w:lang w:val="el-GR"/>
        </w:rPr>
        <w:t xml:space="preserve"> </w:t>
      </w:r>
      <w:r w:rsidR="00851610" w:rsidRPr="00851610">
        <w:rPr>
          <w:lang w:val="el-GR"/>
        </w:rPr>
        <w:t xml:space="preserve">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00851610" w:rsidRPr="00851610">
        <w:rPr>
          <w:lang w:val="el-GR"/>
        </w:rPr>
        <w:t>ενδικοφανούς</w:t>
      </w:r>
      <w:proofErr w:type="spellEnd"/>
      <w:r w:rsidR="00851610" w:rsidRPr="00851610">
        <w:rPr>
          <w:lang w:val="el-GR"/>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4323AD" w:rsidRPr="00D858B1" w:rsidRDefault="004323AD">
      <w:pPr>
        <w:suppressAutoHyphens w:val="0"/>
        <w:autoSpaceDE w:val="0"/>
        <w:rPr>
          <w:lang w:val="el-GR"/>
        </w:rPr>
      </w:pPr>
    </w:p>
    <w:p w:rsidR="00D41FD6" w:rsidRDefault="00D41FD6">
      <w:pPr>
        <w:pStyle w:val="1"/>
        <w:tabs>
          <w:tab w:val="left" w:pos="851"/>
        </w:tabs>
        <w:ind w:left="851" w:hanging="851"/>
        <w:rPr>
          <w:rFonts w:ascii="Calibri" w:hAnsi="Calibri"/>
          <w:lang w:val="el-GR"/>
        </w:rPr>
      </w:pPr>
      <w:bookmarkStart w:id="117" w:name="_Toc74088344"/>
      <w:r>
        <w:rPr>
          <w:rFonts w:ascii="Calibri" w:hAnsi="Calibri"/>
          <w:lang w:val="el-GR"/>
        </w:rPr>
        <w:lastRenderedPageBreak/>
        <w:t>6.</w:t>
      </w:r>
      <w:r>
        <w:rPr>
          <w:rFonts w:ascii="Calibri" w:hAnsi="Calibri"/>
          <w:lang w:val="el-GR"/>
        </w:rPr>
        <w:tab/>
      </w:r>
      <w:r w:rsidR="00A91BA5">
        <w:rPr>
          <w:rFonts w:ascii="Calibri" w:hAnsi="Calibri"/>
          <w:lang w:val="el-GR"/>
        </w:rPr>
        <w:t>ΧΡΟΝΟΣ ΚΑΙ ΤΡΟΠΟΣ ΕΚΤΕΛΕΣΗΣ</w:t>
      </w:r>
      <w:bookmarkEnd w:id="117"/>
      <w:r>
        <w:rPr>
          <w:rFonts w:ascii="Calibri" w:hAnsi="Calibri"/>
          <w:lang w:val="el-GR"/>
        </w:rPr>
        <w:t xml:space="preserve"> </w:t>
      </w:r>
    </w:p>
    <w:p w:rsidR="0031512A" w:rsidRPr="0031512A" w:rsidRDefault="0031512A" w:rsidP="0031512A">
      <w:pPr>
        <w:rPr>
          <w:lang w:val="el-GR"/>
        </w:rPr>
      </w:pPr>
    </w:p>
    <w:p w:rsidR="00D41FD6" w:rsidRPr="006B2C94" w:rsidRDefault="00D41FD6">
      <w:pPr>
        <w:pStyle w:val="2"/>
        <w:rPr>
          <w:lang w:val="el-GR"/>
        </w:rPr>
      </w:pPr>
      <w:bookmarkStart w:id="118" w:name="_Toc74088345"/>
      <w:r>
        <w:rPr>
          <w:rFonts w:ascii="Calibri" w:hAnsi="Calibri"/>
          <w:lang w:val="el-GR"/>
        </w:rPr>
        <w:t xml:space="preserve">6.1 </w:t>
      </w:r>
      <w:r>
        <w:rPr>
          <w:rFonts w:ascii="Calibri" w:hAnsi="Calibri"/>
          <w:lang w:val="el-GR"/>
        </w:rPr>
        <w:tab/>
        <w:t>Παρακολούθηση της σύμβασης</w:t>
      </w:r>
      <w:bookmarkEnd w:id="118"/>
      <w:r>
        <w:rPr>
          <w:rFonts w:ascii="Calibri" w:hAnsi="Calibri"/>
          <w:lang w:val="el-GR"/>
        </w:rPr>
        <w:t xml:space="preserve"> </w:t>
      </w:r>
    </w:p>
    <w:p w:rsidR="00D41FD6" w:rsidRPr="006B2C94" w:rsidRDefault="00D41FD6">
      <w:pPr>
        <w:rPr>
          <w:lang w:val="el-GR"/>
        </w:rPr>
      </w:pPr>
      <w:r w:rsidRPr="006F2307">
        <w:rPr>
          <w:b/>
          <w:lang w:val="el-GR"/>
        </w:rPr>
        <w:t>6.1.1.</w:t>
      </w:r>
      <w:r>
        <w:rPr>
          <w:lang w:val="el-GR"/>
        </w:rPr>
        <w:t xml:space="preserve"> Η παρακολούθηση της εκτέλεσης της Σύμβασης και η διοίκηση αυτής θα διενεργηθεί από την  </w:t>
      </w:r>
      <w:r w:rsidR="006239BF">
        <w:rPr>
          <w:lang w:val="el-GR"/>
        </w:rPr>
        <w:t xml:space="preserve">Επιτροπή Παρακολούθησης και Παραλαβής της σύμβασης και η οποία ορίστηκε με την με </w:t>
      </w:r>
      <w:r w:rsidR="006239BF" w:rsidRPr="006310FC">
        <w:rPr>
          <w:lang w:val="el-GR"/>
        </w:rPr>
        <w:t xml:space="preserve">αριθμό ……/2022. απόφαση της Οικονομικής Επιτροπής και </w:t>
      </w:r>
      <w:r w:rsidRPr="006310FC">
        <w:rPr>
          <w:rFonts w:eastAsia="SimSun"/>
          <w:szCs w:val="22"/>
          <w:lang w:val="el-GR"/>
        </w:rPr>
        <w:t>η οποία και θα εισηγείται  στο αρμόδιο αποφαινόμενο όργανο</w:t>
      </w:r>
      <w:r w:rsidR="006239BF" w:rsidRPr="006310FC">
        <w:rPr>
          <w:rFonts w:eastAsia="SimSun"/>
          <w:szCs w:val="22"/>
          <w:lang w:val="el-GR"/>
        </w:rPr>
        <w:t>,</w:t>
      </w:r>
      <w:r w:rsidR="006239BF">
        <w:rPr>
          <w:rFonts w:eastAsia="SimSun"/>
          <w:szCs w:val="22"/>
          <w:lang w:val="el-GR"/>
        </w:rPr>
        <w:t xml:space="preserve"> </w:t>
      </w:r>
      <w:r w:rsidR="00D64801">
        <w:rPr>
          <w:rFonts w:eastAsia="SimSun"/>
          <w:szCs w:val="22"/>
          <w:lang w:val="el-GR"/>
        </w:rPr>
        <w:t>ήτοι</w:t>
      </w:r>
      <w:r w:rsidR="006239BF">
        <w:rPr>
          <w:rFonts w:eastAsia="SimSun"/>
          <w:szCs w:val="22"/>
          <w:lang w:val="el-GR"/>
        </w:rPr>
        <w:t xml:space="preserve"> </w:t>
      </w:r>
      <w:r w:rsidR="006239BF" w:rsidRPr="006310FC">
        <w:rPr>
          <w:rFonts w:eastAsia="SimSun"/>
          <w:szCs w:val="22"/>
          <w:lang w:val="el-GR"/>
        </w:rPr>
        <w:t>την Οικονομική Επιτροπή</w:t>
      </w:r>
      <w:r w:rsidR="00D64801" w:rsidRPr="006310FC">
        <w:rPr>
          <w:rFonts w:eastAsia="SimSun"/>
          <w:szCs w:val="22"/>
          <w:lang w:val="el-GR"/>
        </w:rPr>
        <w:t xml:space="preserve"> </w:t>
      </w:r>
      <w:r w:rsidRPr="006310FC">
        <w:rPr>
          <w:lang w:val="el-GR"/>
        </w:rPr>
        <w:t>για όλα τα ζητήματα που αφορούν στην προσήκουσα εκτέλεση όλων των όρων της σύμβασης και στην εκπλήρωση</w:t>
      </w:r>
      <w:r>
        <w:rPr>
          <w:lang w:val="el-GR"/>
        </w:rPr>
        <w:t xml:space="preserve">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D41FD6" w:rsidRPr="006B2C94" w:rsidRDefault="00D41FD6">
      <w:pPr>
        <w:rPr>
          <w:lang w:val="el-GR"/>
        </w:rPr>
      </w:pPr>
      <w:r w:rsidRPr="006F2307">
        <w:rPr>
          <w:b/>
          <w:lang w:val="el-GR"/>
        </w:rPr>
        <w:t xml:space="preserve">6.1.2. </w:t>
      </w:r>
      <w:r>
        <w:rPr>
          <w:lang w:val="el-GR"/>
        </w:rPr>
        <w:t>Η αρμόδια υπηρεσία μπορεί, με απόφασή της</w:t>
      </w:r>
      <w:r>
        <w:rPr>
          <w:i/>
          <w:iCs/>
          <w:color w:val="5B9BD5"/>
          <w:spacing w:val="5"/>
          <w:kern w:val="1"/>
          <w:lang w:val="el-GR"/>
        </w:rPr>
        <w:t>]</w:t>
      </w:r>
      <w:r>
        <w:rPr>
          <w:lang w:val="el-GR"/>
        </w:rPr>
        <w:t xml:space="preserve">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D41FD6" w:rsidRDefault="00D41FD6">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31512A" w:rsidRPr="006B2C94" w:rsidRDefault="0031512A">
      <w:pPr>
        <w:rPr>
          <w:lang w:val="el-GR"/>
        </w:rPr>
      </w:pPr>
    </w:p>
    <w:p w:rsidR="00D41FD6" w:rsidRPr="006B2C94" w:rsidRDefault="00D41FD6">
      <w:pPr>
        <w:pStyle w:val="2"/>
        <w:ind w:left="0" w:firstLine="0"/>
        <w:rPr>
          <w:lang w:val="el-GR"/>
        </w:rPr>
      </w:pPr>
      <w:bookmarkStart w:id="119" w:name="_Toc74088346"/>
      <w:r>
        <w:rPr>
          <w:rFonts w:ascii="Calibri" w:hAnsi="Calibri"/>
          <w:lang w:val="el-GR"/>
        </w:rPr>
        <w:t xml:space="preserve">6.2 </w:t>
      </w:r>
      <w:r>
        <w:rPr>
          <w:rFonts w:ascii="Calibri" w:hAnsi="Calibri"/>
          <w:lang w:val="el-GR"/>
        </w:rPr>
        <w:tab/>
        <w:t>Διάρκεια σύμβασης</w:t>
      </w:r>
      <w:r>
        <w:rPr>
          <w:rStyle w:val="WW-FootnoteReference12"/>
          <w:rFonts w:ascii="Calibri" w:hAnsi="Calibri"/>
          <w:lang w:val="el-GR"/>
        </w:rPr>
        <w:footnoteReference w:id="136"/>
      </w:r>
      <w:bookmarkEnd w:id="119"/>
      <w:r>
        <w:rPr>
          <w:rFonts w:ascii="Calibri" w:hAnsi="Calibri"/>
          <w:lang w:val="el-GR"/>
        </w:rPr>
        <w:t xml:space="preserve"> </w:t>
      </w:r>
    </w:p>
    <w:p w:rsidR="00D41FD6" w:rsidRPr="006B2C94" w:rsidRDefault="00D41FD6" w:rsidP="00092E84">
      <w:pPr>
        <w:rPr>
          <w:lang w:val="el-GR"/>
        </w:rPr>
      </w:pPr>
      <w:r w:rsidRPr="006F2307">
        <w:rPr>
          <w:b/>
          <w:lang w:val="el-GR"/>
        </w:rPr>
        <w:t>6.2.1.</w:t>
      </w:r>
      <w:r>
        <w:rPr>
          <w:lang w:val="el-GR"/>
        </w:rPr>
        <w:t xml:space="preserve"> Η διάρκεια της Σύμβασης ορίζεται  από </w:t>
      </w:r>
      <w:r w:rsidR="00D64801">
        <w:rPr>
          <w:lang w:val="el-GR"/>
        </w:rPr>
        <w:t>την υπογραφή της</w:t>
      </w:r>
      <w:r w:rsidR="00FF4138">
        <w:rPr>
          <w:lang w:val="el-GR"/>
        </w:rPr>
        <w:t xml:space="preserve"> </w:t>
      </w:r>
      <w:r>
        <w:rPr>
          <w:lang w:val="el-GR"/>
        </w:rPr>
        <w:t xml:space="preserve">και </w:t>
      </w:r>
      <w:r w:rsidR="00092E84">
        <w:rPr>
          <w:lang w:val="el-GR"/>
        </w:rPr>
        <w:t xml:space="preserve">μέχρι </w:t>
      </w:r>
      <w:r w:rsidR="00092E84" w:rsidRPr="006310FC">
        <w:rPr>
          <w:lang w:val="el-GR"/>
        </w:rPr>
        <w:t xml:space="preserve">την </w:t>
      </w:r>
      <w:r w:rsidR="00D009CF" w:rsidRPr="006310FC">
        <w:rPr>
          <w:lang w:val="el-GR"/>
        </w:rPr>
        <w:t>31/10/2022</w:t>
      </w:r>
      <w:r>
        <w:rPr>
          <w:lang w:val="el-GR"/>
        </w:rPr>
        <w:t xml:space="preserve"> </w:t>
      </w:r>
    </w:p>
    <w:p w:rsidR="00D41FD6" w:rsidRDefault="00D41FD6">
      <w:pPr>
        <w:rPr>
          <w:lang w:val="el-GR"/>
        </w:rPr>
      </w:pPr>
      <w:r w:rsidRPr="006F2307">
        <w:rPr>
          <w:b/>
          <w:lang w:val="el-GR"/>
        </w:rPr>
        <w:t>6.2.2.</w:t>
      </w:r>
      <w:r>
        <w:rPr>
          <w:lang w:val="el-GR"/>
        </w:rPr>
        <w:t xml:space="preserve"> Η  συνολική διάρκεια της σύμβασης μπορεί να παρατείνεται μετά από  αιτιολογημένη απόφαση της αναθέτουσας αρχής μέχρι το 50% </w:t>
      </w:r>
      <w:r w:rsidR="00ED256D">
        <w:rPr>
          <w:lang w:val="el-GR"/>
        </w:rPr>
        <w:t>αυτής,</w:t>
      </w:r>
      <w:r>
        <w:rPr>
          <w:lang w:val="el-GR"/>
        </w:rPr>
        <w:t xml:space="preserve">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Pr>
          <w:rStyle w:val="WW-FootnoteReference12"/>
          <w:lang w:val="el-GR"/>
        </w:rPr>
        <w:footnoteReference w:id="137"/>
      </w:r>
      <w:r>
        <w:rPr>
          <w:lang w:val="el-GR"/>
        </w:rPr>
        <w:t>.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Pr>
          <w:rStyle w:val="FootnoteReference2"/>
          <w:lang w:val="el-GR"/>
        </w:rPr>
        <w:footnoteReference w:id="138"/>
      </w:r>
      <w:r>
        <w:rPr>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31512A" w:rsidRPr="006B2C94" w:rsidRDefault="0031512A">
      <w:pPr>
        <w:rPr>
          <w:lang w:val="el-GR"/>
        </w:rPr>
      </w:pPr>
    </w:p>
    <w:p w:rsidR="00D41FD6" w:rsidRPr="008D59CB" w:rsidRDefault="00D41FD6">
      <w:pPr>
        <w:pStyle w:val="2"/>
        <w:tabs>
          <w:tab w:val="clear" w:pos="567"/>
          <w:tab w:val="left" w:pos="993"/>
        </w:tabs>
        <w:ind w:left="993" w:hanging="993"/>
        <w:rPr>
          <w:rFonts w:ascii="Calibri" w:hAnsi="Calibri" w:cs="Calibri"/>
          <w:color w:val="1F4E79"/>
          <w:szCs w:val="24"/>
          <w:lang w:val="el-GR"/>
        </w:rPr>
      </w:pPr>
      <w:bookmarkStart w:id="120" w:name="_Toc74088347"/>
      <w:r w:rsidRPr="008D59CB">
        <w:rPr>
          <w:rFonts w:ascii="Calibri" w:hAnsi="Calibri" w:cs="Calibri"/>
          <w:color w:val="1F4E79"/>
          <w:szCs w:val="24"/>
          <w:lang w:val="el-GR"/>
        </w:rPr>
        <w:t>6.3</w:t>
      </w:r>
      <w:r w:rsidR="00986402" w:rsidRPr="008D59CB">
        <w:rPr>
          <w:rFonts w:ascii="Calibri" w:hAnsi="Calibri" w:cs="Calibri"/>
          <w:color w:val="1F4E79"/>
          <w:szCs w:val="24"/>
          <w:lang w:val="el-GR"/>
        </w:rPr>
        <w:t xml:space="preserve"> </w:t>
      </w:r>
      <w:r w:rsidRPr="008D59CB">
        <w:rPr>
          <w:rFonts w:ascii="Calibri" w:hAnsi="Calibri" w:cs="Calibri"/>
          <w:color w:val="1F4E79"/>
          <w:szCs w:val="24"/>
          <w:lang w:val="el-GR"/>
        </w:rPr>
        <w:tab/>
        <w:t>Παραλαβή του αντικειμένου της σύμβασης</w:t>
      </w:r>
      <w:r w:rsidR="00371885" w:rsidRPr="008D59CB">
        <w:rPr>
          <w:rFonts w:ascii="Calibri" w:hAnsi="Calibri" w:cs="Calibri"/>
          <w:color w:val="1F4E79"/>
          <w:szCs w:val="24"/>
          <w:lang w:val="el-GR"/>
        </w:rPr>
        <w:t xml:space="preserve"> </w:t>
      </w:r>
      <w:r w:rsidR="00C20221" w:rsidRPr="008D59CB">
        <w:rPr>
          <w:rStyle w:val="00"/>
          <w:rFonts w:ascii="Calibri" w:hAnsi="Calibri" w:cs="Calibri"/>
          <w:color w:val="1F4E79"/>
          <w:szCs w:val="24"/>
          <w:lang w:val="el-GR"/>
        </w:rPr>
        <w:footnoteReference w:id="139"/>
      </w:r>
      <w:bookmarkEnd w:id="120"/>
    </w:p>
    <w:p w:rsidR="002E7174" w:rsidRPr="00371885" w:rsidRDefault="00371885" w:rsidP="005432D2">
      <w:pPr>
        <w:rPr>
          <w:lang w:val="el-GR"/>
        </w:rPr>
      </w:pPr>
      <w:r w:rsidRPr="006F2307">
        <w:rPr>
          <w:b/>
          <w:lang w:val="el-GR"/>
        </w:rPr>
        <w:t>6.3.1</w:t>
      </w:r>
      <w:r>
        <w:rPr>
          <w:lang w:val="el-GR"/>
        </w:rPr>
        <w:t xml:space="preserve"> </w:t>
      </w:r>
      <w:r w:rsidR="002E7174" w:rsidRPr="001F7E31">
        <w:rPr>
          <w:lang w:val="el-GR"/>
        </w:rPr>
        <w:t xml:space="preserve">Η παραλαβή των παρεχόμενων υπηρεσιών ή παραδοτέων γίνεται από επιτροπή παραλαβής που συγκροτείται, σύμφωνα με την </w:t>
      </w:r>
      <w:r w:rsidR="00A91BA5">
        <w:rPr>
          <w:lang w:val="el-GR"/>
        </w:rPr>
        <w:t xml:space="preserve">παρ. 3 και την </w:t>
      </w:r>
      <w:r w:rsidR="002E7174" w:rsidRPr="001F7E31">
        <w:rPr>
          <w:lang w:val="el-GR"/>
        </w:rPr>
        <w:t>π</w:t>
      </w:r>
      <w:r w:rsidR="00A91BA5">
        <w:rPr>
          <w:lang w:val="el-GR"/>
        </w:rPr>
        <w:t xml:space="preserve">ερ. δ της παραγράφου 11 </w:t>
      </w:r>
      <w:r w:rsidR="002E7174" w:rsidRPr="001F7E31">
        <w:rPr>
          <w:lang w:val="el-GR"/>
        </w:rPr>
        <w:t>του άρθρου 221</w:t>
      </w:r>
      <w:r w:rsidR="00ED256D">
        <w:rPr>
          <w:lang w:val="el-GR"/>
        </w:rPr>
        <w:t xml:space="preserve"> του ν. 4412/2016</w:t>
      </w:r>
      <w:r w:rsidR="002E7174">
        <w:rPr>
          <w:lang w:val="el-GR"/>
        </w:rPr>
        <w:t xml:space="preserve">, </w:t>
      </w:r>
    </w:p>
    <w:p w:rsidR="002E7174" w:rsidRDefault="00371885" w:rsidP="002E7174">
      <w:pPr>
        <w:rPr>
          <w:lang w:val="el-GR"/>
        </w:rPr>
      </w:pPr>
      <w:r w:rsidRPr="006F2307">
        <w:rPr>
          <w:b/>
          <w:lang w:val="el-GR"/>
        </w:rPr>
        <w:t>6.3.2</w:t>
      </w:r>
      <w:r>
        <w:rPr>
          <w:lang w:val="el-GR"/>
        </w:rPr>
        <w:t xml:space="preserve"> </w:t>
      </w:r>
      <w:r w:rsidR="002E7174" w:rsidRPr="001F7E31">
        <w:rPr>
          <w:lang w:val="el-GR"/>
        </w:rPr>
        <w:t xml:space="preserve">Κατά τη διαδικασία παραλαβής διενεργείται ο απαιτούμενος έλεγχος, σύμφωνα με τα οριζόμενα στη σύμβαση, μπορεί δε να καλείται να παραστεί και  </w:t>
      </w:r>
      <w:r w:rsidR="002861C0">
        <w:rPr>
          <w:lang w:val="el-GR"/>
        </w:rPr>
        <w:t>εκπρόσωπος του αναδόχου</w:t>
      </w:r>
      <w:r w:rsidR="002E7174" w:rsidRPr="001F7E31">
        <w:rPr>
          <w:lang w:val="el-GR"/>
        </w:rPr>
        <w:t xml:space="preserve">.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w:t>
      </w:r>
      <w:r w:rsidR="002E7174" w:rsidRPr="001F7E31">
        <w:rPr>
          <w:lang w:val="el-GR"/>
        </w:rPr>
        <w:lastRenderedPageBreak/>
        <w:t xml:space="preserve">εισηγείται για την παραλαβή με παρατηρήσεις ή την απόρριψη των παρεχομένων υπηρεσιών </w:t>
      </w:r>
      <w:proofErr w:type="spellStart"/>
      <w:r w:rsidR="002E7174" w:rsidRPr="001F7E31">
        <w:rPr>
          <w:lang w:val="el-GR"/>
        </w:rPr>
        <w:t>ήπαραδοτέων</w:t>
      </w:r>
      <w:proofErr w:type="spellEnd"/>
      <w:r w:rsidR="002E7174" w:rsidRPr="001F7E31">
        <w:rPr>
          <w:lang w:val="el-GR"/>
        </w:rPr>
        <w:t xml:space="preserve">, σύμφωνα με τις παραγράφους 3 και 4. Τα ανωτέρω εφαρμόζονται και σε τμηματικές παραλαβές. </w:t>
      </w:r>
    </w:p>
    <w:p w:rsidR="002E7174" w:rsidRPr="001F7E31" w:rsidRDefault="00371885" w:rsidP="002E7174">
      <w:pPr>
        <w:rPr>
          <w:lang w:val="el-GR"/>
        </w:rPr>
      </w:pPr>
      <w:r w:rsidRPr="006F2307">
        <w:rPr>
          <w:b/>
          <w:lang w:val="el-GR"/>
        </w:rPr>
        <w:t>6.3.3</w:t>
      </w:r>
      <w:r>
        <w:rPr>
          <w:lang w:val="el-GR"/>
        </w:rPr>
        <w:t xml:space="preserve"> </w:t>
      </w:r>
      <w:r w:rsidR="002E7174" w:rsidRPr="001F7E31">
        <w:rPr>
          <w:lang w:val="el-GR"/>
        </w:rPr>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rsidR="002E7174" w:rsidRDefault="00371885" w:rsidP="002E7174">
      <w:pPr>
        <w:rPr>
          <w:lang w:val="el-GR"/>
        </w:rPr>
      </w:pPr>
      <w:r w:rsidRPr="006F2307">
        <w:rPr>
          <w:b/>
          <w:lang w:val="el-GR"/>
        </w:rPr>
        <w:t>6.3.4</w:t>
      </w:r>
      <w:r>
        <w:rPr>
          <w:lang w:val="el-GR"/>
        </w:rPr>
        <w:t xml:space="preserve"> </w:t>
      </w:r>
      <w:r w:rsidR="002E7174" w:rsidRPr="001F7E31">
        <w:rPr>
          <w:lang w:val="el-GR"/>
        </w:rPr>
        <w:t xml:space="preserve">Για την εφαρμογή της </w:t>
      </w:r>
      <w:r>
        <w:rPr>
          <w:lang w:val="el-GR"/>
        </w:rPr>
        <w:t xml:space="preserve">προηγούμενης </w:t>
      </w:r>
      <w:r w:rsidR="002E7174" w:rsidRPr="001F7E31">
        <w:rPr>
          <w:lang w:val="el-GR"/>
        </w:rPr>
        <w:t xml:space="preserve">παραγράφου ορίζονται τα ακόλουθα: </w:t>
      </w:r>
    </w:p>
    <w:p w:rsidR="002E7174" w:rsidRDefault="002E7174" w:rsidP="002E7174">
      <w:pPr>
        <w:rPr>
          <w:lang w:val="el-GR"/>
        </w:rPr>
      </w:pPr>
      <w:r w:rsidRPr="001F7E31">
        <w:rPr>
          <w:lang w:val="el-GR"/>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2E7174" w:rsidRPr="001F7E31" w:rsidRDefault="002E7174" w:rsidP="002E7174">
      <w:pPr>
        <w:rPr>
          <w:lang w:val="el-GR"/>
        </w:rPr>
      </w:pPr>
      <w:r w:rsidRPr="001F7E31">
        <w:rPr>
          <w:lang w:val="el-GR"/>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rsidR="002E7174" w:rsidRPr="001F7E31" w:rsidRDefault="00371885" w:rsidP="002E7174">
      <w:pPr>
        <w:rPr>
          <w:lang w:val="el-GR"/>
        </w:rPr>
      </w:pPr>
      <w:r w:rsidRPr="006F2307">
        <w:rPr>
          <w:b/>
          <w:lang w:val="el-GR"/>
        </w:rPr>
        <w:t>6.3.5</w:t>
      </w:r>
      <w:r>
        <w:rPr>
          <w:lang w:val="el-GR"/>
        </w:rPr>
        <w:t xml:space="preserve"> </w:t>
      </w:r>
      <w:r w:rsidR="002E7174" w:rsidRPr="001F7E31">
        <w:rPr>
          <w:lang w:val="el-GR"/>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rsidR="002E7174" w:rsidRDefault="00371885" w:rsidP="002E7174">
      <w:pPr>
        <w:rPr>
          <w:lang w:val="el-GR"/>
        </w:rPr>
      </w:pPr>
      <w:r w:rsidRPr="006F2307">
        <w:rPr>
          <w:b/>
          <w:lang w:val="el-GR"/>
        </w:rPr>
        <w:t>6.3.</w:t>
      </w:r>
      <w:r w:rsidR="002E7174" w:rsidRPr="006F2307">
        <w:rPr>
          <w:b/>
          <w:lang w:val="el-GR"/>
        </w:rPr>
        <w:t>6</w:t>
      </w:r>
      <w:r w:rsidR="002E7174" w:rsidRPr="001F7E31">
        <w:rPr>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w:t>
      </w:r>
      <w:r w:rsidR="007B4C30" w:rsidRPr="00ED256D">
        <w:rPr>
          <w:lang w:val="el-GR"/>
        </w:rPr>
        <w:t>6.3.1</w:t>
      </w:r>
      <w:r w:rsidR="002E7174" w:rsidRPr="001F7E31">
        <w:rPr>
          <w:lang w:val="el-GR"/>
        </w:rPr>
        <w:t>.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w:t>
      </w:r>
      <w:r w:rsidR="00D858B1">
        <w:rPr>
          <w:lang w:val="el-GR"/>
        </w:rPr>
        <w:t>πόψη</w:t>
      </w:r>
      <w:r w:rsidR="002E7174" w:rsidRPr="001F7E31">
        <w:rPr>
          <w:lang w:val="el-GR"/>
        </w:rPr>
        <w:t>.</w:t>
      </w:r>
    </w:p>
    <w:p w:rsidR="0031512A" w:rsidRPr="001F7E31" w:rsidRDefault="0031512A" w:rsidP="002E7174">
      <w:pPr>
        <w:rPr>
          <w:lang w:val="el-GR"/>
        </w:rPr>
      </w:pPr>
    </w:p>
    <w:p w:rsidR="00D41FD6" w:rsidRPr="006B2C94" w:rsidRDefault="00D41FD6">
      <w:pPr>
        <w:pStyle w:val="2"/>
        <w:rPr>
          <w:lang w:val="el-GR"/>
        </w:rPr>
      </w:pPr>
      <w:bookmarkStart w:id="121" w:name="_Toc74088348"/>
      <w:r>
        <w:rPr>
          <w:rFonts w:ascii="Calibri" w:hAnsi="Calibri"/>
          <w:lang w:val="el-GR"/>
        </w:rPr>
        <w:t xml:space="preserve">6.4 </w:t>
      </w:r>
      <w:r>
        <w:rPr>
          <w:rFonts w:ascii="Calibri" w:hAnsi="Calibri"/>
          <w:lang w:val="el-GR"/>
        </w:rPr>
        <w:tab/>
        <w:t>Απόρριψη παραδοτέων – Αντικατάσταση</w:t>
      </w:r>
      <w:r>
        <w:rPr>
          <w:rStyle w:val="WW-FootnoteReference12"/>
          <w:rFonts w:ascii="Calibri" w:hAnsi="Calibri"/>
          <w:lang w:val="el-GR"/>
        </w:rPr>
        <w:footnoteReference w:id="140"/>
      </w:r>
      <w:bookmarkEnd w:id="121"/>
      <w:r>
        <w:rPr>
          <w:rFonts w:ascii="Calibri" w:hAnsi="Calibri"/>
          <w:lang w:val="el-GR"/>
        </w:rPr>
        <w:t xml:space="preserve"> </w:t>
      </w:r>
    </w:p>
    <w:p w:rsidR="00D41FD6" w:rsidRPr="006B2C94" w:rsidRDefault="00D41FD6">
      <w:pPr>
        <w:rPr>
          <w:lang w:val="el-GR"/>
        </w:rPr>
      </w:pPr>
      <w:r>
        <w:rPr>
          <w:rFonts w:eastAsia="SimSun"/>
          <w:szCs w:val="22"/>
          <w:lang w:val="el-GR"/>
        </w:rPr>
        <w:t>Σε περίπτωση οριστικής απόρριψης ολόκληρου ή μέρους των παρεχόμενων υπηρεσιών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D41FD6" w:rsidRPr="006B2C94" w:rsidRDefault="00D41FD6">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F65E26" w:rsidRDefault="00DF734E"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Pr>
          <w:rFonts w:eastAsia="SimSun"/>
          <w:szCs w:val="22"/>
          <w:lang w:val="el-GR"/>
        </w:rPr>
        <w:t xml:space="preserve"> </w:t>
      </w:r>
    </w:p>
    <w:p w:rsidR="00A452FF" w:rsidRDefault="00A452FF"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A452FF" w:rsidRDefault="00A452FF" w:rsidP="00F6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DF734E" w:rsidRPr="00A452FF" w:rsidRDefault="00DF734E" w:rsidP="00D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b/>
          <w:sz w:val="24"/>
          <w:lang w:val="el-GR"/>
        </w:rPr>
      </w:pPr>
      <w:r w:rsidRPr="00A452FF">
        <w:rPr>
          <w:rFonts w:eastAsia="SimSun"/>
          <w:b/>
          <w:sz w:val="24"/>
          <w:lang w:val="el-GR"/>
        </w:rPr>
        <w:lastRenderedPageBreak/>
        <w:t>Ο ΔΗΜΑΡΧΟΣ</w:t>
      </w:r>
    </w:p>
    <w:p w:rsidR="00DF734E" w:rsidRPr="00A452FF" w:rsidRDefault="00DF734E" w:rsidP="00D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b/>
          <w:sz w:val="24"/>
          <w:lang w:val="el-GR"/>
        </w:rPr>
      </w:pPr>
    </w:p>
    <w:p w:rsidR="00DF734E" w:rsidRPr="00A452FF" w:rsidRDefault="00DF734E" w:rsidP="00D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b/>
          <w:sz w:val="24"/>
          <w:lang w:val="el-GR"/>
        </w:rPr>
      </w:pPr>
    </w:p>
    <w:p w:rsidR="00DF734E" w:rsidRPr="00A452FF" w:rsidRDefault="00DF734E" w:rsidP="00D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b/>
          <w:sz w:val="24"/>
          <w:lang w:val="el-GR"/>
        </w:rPr>
      </w:pPr>
    </w:p>
    <w:p w:rsidR="00DF734E" w:rsidRPr="00A452FF" w:rsidRDefault="00DF734E" w:rsidP="00D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b/>
          <w:sz w:val="24"/>
          <w:lang w:val="el-GR"/>
        </w:rPr>
      </w:pPr>
    </w:p>
    <w:p w:rsidR="00DF734E" w:rsidRPr="00A452FF" w:rsidRDefault="00660749"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b/>
          <w:sz w:val="24"/>
          <w:lang w:val="el-GR"/>
        </w:rPr>
      </w:pPr>
      <w:r w:rsidRPr="00A452FF">
        <w:rPr>
          <w:rFonts w:eastAsia="SimSun"/>
          <w:b/>
          <w:sz w:val="24"/>
          <w:lang w:val="el-GR"/>
        </w:rPr>
        <w:t>ΙΩΑΝΝΗΣ ΓΚΙΚΑΣ</w:t>
      </w:r>
    </w:p>
    <w:p w:rsidR="00AE7851" w:rsidRPr="00A452FF"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b/>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BD06BB" w:rsidRPr="00BD06BB" w:rsidRDefault="00BD06BB" w:rsidP="00BD06BB">
      <w:pPr>
        <w:keepNext/>
        <w:pageBreakBefore/>
        <w:pBdr>
          <w:top w:val="none" w:sz="0" w:space="0" w:color="000000"/>
          <w:left w:val="none" w:sz="0" w:space="0" w:color="000000"/>
          <w:bottom w:val="single" w:sz="18" w:space="1" w:color="000080"/>
          <w:right w:val="none" w:sz="0" w:space="0" w:color="000000"/>
        </w:pBdr>
        <w:spacing w:before="320" w:after="160"/>
        <w:outlineLvl w:val="0"/>
        <w:rPr>
          <w:b/>
          <w:bCs/>
          <w:sz w:val="24"/>
          <w:lang w:val="el-GR"/>
        </w:rPr>
      </w:pPr>
      <w:r w:rsidRPr="00BD06BB">
        <w:rPr>
          <w:b/>
          <w:bCs/>
          <w:sz w:val="24"/>
          <w:lang w:val="el-GR"/>
        </w:rPr>
        <w:lastRenderedPageBreak/>
        <w:t>ΠΑΡΑΡΤΗΜΑΤΑ</w:t>
      </w:r>
    </w:p>
    <w:p w:rsidR="00BD06BB" w:rsidRPr="00BD06BB" w:rsidRDefault="00BD06BB" w:rsidP="00BD06BB">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b/>
          <w:sz w:val="24"/>
          <w:lang w:val="el-GR"/>
        </w:rPr>
      </w:pPr>
      <w:r w:rsidRPr="00BD06BB">
        <w:rPr>
          <w:b/>
          <w:sz w:val="24"/>
          <w:lang w:val="el-GR"/>
        </w:rPr>
        <w:t xml:space="preserve">ΠΑΡΑΡΤΗΜΑ Ι – Αναλυτική Περιγραφή Φυσικού και Οικονομικού Αντικειμένου της Σύμβασης </w:t>
      </w:r>
    </w:p>
    <w:p w:rsidR="00BD06BB" w:rsidRPr="00BD06BB" w:rsidRDefault="00BD06BB" w:rsidP="00BD06BB">
      <w:pPr>
        <w:jc w:val="left"/>
        <w:rPr>
          <w:b/>
          <w:sz w:val="24"/>
          <w:u w:val="thick"/>
          <w:lang w:val="el-GR"/>
        </w:rPr>
      </w:pPr>
    </w:p>
    <w:p w:rsidR="00BD06BB" w:rsidRPr="00BD06BB" w:rsidRDefault="00BD06BB" w:rsidP="00BD06BB">
      <w:pPr>
        <w:jc w:val="center"/>
        <w:rPr>
          <w:b/>
          <w:sz w:val="24"/>
          <w:u w:val="single"/>
          <w:lang w:val="el-GR"/>
        </w:rPr>
      </w:pPr>
    </w:p>
    <w:p w:rsidR="00BD06BB" w:rsidRPr="00BD06BB" w:rsidRDefault="00BD06BB" w:rsidP="00BD06BB">
      <w:pPr>
        <w:jc w:val="center"/>
        <w:rPr>
          <w:b/>
          <w:sz w:val="24"/>
          <w:u w:val="single"/>
          <w:lang w:val="el-GR"/>
        </w:rPr>
      </w:pPr>
    </w:p>
    <w:p w:rsidR="00BD06BB" w:rsidRPr="00BD06BB" w:rsidRDefault="00BD06BB" w:rsidP="00BD06BB">
      <w:pPr>
        <w:jc w:val="center"/>
        <w:rPr>
          <w:b/>
          <w:sz w:val="24"/>
          <w:u w:val="single"/>
          <w:lang w:val="el-GR"/>
        </w:rPr>
      </w:pPr>
    </w:p>
    <w:p w:rsidR="00BD06BB" w:rsidRPr="00BD06BB" w:rsidRDefault="00BD06BB" w:rsidP="00BD06BB">
      <w:pPr>
        <w:jc w:val="center"/>
        <w:rPr>
          <w:b/>
          <w:sz w:val="24"/>
          <w:u w:val="single"/>
          <w:lang w:val="el-GR"/>
        </w:rPr>
      </w:pPr>
    </w:p>
    <w:p w:rsidR="00BD06BB" w:rsidRPr="00BD06BB" w:rsidRDefault="00BD06BB" w:rsidP="00BD06BB">
      <w:pPr>
        <w:jc w:val="center"/>
        <w:rPr>
          <w:b/>
          <w:sz w:val="24"/>
          <w:u w:val="single"/>
          <w:lang w:val="el-GR"/>
        </w:rPr>
      </w:pPr>
    </w:p>
    <w:p w:rsidR="00BD06BB" w:rsidRPr="00BD06BB" w:rsidRDefault="00BD06BB" w:rsidP="00BD06BB">
      <w:pPr>
        <w:jc w:val="center"/>
        <w:rPr>
          <w:b/>
          <w:sz w:val="24"/>
          <w:u w:val="single"/>
          <w:lang w:val="el-GR"/>
        </w:rPr>
      </w:pPr>
    </w:p>
    <w:p w:rsidR="00BD06BB" w:rsidRPr="00BD06BB" w:rsidRDefault="00BD06BB" w:rsidP="00BD06BB">
      <w:pPr>
        <w:jc w:val="center"/>
        <w:rPr>
          <w:b/>
          <w:sz w:val="24"/>
          <w:u w:val="single"/>
          <w:lang w:val="el-GR"/>
        </w:rPr>
      </w:pPr>
    </w:p>
    <w:p w:rsidR="00BD06BB" w:rsidRPr="00BD06BB" w:rsidRDefault="00BD06BB" w:rsidP="00BD06BB">
      <w:pPr>
        <w:jc w:val="center"/>
        <w:rPr>
          <w:b/>
          <w:sz w:val="24"/>
          <w:u w:val="single"/>
          <w:lang w:val="el-GR"/>
        </w:rPr>
      </w:pPr>
    </w:p>
    <w:p w:rsidR="00BD06BB" w:rsidRPr="00BD06BB" w:rsidRDefault="00BD06BB" w:rsidP="00BD06BB">
      <w:pPr>
        <w:jc w:val="center"/>
        <w:rPr>
          <w:b/>
          <w:sz w:val="24"/>
          <w:u w:val="single"/>
          <w:lang w:val="el-GR"/>
        </w:rPr>
      </w:pPr>
    </w:p>
    <w:p w:rsidR="00BD06BB" w:rsidRPr="00BD06BB" w:rsidRDefault="00BD06BB" w:rsidP="00BD06BB">
      <w:pPr>
        <w:jc w:val="center"/>
        <w:rPr>
          <w:sz w:val="24"/>
          <w:lang w:val="el-GR"/>
        </w:rPr>
      </w:pPr>
    </w:p>
    <w:p w:rsidR="00BD06BB" w:rsidRPr="00BD06BB" w:rsidRDefault="00BD06BB" w:rsidP="00BD06BB">
      <w:pPr>
        <w:jc w:val="center"/>
        <w:rPr>
          <w:sz w:val="24"/>
          <w:lang w:val="el-GR"/>
        </w:rPr>
      </w:pPr>
    </w:p>
    <w:p w:rsidR="00BD06BB" w:rsidRPr="00BD06BB" w:rsidRDefault="00BD06BB" w:rsidP="00BD06BB">
      <w:pPr>
        <w:jc w:val="center"/>
        <w:rPr>
          <w:sz w:val="24"/>
          <w:lang w:val="el-GR"/>
        </w:rPr>
      </w:pPr>
    </w:p>
    <w:p w:rsidR="00BD06BB" w:rsidRPr="00BD06BB" w:rsidRDefault="00BD06BB" w:rsidP="00BD06BB">
      <w:pPr>
        <w:jc w:val="center"/>
        <w:rPr>
          <w:sz w:val="24"/>
          <w:lang w:val="el-GR"/>
        </w:rPr>
      </w:pPr>
    </w:p>
    <w:p w:rsidR="00BD06BB" w:rsidRPr="00BD06BB" w:rsidRDefault="00BD06BB" w:rsidP="00BD06BB">
      <w:pPr>
        <w:jc w:val="center"/>
        <w:rPr>
          <w:sz w:val="24"/>
          <w:lang w:val="el-GR"/>
        </w:rPr>
      </w:pPr>
    </w:p>
    <w:p w:rsidR="00BD06BB" w:rsidRPr="00BD06BB" w:rsidRDefault="00BD06BB" w:rsidP="00BD06BB">
      <w:pPr>
        <w:jc w:val="center"/>
        <w:rPr>
          <w:sz w:val="24"/>
          <w:lang w:val="el-GR"/>
        </w:rPr>
      </w:pPr>
    </w:p>
    <w:p w:rsidR="00BD06BB" w:rsidRPr="00BD06BB" w:rsidRDefault="00BD06BB" w:rsidP="00BD06BB">
      <w:pPr>
        <w:jc w:val="center"/>
        <w:rPr>
          <w:sz w:val="24"/>
          <w:lang w:val="el-GR"/>
        </w:rPr>
      </w:pPr>
    </w:p>
    <w:p w:rsidR="00BD06BB" w:rsidRPr="00BD06BB" w:rsidRDefault="00BD06BB" w:rsidP="00BD06BB">
      <w:pPr>
        <w:widowControl w:val="0"/>
        <w:suppressAutoHyphens w:val="0"/>
        <w:spacing w:after="0"/>
        <w:rPr>
          <w:rFonts w:eastAsia="Tahoma"/>
          <w:b/>
          <w:color w:val="000000"/>
          <w:sz w:val="24"/>
          <w:u w:val="single"/>
          <w:lang w:val="el-GR" w:eastAsia="el-GR" w:bidi="el-GR"/>
        </w:rPr>
      </w:pPr>
      <w:r w:rsidRPr="00BD06BB">
        <w:rPr>
          <w:rFonts w:eastAsia="Tahoma"/>
          <w:b/>
          <w:color w:val="000000"/>
          <w:sz w:val="24"/>
          <w:u w:val="single"/>
          <w:lang w:val="el-GR" w:eastAsia="el-GR" w:bidi="el-GR"/>
        </w:rPr>
        <w:t>ΠΕΡΙΕΧΟΜΕΝΑ</w:t>
      </w:r>
    </w:p>
    <w:p w:rsidR="00BD06BB" w:rsidRPr="00BD06BB" w:rsidRDefault="00BD06BB" w:rsidP="00BD06BB">
      <w:pPr>
        <w:widowControl w:val="0"/>
        <w:suppressAutoHyphens w:val="0"/>
        <w:spacing w:after="0"/>
        <w:rPr>
          <w:rFonts w:eastAsia="Tahoma"/>
          <w:b/>
          <w:color w:val="000000"/>
          <w:sz w:val="24"/>
          <w:u w:val="single"/>
          <w:lang w:val="el-GR" w:eastAsia="el-GR" w:bidi="el-GR"/>
        </w:rPr>
      </w:pPr>
    </w:p>
    <w:p w:rsidR="00BD06BB" w:rsidRPr="00BD06BB" w:rsidRDefault="00BD06BB" w:rsidP="00BD06BB">
      <w:pPr>
        <w:widowControl w:val="0"/>
        <w:numPr>
          <w:ilvl w:val="0"/>
          <w:numId w:val="30"/>
        </w:numPr>
        <w:suppressAutoHyphens w:val="0"/>
        <w:spacing w:after="0" w:line="259" w:lineRule="auto"/>
        <w:jc w:val="left"/>
        <w:rPr>
          <w:rFonts w:eastAsia="Tahoma"/>
          <w:b/>
          <w:color w:val="000000"/>
          <w:sz w:val="24"/>
          <w:lang w:val="el-GR" w:eastAsia="el-GR" w:bidi="el-GR"/>
        </w:rPr>
      </w:pPr>
      <w:r w:rsidRPr="00BD06BB">
        <w:rPr>
          <w:rFonts w:eastAsia="Tahoma"/>
          <w:b/>
          <w:color w:val="000000"/>
          <w:sz w:val="24"/>
          <w:lang w:val="el-GR" w:eastAsia="el-GR" w:bidi="el-GR"/>
        </w:rPr>
        <w:t xml:space="preserve">Τεχνική </w:t>
      </w:r>
      <w:r w:rsidR="005111B2">
        <w:rPr>
          <w:rFonts w:eastAsia="Tahoma"/>
          <w:b/>
          <w:color w:val="000000"/>
          <w:sz w:val="24"/>
          <w:lang w:val="el-GR" w:eastAsia="el-GR" w:bidi="el-GR"/>
        </w:rPr>
        <w:t xml:space="preserve"> </w:t>
      </w:r>
      <w:r w:rsidRPr="00BD06BB">
        <w:rPr>
          <w:rFonts w:eastAsia="Tahoma"/>
          <w:b/>
          <w:color w:val="000000"/>
          <w:sz w:val="24"/>
          <w:lang w:val="el-GR" w:eastAsia="el-GR" w:bidi="el-GR"/>
        </w:rPr>
        <w:t>έκθεση</w:t>
      </w:r>
    </w:p>
    <w:p w:rsidR="00BD06BB" w:rsidRDefault="00BD06BB" w:rsidP="00BD06BB">
      <w:pPr>
        <w:widowControl w:val="0"/>
        <w:numPr>
          <w:ilvl w:val="0"/>
          <w:numId w:val="30"/>
        </w:numPr>
        <w:suppressAutoHyphens w:val="0"/>
        <w:spacing w:after="0" w:line="259" w:lineRule="auto"/>
        <w:jc w:val="left"/>
        <w:rPr>
          <w:rFonts w:eastAsia="Tahoma"/>
          <w:b/>
          <w:color w:val="000000"/>
          <w:sz w:val="24"/>
          <w:lang w:val="el-GR" w:eastAsia="el-GR" w:bidi="el-GR"/>
        </w:rPr>
      </w:pPr>
      <w:r w:rsidRPr="00BD06BB">
        <w:rPr>
          <w:rFonts w:eastAsia="Tahoma"/>
          <w:b/>
          <w:color w:val="000000"/>
          <w:sz w:val="24"/>
          <w:lang w:val="el-GR" w:eastAsia="el-GR" w:bidi="el-GR"/>
        </w:rPr>
        <w:t>Ενδεικτικός  προϋπολογισμός</w:t>
      </w:r>
    </w:p>
    <w:p w:rsidR="005111B2" w:rsidRPr="005111B2" w:rsidRDefault="00BE58C5" w:rsidP="005111B2">
      <w:pPr>
        <w:widowControl w:val="0"/>
        <w:numPr>
          <w:ilvl w:val="0"/>
          <w:numId w:val="30"/>
        </w:numPr>
        <w:suppressAutoHyphens w:val="0"/>
        <w:spacing w:after="0" w:line="259" w:lineRule="auto"/>
        <w:jc w:val="left"/>
        <w:rPr>
          <w:rFonts w:eastAsia="Tahoma"/>
          <w:b/>
          <w:color w:val="000000"/>
          <w:sz w:val="24"/>
          <w:lang w:val="el-GR" w:eastAsia="el-GR" w:bidi="el-GR"/>
        </w:rPr>
      </w:pPr>
      <w:r>
        <w:rPr>
          <w:rFonts w:eastAsia="Tahoma"/>
          <w:b/>
          <w:color w:val="000000"/>
          <w:sz w:val="24"/>
          <w:lang w:val="el-GR" w:eastAsia="el-GR" w:bidi="el-GR"/>
        </w:rPr>
        <w:t>Περιγραφή εργασιών</w:t>
      </w:r>
    </w:p>
    <w:p w:rsidR="00BD06BB" w:rsidRPr="00BD06BB" w:rsidRDefault="00BD06BB" w:rsidP="00BD06BB">
      <w:pPr>
        <w:widowControl w:val="0"/>
        <w:numPr>
          <w:ilvl w:val="0"/>
          <w:numId w:val="30"/>
        </w:numPr>
        <w:suppressAutoHyphens w:val="0"/>
        <w:spacing w:after="0" w:line="259" w:lineRule="auto"/>
        <w:jc w:val="left"/>
        <w:rPr>
          <w:rFonts w:eastAsia="Tahoma"/>
          <w:b/>
          <w:color w:val="000000"/>
          <w:sz w:val="24"/>
          <w:lang w:val="el-GR" w:eastAsia="el-GR" w:bidi="el-GR"/>
        </w:rPr>
      </w:pPr>
      <w:r w:rsidRPr="00BD06BB">
        <w:rPr>
          <w:rFonts w:eastAsia="Tahoma"/>
          <w:b/>
          <w:color w:val="000000"/>
          <w:sz w:val="24"/>
          <w:lang w:val="el-GR" w:eastAsia="el-GR" w:bidi="el-GR"/>
        </w:rPr>
        <w:t xml:space="preserve">Συγγραφή  υποχρεώσεων </w:t>
      </w:r>
    </w:p>
    <w:p w:rsidR="00BD06BB" w:rsidRPr="00BD06BB" w:rsidRDefault="00BD06BB" w:rsidP="00BD06BB">
      <w:pPr>
        <w:widowControl w:val="0"/>
        <w:suppressAutoHyphens w:val="0"/>
        <w:spacing w:after="0"/>
        <w:ind w:left="284" w:hanging="284"/>
        <w:jc w:val="left"/>
        <w:rPr>
          <w:rFonts w:eastAsia="Tahoma"/>
          <w:color w:val="000000"/>
          <w:sz w:val="24"/>
          <w:lang w:val="en-US" w:eastAsia="el-GR" w:bidi="el-GR"/>
        </w:rPr>
      </w:pPr>
    </w:p>
    <w:p w:rsidR="00BD06BB" w:rsidRPr="00BD06BB" w:rsidRDefault="00BD06BB" w:rsidP="00BD06BB">
      <w:pPr>
        <w:widowControl w:val="0"/>
        <w:suppressAutoHyphens w:val="0"/>
        <w:spacing w:after="0"/>
        <w:ind w:left="284" w:hanging="284"/>
        <w:jc w:val="left"/>
        <w:rPr>
          <w:rFonts w:eastAsia="Tahoma"/>
          <w:color w:val="000000"/>
          <w:sz w:val="24"/>
          <w:lang w:val="en-US" w:eastAsia="el-GR" w:bidi="el-GR"/>
        </w:rPr>
      </w:pPr>
    </w:p>
    <w:p w:rsidR="00BD06BB" w:rsidRPr="00BD06BB" w:rsidRDefault="00BD06BB" w:rsidP="00BD06BB">
      <w:pPr>
        <w:widowControl w:val="0"/>
        <w:suppressAutoHyphens w:val="0"/>
        <w:spacing w:after="0"/>
        <w:ind w:left="284" w:hanging="284"/>
        <w:jc w:val="left"/>
        <w:rPr>
          <w:rFonts w:eastAsia="Tahoma"/>
          <w:color w:val="000000"/>
          <w:sz w:val="24"/>
          <w:lang w:val="en-US" w:eastAsia="el-GR" w:bidi="el-GR"/>
        </w:rPr>
      </w:pPr>
    </w:p>
    <w:p w:rsidR="00BD06BB" w:rsidRPr="00BD06BB" w:rsidRDefault="00BD06BB" w:rsidP="00BD06BB">
      <w:pPr>
        <w:widowControl w:val="0"/>
        <w:suppressAutoHyphens w:val="0"/>
        <w:spacing w:after="0"/>
        <w:ind w:left="284" w:hanging="284"/>
        <w:jc w:val="left"/>
        <w:rPr>
          <w:rFonts w:eastAsia="Tahoma"/>
          <w:color w:val="000000"/>
          <w:sz w:val="24"/>
          <w:lang w:val="en-US" w:eastAsia="el-GR" w:bidi="el-GR"/>
        </w:rPr>
      </w:pPr>
    </w:p>
    <w:p w:rsidR="00BD06BB" w:rsidRDefault="00BD06BB" w:rsidP="00BD06BB">
      <w:pPr>
        <w:widowControl w:val="0"/>
        <w:suppressAutoHyphens w:val="0"/>
        <w:spacing w:after="0"/>
        <w:ind w:left="284" w:hanging="284"/>
        <w:jc w:val="left"/>
        <w:rPr>
          <w:rFonts w:eastAsia="Tahoma"/>
          <w:color w:val="000000"/>
          <w:sz w:val="24"/>
          <w:lang w:val="el-GR" w:eastAsia="el-GR" w:bidi="el-GR"/>
        </w:rPr>
      </w:pPr>
    </w:p>
    <w:p w:rsidR="00576E14" w:rsidRDefault="00576E14" w:rsidP="00BD06BB">
      <w:pPr>
        <w:widowControl w:val="0"/>
        <w:suppressAutoHyphens w:val="0"/>
        <w:spacing w:after="0"/>
        <w:ind w:left="284" w:hanging="284"/>
        <w:jc w:val="left"/>
        <w:rPr>
          <w:rFonts w:eastAsia="Tahoma"/>
          <w:color w:val="000000"/>
          <w:sz w:val="24"/>
          <w:lang w:val="el-GR" w:eastAsia="el-GR" w:bidi="el-GR"/>
        </w:rPr>
      </w:pPr>
    </w:p>
    <w:p w:rsidR="00576E14" w:rsidRDefault="00576E14" w:rsidP="00BD06BB">
      <w:pPr>
        <w:widowControl w:val="0"/>
        <w:suppressAutoHyphens w:val="0"/>
        <w:spacing w:after="0"/>
        <w:ind w:left="284" w:hanging="284"/>
        <w:jc w:val="left"/>
        <w:rPr>
          <w:rFonts w:eastAsia="Tahoma"/>
          <w:color w:val="000000"/>
          <w:sz w:val="24"/>
          <w:lang w:val="el-GR" w:eastAsia="el-GR" w:bidi="el-GR"/>
        </w:rPr>
      </w:pPr>
    </w:p>
    <w:p w:rsidR="00576E14" w:rsidRPr="00576E14" w:rsidRDefault="00576E14" w:rsidP="00BD06BB">
      <w:pPr>
        <w:widowControl w:val="0"/>
        <w:suppressAutoHyphens w:val="0"/>
        <w:spacing w:after="0"/>
        <w:ind w:left="284" w:hanging="284"/>
        <w:jc w:val="left"/>
        <w:rPr>
          <w:rFonts w:eastAsia="Tahoma"/>
          <w:color w:val="000000"/>
          <w:sz w:val="24"/>
          <w:lang w:val="el-GR" w:eastAsia="el-GR" w:bidi="el-GR"/>
        </w:rPr>
      </w:pPr>
    </w:p>
    <w:p w:rsidR="00BD06BB" w:rsidRPr="00BD06BB" w:rsidRDefault="00BD06BB" w:rsidP="00BD06BB">
      <w:pPr>
        <w:widowControl w:val="0"/>
        <w:suppressAutoHyphens w:val="0"/>
        <w:spacing w:after="0"/>
        <w:ind w:left="284" w:hanging="284"/>
        <w:jc w:val="left"/>
        <w:rPr>
          <w:rFonts w:eastAsia="Tahoma"/>
          <w:color w:val="000000"/>
          <w:sz w:val="24"/>
          <w:lang w:val="en-US" w:eastAsia="el-GR" w:bidi="el-GR"/>
        </w:rPr>
      </w:pPr>
    </w:p>
    <w:p w:rsidR="00BD06BB" w:rsidRPr="00BD06BB" w:rsidRDefault="00BD06BB" w:rsidP="00BD06BB">
      <w:pPr>
        <w:widowControl w:val="0"/>
        <w:suppressAutoHyphens w:val="0"/>
        <w:spacing w:after="0"/>
        <w:ind w:left="284" w:hanging="284"/>
        <w:jc w:val="left"/>
        <w:rPr>
          <w:rFonts w:eastAsia="Tahoma"/>
          <w:color w:val="000000"/>
          <w:sz w:val="24"/>
          <w:lang w:val="en-US" w:eastAsia="el-GR" w:bidi="el-GR"/>
        </w:rPr>
      </w:pPr>
    </w:p>
    <w:p w:rsidR="00646BE7" w:rsidRDefault="00646BE7"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tbl>
      <w:tblPr>
        <w:tblW w:w="9510" w:type="dxa"/>
        <w:tblInd w:w="96" w:type="dxa"/>
        <w:tblLook w:val="04A0" w:firstRow="1" w:lastRow="0" w:firstColumn="1" w:lastColumn="0" w:noHBand="0" w:noVBand="1"/>
      </w:tblPr>
      <w:tblGrid>
        <w:gridCol w:w="3320"/>
        <w:gridCol w:w="1087"/>
        <w:gridCol w:w="5103"/>
      </w:tblGrid>
      <w:tr w:rsidR="00AE7851" w:rsidRPr="00E97EC0" w:rsidTr="00E97EC0">
        <w:trPr>
          <w:trHeight w:val="552"/>
        </w:trPr>
        <w:tc>
          <w:tcPr>
            <w:tcW w:w="3320" w:type="dxa"/>
            <w:tcBorders>
              <w:top w:val="nil"/>
              <w:left w:val="nil"/>
              <w:bottom w:val="single" w:sz="12" w:space="0" w:color="auto"/>
              <w:right w:val="nil"/>
            </w:tcBorders>
            <w:shd w:val="clear" w:color="auto" w:fill="auto"/>
            <w:noWrap/>
            <w:vAlign w:val="center"/>
            <w:hideMark/>
          </w:tcPr>
          <w:p w:rsidR="00AE7851" w:rsidRPr="00E97EC0" w:rsidRDefault="00AE7851" w:rsidP="00E97EC0">
            <w:pPr>
              <w:rPr>
                <w:b/>
                <w:bCs/>
                <w:color w:val="000000"/>
                <w:szCs w:val="22"/>
              </w:rPr>
            </w:pPr>
            <w:r w:rsidRPr="00E97EC0">
              <w:rPr>
                <w:b/>
                <w:bCs/>
                <w:color w:val="000000"/>
                <w:szCs w:val="22"/>
              </w:rPr>
              <w:t xml:space="preserve">ΕΛΛΗΝΙΚΗ ΔΗΜΟΚΡΑΤΙΑ                               </w:t>
            </w:r>
          </w:p>
        </w:tc>
        <w:tc>
          <w:tcPr>
            <w:tcW w:w="1087" w:type="dxa"/>
            <w:tcBorders>
              <w:top w:val="nil"/>
              <w:left w:val="nil"/>
              <w:bottom w:val="nil"/>
              <w:right w:val="nil"/>
            </w:tcBorders>
            <w:shd w:val="clear" w:color="auto" w:fill="auto"/>
            <w:noWrap/>
            <w:vAlign w:val="bottom"/>
            <w:hideMark/>
          </w:tcPr>
          <w:p w:rsidR="00AE7851" w:rsidRPr="00E97EC0" w:rsidRDefault="00AE7851" w:rsidP="00E97EC0">
            <w:pPr>
              <w:rPr>
                <w:color w:val="000000"/>
                <w:szCs w:val="22"/>
              </w:rPr>
            </w:pPr>
          </w:p>
        </w:tc>
        <w:tc>
          <w:tcPr>
            <w:tcW w:w="5103" w:type="dxa"/>
            <w:tcBorders>
              <w:top w:val="nil"/>
              <w:left w:val="nil"/>
              <w:bottom w:val="nil"/>
              <w:right w:val="nil"/>
            </w:tcBorders>
            <w:shd w:val="clear" w:color="auto" w:fill="auto"/>
            <w:noWrap/>
            <w:vAlign w:val="bottom"/>
            <w:hideMark/>
          </w:tcPr>
          <w:p w:rsidR="00AE7851" w:rsidRPr="00E97EC0" w:rsidRDefault="00AE7851" w:rsidP="00E97EC0">
            <w:pPr>
              <w:rPr>
                <w:color w:val="000000"/>
                <w:szCs w:val="22"/>
              </w:rPr>
            </w:pPr>
          </w:p>
        </w:tc>
      </w:tr>
      <w:tr w:rsidR="00AE7851" w:rsidRPr="00E97EC0" w:rsidTr="00E97EC0">
        <w:trPr>
          <w:trHeight w:val="436"/>
        </w:trPr>
        <w:tc>
          <w:tcPr>
            <w:tcW w:w="3320" w:type="dxa"/>
            <w:tcBorders>
              <w:top w:val="nil"/>
              <w:left w:val="nil"/>
              <w:bottom w:val="nil"/>
              <w:right w:val="nil"/>
            </w:tcBorders>
            <w:shd w:val="clear" w:color="auto" w:fill="auto"/>
            <w:noWrap/>
            <w:vAlign w:val="bottom"/>
            <w:hideMark/>
          </w:tcPr>
          <w:p w:rsidR="00AE7851" w:rsidRPr="00E97EC0" w:rsidRDefault="00AE7851" w:rsidP="00E97EC0">
            <w:pPr>
              <w:rPr>
                <w:b/>
                <w:bCs/>
                <w:color w:val="000000"/>
                <w:szCs w:val="22"/>
              </w:rPr>
            </w:pPr>
            <w:r w:rsidRPr="00E97EC0">
              <w:rPr>
                <w:b/>
                <w:bCs/>
                <w:color w:val="000000"/>
                <w:szCs w:val="22"/>
              </w:rPr>
              <w:lastRenderedPageBreak/>
              <w:t>ΝΟΜΟΣ ΑΤΤΙΚΗΣ</w:t>
            </w:r>
          </w:p>
        </w:tc>
        <w:tc>
          <w:tcPr>
            <w:tcW w:w="1087" w:type="dxa"/>
            <w:tcBorders>
              <w:top w:val="nil"/>
              <w:left w:val="nil"/>
              <w:bottom w:val="nil"/>
              <w:right w:val="nil"/>
            </w:tcBorders>
            <w:shd w:val="clear" w:color="auto" w:fill="auto"/>
            <w:noWrap/>
            <w:vAlign w:val="bottom"/>
            <w:hideMark/>
          </w:tcPr>
          <w:p w:rsidR="00AE7851" w:rsidRPr="00E97EC0" w:rsidRDefault="00AE7851" w:rsidP="00E97EC0">
            <w:pPr>
              <w:rPr>
                <w:color w:val="000000"/>
                <w:kern w:val="40"/>
                <w:szCs w:val="22"/>
              </w:rPr>
            </w:pPr>
          </w:p>
        </w:tc>
        <w:tc>
          <w:tcPr>
            <w:tcW w:w="5103" w:type="dxa"/>
            <w:vMerge w:val="restart"/>
            <w:tcBorders>
              <w:top w:val="nil"/>
              <w:left w:val="nil"/>
              <w:bottom w:val="nil"/>
              <w:right w:val="nil"/>
            </w:tcBorders>
            <w:shd w:val="clear" w:color="auto" w:fill="auto"/>
            <w:hideMark/>
          </w:tcPr>
          <w:p w:rsidR="00AE7851" w:rsidRPr="00E97EC0" w:rsidRDefault="00AE7851" w:rsidP="00E97EC0">
            <w:pPr>
              <w:ind w:left="720" w:hanging="720"/>
              <w:rPr>
                <w:color w:val="000000"/>
                <w:kern w:val="40"/>
                <w:szCs w:val="22"/>
                <w:lang w:val="el-GR"/>
              </w:rPr>
            </w:pPr>
            <w:r w:rsidRPr="00E97EC0">
              <w:rPr>
                <w:b/>
                <w:bCs/>
                <w:color w:val="000000"/>
                <w:kern w:val="40"/>
                <w:szCs w:val="22"/>
                <w:u w:val="single"/>
                <w:lang w:val="el-GR"/>
              </w:rPr>
              <w:t xml:space="preserve">Εργασία : </w:t>
            </w:r>
            <w:r w:rsidRPr="00E97EC0">
              <w:rPr>
                <w:color w:val="000000"/>
                <w:kern w:val="40"/>
                <w:szCs w:val="22"/>
                <w:lang w:val="el-GR"/>
              </w:rPr>
              <w:t>«</w:t>
            </w:r>
            <w:r w:rsidRPr="00E97EC0">
              <w:rPr>
                <w:szCs w:val="22"/>
                <w:lang w:val="el-GR"/>
              </w:rPr>
              <w:t>Εργασίες πυροπροστασίας στα</w:t>
            </w:r>
            <w:r w:rsidRPr="00E97EC0">
              <w:rPr>
                <w:rStyle w:val="aff5"/>
                <w:szCs w:val="22"/>
                <w:lang w:val="el-GR"/>
              </w:rPr>
              <w:t xml:space="preserve"> </w:t>
            </w:r>
            <w:r w:rsidRPr="00E97EC0">
              <w:rPr>
                <w:szCs w:val="22"/>
                <w:lang w:val="el-GR"/>
              </w:rPr>
              <w:t xml:space="preserve">: </w:t>
            </w:r>
            <w:bookmarkStart w:id="122" w:name="_Hlk63798049"/>
            <w:r w:rsidRPr="00E97EC0">
              <w:rPr>
                <w:szCs w:val="22"/>
                <w:lang w:val="el-GR"/>
              </w:rPr>
              <w:t xml:space="preserve">Άλση - Πάρκα, κτήμα Μερκάτη - κενά οικόπεδα </w:t>
            </w:r>
            <w:r w:rsidR="00B73155">
              <w:rPr>
                <w:szCs w:val="22"/>
                <w:lang w:val="el-GR"/>
              </w:rPr>
              <w:t>–</w:t>
            </w:r>
            <w:r w:rsidRPr="00E97EC0">
              <w:rPr>
                <w:szCs w:val="22"/>
                <w:lang w:val="el-GR"/>
              </w:rPr>
              <w:t xml:space="preserve"> σχολεία</w:t>
            </w:r>
            <w:r w:rsidR="00B73155">
              <w:rPr>
                <w:szCs w:val="22"/>
                <w:lang w:val="el-GR"/>
              </w:rPr>
              <w:t>,</w:t>
            </w:r>
            <w:r w:rsidRPr="00E97EC0">
              <w:rPr>
                <w:szCs w:val="22"/>
                <w:lang w:val="el-GR"/>
              </w:rPr>
              <w:t xml:space="preserve"> Δημοτική κατασκήνωση Ραφήνας</w:t>
            </w:r>
            <w:r w:rsidR="00B73155">
              <w:rPr>
                <w:szCs w:val="22"/>
                <w:lang w:val="el-GR"/>
              </w:rPr>
              <w:t xml:space="preserve"> κ.λ.π.</w:t>
            </w:r>
            <w:r w:rsidRPr="00E97EC0">
              <w:rPr>
                <w:szCs w:val="22"/>
                <w:lang w:val="el-GR"/>
              </w:rPr>
              <w:t xml:space="preserve"> του Δήμου Αιγάλεω</w:t>
            </w:r>
            <w:bookmarkEnd w:id="122"/>
          </w:p>
        </w:tc>
      </w:tr>
      <w:tr w:rsidR="00AE7851" w:rsidRPr="00E97EC0" w:rsidTr="00E97EC0">
        <w:trPr>
          <w:trHeight w:val="288"/>
        </w:trPr>
        <w:tc>
          <w:tcPr>
            <w:tcW w:w="4407" w:type="dxa"/>
            <w:gridSpan w:val="2"/>
            <w:tcBorders>
              <w:top w:val="nil"/>
              <w:left w:val="nil"/>
              <w:bottom w:val="nil"/>
              <w:right w:val="nil"/>
            </w:tcBorders>
            <w:shd w:val="clear" w:color="auto" w:fill="auto"/>
            <w:noWrap/>
            <w:vAlign w:val="bottom"/>
            <w:hideMark/>
          </w:tcPr>
          <w:p w:rsidR="00AE7851" w:rsidRPr="00E97EC0" w:rsidRDefault="00AE7851" w:rsidP="00E97EC0">
            <w:pPr>
              <w:rPr>
                <w:b/>
                <w:bCs/>
                <w:color w:val="000000"/>
                <w:szCs w:val="22"/>
              </w:rPr>
            </w:pPr>
            <w:r w:rsidRPr="00E97EC0">
              <w:rPr>
                <w:b/>
                <w:bCs/>
                <w:color w:val="000000"/>
                <w:szCs w:val="22"/>
              </w:rPr>
              <w:t xml:space="preserve">ΔΗΜΟΣ ΑΙΓΑΛΕΩ                                        </w:t>
            </w:r>
          </w:p>
        </w:tc>
        <w:tc>
          <w:tcPr>
            <w:tcW w:w="5103" w:type="dxa"/>
            <w:vMerge/>
            <w:tcBorders>
              <w:top w:val="nil"/>
              <w:left w:val="nil"/>
              <w:bottom w:val="nil"/>
              <w:right w:val="nil"/>
            </w:tcBorders>
            <w:vAlign w:val="center"/>
            <w:hideMark/>
          </w:tcPr>
          <w:p w:rsidR="00AE7851" w:rsidRPr="00E97EC0" w:rsidRDefault="00AE7851" w:rsidP="00E97EC0">
            <w:pPr>
              <w:rPr>
                <w:color w:val="000000"/>
                <w:szCs w:val="22"/>
              </w:rPr>
            </w:pPr>
          </w:p>
        </w:tc>
      </w:tr>
      <w:tr w:rsidR="00AE7851" w:rsidRPr="00E97EC0" w:rsidTr="00E97EC0">
        <w:trPr>
          <w:trHeight w:val="288"/>
        </w:trPr>
        <w:tc>
          <w:tcPr>
            <w:tcW w:w="4407" w:type="dxa"/>
            <w:gridSpan w:val="2"/>
            <w:tcBorders>
              <w:top w:val="nil"/>
              <w:left w:val="nil"/>
              <w:bottom w:val="nil"/>
              <w:right w:val="nil"/>
            </w:tcBorders>
            <w:shd w:val="clear" w:color="auto" w:fill="auto"/>
            <w:noWrap/>
            <w:vAlign w:val="bottom"/>
            <w:hideMark/>
          </w:tcPr>
          <w:p w:rsidR="00AE7851" w:rsidRPr="00E97EC0" w:rsidRDefault="00AE7851" w:rsidP="00E97EC0">
            <w:pPr>
              <w:rPr>
                <w:b/>
                <w:bCs/>
                <w:color w:val="000000"/>
                <w:szCs w:val="22"/>
              </w:rPr>
            </w:pPr>
            <w:r w:rsidRPr="00E97EC0">
              <w:rPr>
                <w:b/>
                <w:bCs/>
                <w:color w:val="000000"/>
                <w:szCs w:val="22"/>
              </w:rPr>
              <w:t xml:space="preserve">ΔΙΕΥΘΥΝΣΗ ΠΡΑΣΙΝΟΥ              </w:t>
            </w:r>
          </w:p>
        </w:tc>
        <w:tc>
          <w:tcPr>
            <w:tcW w:w="5103" w:type="dxa"/>
            <w:vMerge/>
            <w:tcBorders>
              <w:top w:val="nil"/>
              <w:left w:val="nil"/>
              <w:bottom w:val="nil"/>
              <w:right w:val="nil"/>
            </w:tcBorders>
            <w:vAlign w:val="center"/>
            <w:hideMark/>
          </w:tcPr>
          <w:p w:rsidR="00AE7851" w:rsidRPr="00E97EC0" w:rsidRDefault="00AE7851" w:rsidP="00E97EC0">
            <w:pPr>
              <w:rPr>
                <w:color w:val="000000"/>
                <w:szCs w:val="22"/>
              </w:rPr>
            </w:pPr>
          </w:p>
        </w:tc>
      </w:tr>
      <w:tr w:rsidR="00AE7851" w:rsidRPr="00E97EC0" w:rsidTr="00E97EC0">
        <w:trPr>
          <w:trHeight w:val="288"/>
        </w:trPr>
        <w:tc>
          <w:tcPr>
            <w:tcW w:w="3320" w:type="dxa"/>
            <w:tcBorders>
              <w:top w:val="nil"/>
              <w:left w:val="nil"/>
              <w:bottom w:val="nil"/>
              <w:right w:val="nil"/>
            </w:tcBorders>
            <w:shd w:val="clear" w:color="auto" w:fill="auto"/>
            <w:noWrap/>
            <w:vAlign w:val="bottom"/>
            <w:hideMark/>
          </w:tcPr>
          <w:p w:rsidR="00AE7851" w:rsidRPr="00E97EC0" w:rsidRDefault="00AE7851" w:rsidP="00E97EC0">
            <w:pPr>
              <w:rPr>
                <w:b/>
                <w:bCs/>
                <w:color w:val="000000"/>
                <w:szCs w:val="22"/>
              </w:rPr>
            </w:pPr>
            <w:r w:rsidRPr="00E97EC0">
              <w:rPr>
                <w:b/>
                <w:bCs/>
                <w:color w:val="000000"/>
                <w:szCs w:val="22"/>
              </w:rPr>
              <w:t>TΜΗΜΑ ΠΡΑΣΙΝΟΥ</w:t>
            </w:r>
          </w:p>
        </w:tc>
        <w:tc>
          <w:tcPr>
            <w:tcW w:w="1087" w:type="dxa"/>
            <w:tcBorders>
              <w:top w:val="nil"/>
              <w:left w:val="nil"/>
              <w:bottom w:val="nil"/>
              <w:right w:val="nil"/>
            </w:tcBorders>
            <w:shd w:val="clear" w:color="auto" w:fill="auto"/>
            <w:noWrap/>
            <w:vAlign w:val="bottom"/>
            <w:hideMark/>
          </w:tcPr>
          <w:p w:rsidR="00AE7851" w:rsidRPr="00E97EC0" w:rsidRDefault="00AE7851" w:rsidP="00E97EC0">
            <w:pPr>
              <w:rPr>
                <w:color w:val="000000"/>
                <w:szCs w:val="22"/>
              </w:rPr>
            </w:pPr>
          </w:p>
        </w:tc>
        <w:tc>
          <w:tcPr>
            <w:tcW w:w="5103" w:type="dxa"/>
            <w:vMerge/>
            <w:tcBorders>
              <w:top w:val="nil"/>
              <w:left w:val="nil"/>
              <w:bottom w:val="nil"/>
              <w:right w:val="nil"/>
            </w:tcBorders>
            <w:vAlign w:val="center"/>
            <w:hideMark/>
          </w:tcPr>
          <w:p w:rsidR="00AE7851" w:rsidRPr="00E97EC0" w:rsidRDefault="00AE7851" w:rsidP="00E97EC0">
            <w:pPr>
              <w:rPr>
                <w:color w:val="000000"/>
                <w:szCs w:val="22"/>
              </w:rPr>
            </w:pPr>
          </w:p>
        </w:tc>
      </w:tr>
      <w:tr w:rsidR="00AE7851" w:rsidRPr="00E97EC0" w:rsidTr="00E97EC0">
        <w:trPr>
          <w:trHeight w:val="300"/>
        </w:trPr>
        <w:tc>
          <w:tcPr>
            <w:tcW w:w="3320" w:type="dxa"/>
            <w:tcBorders>
              <w:top w:val="nil"/>
              <w:left w:val="nil"/>
              <w:bottom w:val="single" w:sz="12" w:space="0" w:color="auto"/>
              <w:right w:val="nil"/>
            </w:tcBorders>
            <w:shd w:val="clear" w:color="auto" w:fill="auto"/>
            <w:noWrap/>
            <w:vAlign w:val="bottom"/>
            <w:hideMark/>
          </w:tcPr>
          <w:p w:rsidR="00AE7851" w:rsidRPr="00E97EC0" w:rsidRDefault="00AE7851" w:rsidP="00E97EC0">
            <w:pPr>
              <w:rPr>
                <w:color w:val="000000"/>
                <w:szCs w:val="22"/>
              </w:rPr>
            </w:pPr>
            <w:r w:rsidRPr="00E97EC0">
              <w:rPr>
                <w:color w:val="000000"/>
                <w:szCs w:val="22"/>
              </w:rPr>
              <w:t> </w:t>
            </w:r>
          </w:p>
        </w:tc>
        <w:tc>
          <w:tcPr>
            <w:tcW w:w="1087" w:type="dxa"/>
            <w:tcBorders>
              <w:top w:val="nil"/>
              <w:left w:val="nil"/>
              <w:bottom w:val="nil"/>
              <w:right w:val="nil"/>
            </w:tcBorders>
            <w:shd w:val="clear" w:color="auto" w:fill="auto"/>
            <w:noWrap/>
            <w:vAlign w:val="bottom"/>
            <w:hideMark/>
          </w:tcPr>
          <w:p w:rsidR="00AE7851" w:rsidRPr="00E97EC0" w:rsidRDefault="00AE7851" w:rsidP="00E97EC0">
            <w:pPr>
              <w:rPr>
                <w:color w:val="000000"/>
                <w:szCs w:val="22"/>
              </w:rPr>
            </w:pPr>
          </w:p>
        </w:tc>
        <w:tc>
          <w:tcPr>
            <w:tcW w:w="5103" w:type="dxa"/>
            <w:tcBorders>
              <w:top w:val="nil"/>
              <w:left w:val="nil"/>
              <w:bottom w:val="nil"/>
              <w:right w:val="nil"/>
            </w:tcBorders>
            <w:shd w:val="clear" w:color="auto" w:fill="auto"/>
            <w:vAlign w:val="center"/>
            <w:hideMark/>
          </w:tcPr>
          <w:p w:rsidR="00AE7851" w:rsidRPr="00E97EC0" w:rsidRDefault="00AE7851" w:rsidP="00E97EC0">
            <w:pPr>
              <w:rPr>
                <w:color w:val="000000"/>
                <w:szCs w:val="22"/>
              </w:rPr>
            </w:pPr>
          </w:p>
        </w:tc>
      </w:tr>
    </w:tbl>
    <w:p w:rsidR="00AE7851" w:rsidRPr="00E97EC0" w:rsidRDefault="00AE7851" w:rsidP="00AE7851">
      <w:pPr>
        <w:rPr>
          <w:color w:val="000000"/>
          <w:szCs w:val="22"/>
          <w:lang w:val="en-US"/>
        </w:rPr>
      </w:pPr>
    </w:p>
    <w:p w:rsidR="00AE7851" w:rsidRPr="00E97EC0" w:rsidRDefault="00AE7851" w:rsidP="00AE7851">
      <w:pPr>
        <w:spacing w:after="40"/>
        <w:rPr>
          <w:b/>
          <w:szCs w:val="22"/>
        </w:rPr>
      </w:pPr>
      <w:r w:rsidRPr="00E97EC0">
        <w:rPr>
          <w:b/>
          <w:szCs w:val="22"/>
        </w:rPr>
        <w:t>Κ.Α</w:t>
      </w:r>
      <w:proofErr w:type="gramStart"/>
      <w:r w:rsidRPr="00E97EC0">
        <w:rPr>
          <w:b/>
          <w:szCs w:val="22"/>
        </w:rPr>
        <w:t>. :</w:t>
      </w:r>
      <w:proofErr w:type="gramEnd"/>
      <w:r w:rsidRPr="00E97EC0">
        <w:rPr>
          <w:b/>
          <w:szCs w:val="22"/>
        </w:rPr>
        <w:t xml:space="preserve"> 35.6262.004, 35.6262.029 , 35.6262.031</w:t>
      </w:r>
    </w:p>
    <w:p w:rsidR="00AE7851" w:rsidRPr="00E97EC0" w:rsidRDefault="00AE7851" w:rsidP="00AE7851">
      <w:pPr>
        <w:spacing w:after="40"/>
        <w:rPr>
          <w:b/>
          <w:szCs w:val="22"/>
          <w:lang w:val="el-GR"/>
        </w:rPr>
      </w:pPr>
      <w:r w:rsidRPr="00E97EC0">
        <w:rPr>
          <w:b/>
          <w:szCs w:val="22"/>
        </w:rPr>
        <w:t>Α.Μ</w:t>
      </w:r>
      <w:proofErr w:type="gramStart"/>
      <w:r w:rsidRPr="00E97EC0">
        <w:rPr>
          <w:b/>
          <w:szCs w:val="22"/>
        </w:rPr>
        <w:t>. :</w:t>
      </w:r>
      <w:proofErr w:type="gramEnd"/>
      <w:r w:rsidR="00AE601B">
        <w:rPr>
          <w:b/>
          <w:szCs w:val="22"/>
          <w:lang w:val="el-GR"/>
        </w:rPr>
        <w:t xml:space="preserve"> </w:t>
      </w:r>
      <w:r w:rsidR="001F03A6" w:rsidRPr="00AE601B">
        <w:rPr>
          <w:b/>
          <w:szCs w:val="22"/>
          <w:lang w:val="el-GR"/>
        </w:rPr>
        <w:t>2</w:t>
      </w:r>
      <w:r w:rsidRPr="00E97EC0">
        <w:rPr>
          <w:b/>
          <w:szCs w:val="22"/>
        </w:rPr>
        <w:t>/202</w:t>
      </w:r>
      <w:r w:rsidR="001F03A6" w:rsidRPr="00E97EC0">
        <w:rPr>
          <w:b/>
          <w:szCs w:val="22"/>
          <w:lang w:val="el-GR"/>
        </w:rPr>
        <w:t>2</w:t>
      </w:r>
    </w:p>
    <w:p w:rsidR="00AE7851" w:rsidRPr="00E97EC0" w:rsidRDefault="00AE7851" w:rsidP="00AE7851">
      <w:pPr>
        <w:spacing w:after="40"/>
        <w:rPr>
          <w:b/>
          <w:szCs w:val="22"/>
          <w:lang w:val="el-GR"/>
        </w:rPr>
      </w:pPr>
      <w:proofErr w:type="spellStart"/>
      <w:r w:rsidRPr="00E97EC0">
        <w:rPr>
          <w:b/>
          <w:szCs w:val="22"/>
        </w:rPr>
        <w:t>Αριθ</w:t>
      </w:r>
      <w:proofErr w:type="spellEnd"/>
      <w:r w:rsidRPr="00E97EC0">
        <w:rPr>
          <w:b/>
          <w:szCs w:val="22"/>
        </w:rPr>
        <w:t xml:space="preserve">. </w:t>
      </w:r>
      <w:proofErr w:type="spellStart"/>
      <w:r w:rsidRPr="00E97EC0">
        <w:rPr>
          <w:b/>
          <w:szCs w:val="22"/>
        </w:rPr>
        <w:t>Πρωτ</w:t>
      </w:r>
      <w:proofErr w:type="spellEnd"/>
      <w:proofErr w:type="gramStart"/>
      <w:r w:rsidRPr="00E97EC0">
        <w:rPr>
          <w:b/>
          <w:szCs w:val="22"/>
        </w:rPr>
        <w:t>. :</w:t>
      </w:r>
      <w:proofErr w:type="gramEnd"/>
      <w:r w:rsidR="00AE601B" w:rsidRPr="00AE601B">
        <w:rPr>
          <w:b/>
          <w:szCs w:val="22"/>
          <w:lang w:val="el-GR"/>
        </w:rPr>
        <w:t>11758</w:t>
      </w:r>
      <w:r w:rsidRPr="00AE601B">
        <w:rPr>
          <w:b/>
          <w:szCs w:val="22"/>
        </w:rPr>
        <w:t xml:space="preserve"> /1</w:t>
      </w:r>
      <w:r w:rsidR="00AE601B" w:rsidRPr="00AE601B">
        <w:rPr>
          <w:b/>
          <w:szCs w:val="22"/>
          <w:lang w:val="el-GR"/>
        </w:rPr>
        <w:t>0</w:t>
      </w:r>
      <w:r w:rsidRPr="00AE601B">
        <w:rPr>
          <w:b/>
          <w:szCs w:val="22"/>
        </w:rPr>
        <w:t>-0</w:t>
      </w:r>
      <w:r w:rsidR="001F03A6" w:rsidRPr="00AE601B">
        <w:rPr>
          <w:b/>
          <w:szCs w:val="22"/>
          <w:lang w:val="el-GR"/>
        </w:rPr>
        <w:t>3</w:t>
      </w:r>
      <w:r w:rsidRPr="00AE601B">
        <w:rPr>
          <w:b/>
          <w:szCs w:val="22"/>
        </w:rPr>
        <w:t>-202</w:t>
      </w:r>
      <w:r w:rsidR="001F03A6" w:rsidRPr="00AE601B">
        <w:rPr>
          <w:b/>
          <w:szCs w:val="22"/>
          <w:lang w:val="el-GR"/>
        </w:rPr>
        <w:t>2</w:t>
      </w:r>
    </w:p>
    <w:p w:rsidR="00AE7851" w:rsidRPr="00E97EC0" w:rsidRDefault="00AE7851" w:rsidP="00AE7851">
      <w:pPr>
        <w:spacing w:after="40"/>
        <w:rPr>
          <w:szCs w:val="22"/>
        </w:rPr>
      </w:pPr>
      <w:r w:rsidRPr="00E97EC0">
        <w:rPr>
          <w:b/>
          <w:szCs w:val="22"/>
          <w:lang w:val="en-US"/>
        </w:rPr>
        <w:t>CPV</w:t>
      </w:r>
      <w:r w:rsidRPr="00E97EC0">
        <w:rPr>
          <w:b/>
          <w:szCs w:val="22"/>
        </w:rPr>
        <w:t>: 45343100-4</w:t>
      </w:r>
    </w:p>
    <w:p w:rsidR="00AE7851" w:rsidRPr="00E97EC0" w:rsidRDefault="00AE7851" w:rsidP="00AE7851">
      <w:pPr>
        <w:autoSpaceDE w:val="0"/>
        <w:autoSpaceDN w:val="0"/>
        <w:adjustRightInd w:val="0"/>
        <w:rPr>
          <w:b/>
          <w:bCs/>
          <w:szCs w:val="22"/>
        </w:rPr>
      </w:pPr>
    </w:p>
    <w:p w:rsidR="00AE7851" w:rsidRPr="00E97EC0" w:rsidRDefault="00AE7851" w:rsidP="00AE7851">
      <w:pPr>
        <w:jc w:val="center"/>
        <w:rPr>
          <w:b/>
          <w:szCs w:val="22"/>
        </w:rPr>
      </w:pPr>
    </w:p>
    <w:p w:rsidR="00E13A4C" w:rsidRPr="006C1200" w:rsidRDefault="00E13A4C" w:rsidP="00A9050A">
      <w:pPr>
        <w:numPr>
          <w:ilvl w:val="0"/>
          <w:numId w:val="31"/>
        </w:numPr>
        <w:jc w:val="center"/>
        <w:rPr>
          <w:b/>
          <w:sz w:val="24"/>
          <w:u w:val="single"/>
          <w:lang w:val="el-GR"/>
        </w:rPr>
      </w:pPr>
      <w:r w:rsidRPr="006C1200">
        <w:rPr>
          <w:b/>
          <w:sz w:val="24"/>
          <w:u w:val="single"/>
          <w:lang w:val="el-GR"/>
        </w:rPr>
        <w:t>ΤΕΧΝΙΚΗ ΕΚΘΕΣΗ</w:t>
      </w:r>
    </w:p>
    <w:p w:rsidR="00E13A4C" w:rsidRPr="00E13A4C" w:rsidRDefault="00E13A4C" w:rsidP="00E13A4C">
      <w:pPr>
        <w:jc w:val="center"/>
        <w:rPr>
          <w:b/>
          <w:szCs w:val="22"/>
          <w:u w:val="single"/>
          <w:lang w:val="el-GR"/>
        </w:rPr>
      </w:pPr>
    </w:p>
    <w:p w:rsidR="006C1200" w:rsidRPr="006C1200" w:rsidRDefault="006C1200" w:rsidP="006C1200">
      <w:pPr>
        <w:rPr>
          <w:szCs w:val="22"/>
          <w:lang w:val="el-GR"/>
        </w:rPr>
      </w:pPr>
      <w:r w:rsidRPr="006C1200">
        <w:rPr>
          <w:szCs w:val="22"/>
          <w:lang w:val="el-GR"/>
        </w:rPr>
        <w:t xml:space="preserve">         Η παρούσα τεχνική έκθεση-περιγραφή αφορά την εκτέλεση όλων των εργασιών πυροπροστασίας που απαιτούνται:</w:t>
      </w:r>
    </w:p>
    <w:p w:rsidR="006C1200" w:rsidRPr="006C1200" w:rsidRDefault="006C1200" w:rsidP="006C1200">
      <w:pPr>
        <w:numPr>
          <w:ilvl w:val="1"/>
          <w:numId w:val="34"/>
        </w:numPr>
        <w:suppressAutoHyphens w:val="0"/>
        <w:spacing w:after="0"/>
        <w:ind w:left="720"/>
        <w:rPr>
          <w:szCs w:val="22"/>
          <w:lang w:val="el-GR"/>
        </w:rPr>
      </w:pPr>
      <w:r w:rsidRPr="006C1200">
        <w:rPr>
          <w:szCs w:val="22"/>
          <w:lang w:val="el-GR"/>
        </w:rPr>
        <w:t xml:space="preserve">για την καταπολέμηση των ζιζανίων, </w:t>
      </w:r>
    </w:p>
    <w:p w:rsidR="006C1200" w:rsidRPr="006C1200" w:rsidRDefault="006C1200" w:rsidP="006C1200">
      <w:pPr>
        <w:numPr>
          <w:ilvl w:val="1"/>
          <w:numId w:val="34"/>
        </w:numPr>
        <w:suppressAutoHyphens w:val="0"/>
        <w:spacing w:after="0"/>
        <w:ind w:left="720"/>
        <w:rPr>
          <w:szCs w:val="22"/>
          <w:lang w:val="el-GR"/>
        </w:rPr>
      </w:pPr>
      <w:r w:rsidRPr="006C1200">
        <w:rPr>
          <w:szCs w:val="22"/>
          <w:lang w:val="el-GR"/>
        </w:rPr>
        <w:t xml:space="preserve">την αποψίλωση-καθαρισμό από ξερά χόρτα και θάμνους, </w:t>
      </w:r>
    </w:p>
    <w:p w:rsidR="006C1200" w:rsidRPr="006C1200" w:rsidRDefault="006C1200" w:rsidP="006C1200">
      <w:pPr>
        <w:numPr>
          <w:ilvl w:val="1"/>
          <w:numId w:val="34"/>
        </w:numPr>
        <w:suppressAutoHyphens w:val="0"/>
        <w:spacing w:after="0"/>
        <w:ind w:left="720"/>
        <w:rPr>
          <w:szCs w:val="22"/>
          <w:lang w:val="el-GR"/>
        </w:rPr>
      </w:pPr>
      <w:r w:rsidRPr="006C1200">
        <w:rPr>
          <w:szCs w:val="22"/>
          <w:lang w:val="el-GR"/>
        </w:rPr>
        <w:t xml:space="preserve">τον πλήρη επιφανειακό καθαρισμό από ογκώδη υλικά (π.χ. πέτρες, ξύλα, ξερά κλαδιά), απορρίμματα ανθρωπογενούς προέλευσης (π.χ. πλαστικά, μεταλλικά αντικείμενα, γυαλιά), υλικών αποψίλωσης (π.χ. χόρτα, ξεροί θάμνοι) </w:t>
      </w:r>
    </w:p>
    <w:p w:rsidR="006C1200" w:rsidRPr="006C1200" w:rsidRDefault="006C1200" w:rsidP="006C1200">
      <w:pPr>
        <w:numPr>
          <w:ilvl w:val="1"/>
          <w:numId w:val="34"/>
        </w:numPr>
        <w:suppressAutoHyphens w:val="0"/>
        <w:spacing w:after="0"/>
        <w:ind w:left="720"/>
        <w:rPr>
          <w:szCs w:val="22"/>
          <w:lang w:val="el-GR"/>
        </w:rPr>
      </w:pPr>
      <w:r w:rsidRPr="006C1200">
        <w:rPr>
          <w:szCs w:val="22"/>
          <w:lang w:val="el-GR"/>
        </w:rPr>
        <w:t>την απομάκρυνση όλων των υλικών καθαρισμού και διαφόρων μπαζών, μετά τη συγκέντρωσή τους σε κατάλληλα σημεία όπου από εκεί θα είναι δυνατή η φόρτωσή τους σε φορτηγά αυτοκίνητα του Αναδόχου, τα οποία στη συνέχεια θα μεταφέρονται και θα απορρίπτονται σε χώρους που επιτρέπεται,</w:t>
      </w:r>
    </w:p>
    <w:p w:rsidR="006C1200" w:rsidRPr="006C1200" w:rsidRDefault="006C1200" w:rsidP="006C1200">
      <w:pPr>
        <w:rPr>
          <w:szCs w:val="22"/>
          <w:lang w:val="el-GR"/>
        </w:rPr>
      </w:pPr>
      <w:r w:rsidRPr="006C1200">
        <w:rPr>
          <w:szCs w:val="22"/>
          <w:lang w:val="el-GR"/>
        </w:rPr>
        <w:t>στις περιοχές Άλσος Αιγάλεω (</w:t>
      </w:r>
      <w:proofErr w:type="spellStart"/>
      <w:r w:rsidRPr="006C1200">
        <w:rPr>
          <w:szCs w:val="22"/>
          <w:lang w:val="el-GR"/>
        </w:rPr>
        <w:t>Μπαρουτάδικο</w:t>
      </w:r>
      <w:proofErr w:type="spellEnd"/>
      <w:r w:rsidRPr="006C1200">
        <w:rPr>
          <w:szCs w:val="22"/>
          <w:lang w:val="el-GR"/>
        </w:rPr>
        <w:t>), Άλσος Λοιμωδών, Πάρκο Ελιάς, κτήματος Μερκάτη, Σχολείων, Κενών Οικοπέδων, του Δήμου Αιγάλεω, καθώς και της Δημοτικής Κατασκήνωσης, που βρίσκεται στη θέση «Περιβολάκια» περιοχή Ραφήνα.</w:t>
      </w:r>
    </w:p>
    <w:p w:rsidR="006C1200" w:rsidRPr="006C1200" w:rsidRDefault="006C1200" w:rsidP="006C1200">
      <w:pPr>
        <w:rPr>
          <w:b/>
          <w:szCs w:val="22"/>
          <w:u w:val="single"/>
          <w:lang w:val="el-GR"/>
        </w:rPr>
      </w:pPr>
      <w:r w:rsidRPr="006C1200">
        <w:rPr>
          <w:szCs w:val="22"/>
          <w:u w:val="single"/>
          <w:lang w:val="el-GR"/>
        </w:rPr>
        <w:t xml:space="preserve">Οι παραπάνω εργασίες είναι απαραίτητες, προκειμένου </w:t>
      </w:r>
      <w:r w:rsidRPr="006C1200">
        <w:rPr>
          <w:b/>
          <w:szCs w:val="22"/>
          <w:u w:val="single"/>
          <w:lang w:val="el-GR"/>
        </w:rPr>
        <w:t>να αποφευχθεί ο κίνδυνος πυρκαγιάς.</w:t>
      </w:r>
    </w:p>
    <w:p w:rsidR="006C1200" w:rsidRPr="006C1200" w:rsidRDefault="006C1200" w:rsidP="006C1200">
      <w:pPr>
        <w:rPr>
          <w:szCs w:val="22"/>
          <w:u w:val="single"/>
          <w:lang w:val="el-GR"/>
        </w:rPr>
      </w:pPr>
      <w:r w:rsidRPr="006C1200">
        <w:rPr>
          <w:szCs w:val="22"/>
          <w:lang w:val="el-GR"/>
        </w:rPr>
        <w:t xml:space="preserve">Ο Δήμος είναι υποχρεωμένος κάθε χρόνο να προβαίνει σε αποψιλώσεις και προληπτικούς καθαρισμούς βλάστησης σε περιοχές ιδιαίτερης προστασίας όπως άλση, πάρκα κλπ., καθώς και να μεριμνά για την τήρηση των υποχρεώσεων καθαρισμού, από τους ιδιοκτήτες, νομείς και επικαρπωτές, οικοπέδων και λοιπών ακάλυπτων χώρων που βρίσκονται σε κατοικημένες περιοχές και έχει την υποχρέωση αυτεπάγγελτου καθαρισμού σε περίπτωση μη συμμόρφωσης των υπόχρεων, σύμφωνα με την </w:t>
      </w:r>
      <w:r w:rsidRPr="006C1200">
        <w:rPr>
          <w:szCs w:val="22"/>
          <w:u w:val="single"/>
          <w:lang w:val="el-GR"/>
        </w:rPr>
        <w:t>Πυρ. Δ/ξη 4/2012, αρθρ.  94 παρ. 1 του Ν. 3852/2010.</w:t>
      </w:r>
    </w:p>
    <w:p w:rsidR="006C1200" w:rsidRPr="006C1200" w:rsidRDefault="006C1200" w:rsidP="006C1200">
      <w:pPr>
        <w:spacing w:after="0"/>
        <w:contextualSpacing/>
        <w:jc w:val="left"/>
        <w:rPr>
          <w:szCs w:val="22"/>
          <w:lang w:val="el-GR"/>
        </w:rPr>
      </w:pPr>
      <w:r w:rsidRPr="006C1200">
        <w:rPr>
          <w:szCs w:val="22"/>
          <w:lang w:val="el-GR"/>
        </w:rPr>
        <w:t>Η Δ/</w:t>
      </w:r>
      <w:proofErr w:type="spellStart"/>
      <w:r w:rsidRPr="006C1200">
        <w:rPr>
          <w:szCs w:val="22"/>
          <w:lang w:val="el-GR"/>
        </w:rPr>
        <w:t>νση</w:t>
      </w:r>
      <w:proofErr w:type="spellEnd"/>
      <w:r w:rsidRPr="006C1200">
        <w:rPr>
          <w:szCs w:val="22"/>
          <w:lang w:val="el-GR"/>
        </w:rPr>
        <w:t xml:space="preserve"> Πρασίνου αδυνατεί μέσα σε συγκεκριμένα χρονικά όρια (Αντιπυρική Περίοδος) να εκτελέσει τις παραπάνω εργασίες, λόγω των μεγάλων εκτάσεων των περιοχών αυτών, της διασποράς τους και της έντονης έλλειψης προσωπικού (πάγωμα προσλήψεων-συνταξιοδοτήσεις κλπ. όπως αυτά αναφέρονται στην παρακάτω Συνοδευτική Έκθεση).</w:t>
      </w:r>
    </w:p>
    <w:p w:rsidR="006C1200" w:rsidRPr="006C1200" w:rsidRDefault="006C1200" w:rsidP="006C1200">
      <w:pPr>
        <w:spacing w:after="0"/>
        <w:contextualSpacing/>
        <w:jc w:val="left"/>
        <w:rPr>
          <w:szCs w:val="22"/>
          <w:lang w:val="el-GR"/>
        </w:rPr>
      </w:pPr>
    </w:p>
    <w:p w:rsidR="006C1200" w:rsidRPr="006C1200" w:rsidRDefault="006C1200" w:rsidP="006C1200">
      <w:pPr>
        <w:spacing w:after="0"/>
        <w:contextualSpacing/>
        <w:jc w:val="left"/>
        <w:rPr>
          <w:szCs w:val="22"/>
          <w:lang w:val="el-GR"/>
        </w:rPr>
      </w:pPr>
      <w:r w:rsidRPr="006C1200">
        <w:rPr>
          <w:szCs w:val="22"/>
          <w:lang w:val="el-GR"/>
        </w:rPr>
        <w:t>Η βλάστηση στους χώρους αυτούς ποικίλει και είναι, είτε σε ελεύθερη φύτευση μεμονωμένα δένδρα – θάμνοι ή σε μορφή συστάδων ή σε γραμμική φύτευση. Μεταξύ των φυτών αναπτύσσονται ζιζάνια τα οποία είναι απαραίτητο να κοπούν στο ύψος σχεδόν του εδάφους.</w:t>
      </w:r>
    </w:p>
    <w:p w:rsidR="006C1200" w:rsidRPr="006C1200" w:rsidRDefault="006C1200" w:rsidP="006C1200">
      <w:pPr>
        <w:spacing w:after="0"/>
        <w:contextualSpacing/>
        <w:jc w:val="left"/>
        <w:rPr>
          <w:szCs w:val="22"/>
          <w:lang w:val="el-GR"/>
        </w:rPr>
      </w:pPr>
    </w:p>
    <w:p w:rsidR="006C1200" w:rsidRPr="006C1200" w:rsidRDefault="006C1200" w:rsidP="006C1200">
      <w:pPr>
        <w:rPr>
          <w:b/>
          <w:bCs/>
          <w:szCs w:val="22"/>
          <w:u w:val="single"/>
          <w:lang w:val="el-GR"/>
        </w:rPr>
      </w:pPr>
      <w:r w:rsidRPr="006C1200">
        <w:rPr>
          <w:b/>
          <w:bCs/>
          <w:szCs w:val="22"/>
          <w:u w:val="single"/>
          <w:lang w:val="el-GR"/>
        </w:rPr>
        <w:lastRenderedPageBreak/>
        <w:t>Ειδικότερα θα εκτελεσθούν οι παρακάτω εργασίες :</w:t>
      </w:r>
    </w:p>
    <w:p w:rsidR="006C1200" w:rsidRPr="006C1200" w:rsidRDefault="006C1200" w:rsidP="006C1200">
      <w:pPr>
        <w:numPr>
          <w:ilvl w:val="0"/>
          <w:numId w:val="35"/>
        </w:numPr>
        <w:suppressAutoHyphens w:val="0"/>
        <w:spacing w:after="0"/>
        <w:contextualSpacing/>
        <w:rPr>
          <w:rFonts w:eastAsia="Calibri"/>
          <w:szCs w:val="22"/>
          <w:lang w:val="el-GR"/>
        </w:rPr>
      </w:pPr>
      <w:r w:rsidRPr="006C1200">
        <w:rPr>
          <w:rFonts w:eastAsia="Calibri"/>
          <w:szCs w:val="22"/>
          <w:lang w:val="el-GR"/>
        </w:rPr>
        <w:t>Κοπή  χόρτων με χρήση χειροκίνητου βενζινοκίνητου χορτοκοπτικού μηχανήματος.</w:t>
      </w:r>
    </w:p>
    <w:p w:rsidR="006C1200" w:rsidRPr="006C1200" w:rsidRDefault="006C1200" w:rsidP="006C1200">
      <w:pPr>
        <w:numPr>
          <w:ilvl w:val="0"/>
          <w:numId w:val="35"/>
        </w:numPr>
        <w:suppressAutoHyphens w:val="0"/>
        <w:spacing w:after="0"/>
        <w:contextualSpacing/>
        <w:rPr>
          <w:rFonts w:eastAsia="Calibri"/>
          <w:szCs w:val="22"/>
          <w:lang w:val="el-GR"/>
        </w:rPr>
      </w:pPr>
      <w:r w:rsidRPr="006C1200">
        <w:rPr>
          <w:rFonts w:eastAsia="Calibri"/>
          <w:szCs w:val="22"/>
          <w:lang w:val="el-GR"/>
        </w:rPr>
        <w:t>Εκρίζωση ξερών θάμνων μπορντούρας.</w:t>
      </w:r>
    </w:p>
    <w:p w:rsidR="006C1200" w:rsidRPr="006C1200" w:rsidRDefault="006C1200" w:rsidP="006C1200">
      <w:pPr>
        <w:numPr>
          <w:ilvl w:val="0"/>
          <w:numId w:val="35"/>
        </w:numPr>
        <w:suppressAutoHyphens w:val="0"/>
        <w:spacing w:after="0"/>
        <w:contextualSpacing/>
        <w:rPr>
          <w:rFonts w:eastAsia="Calibri"/>
          <w:szCs w:val="22"/>
          <w:lang w:val="el-GR"/>
        </w:rPr>
      </w:pPr>
      <w:r w:rsidRPr="006C1200">
        <w:rPr>
          <w:rFonts w:eastAsia="Calibri"/>
          <w:szCs w:val="22"/>
          <w:lang w:val="el-GR"/>
        </w:rPr>
        <w:t xml:space="preserve">Εκρίζωση ξερών μεμονωμένων θάμνων (έως 1,5 μ.) </w:t>
      </w:r>
    </w:p>
    <w:p w:rsidR="006C1200" w:rsidRPr="006C1200" w:rsidRDefault="006C1200" w:rsidP="006C1200">
      <w:pPr>
        <w:numPr>
          <w:ilvl w:val="0"/>
          <w:numId w:val="35"/>
        </w:numPr>
        <w:suppressAutoHyphens w:val="0"/>
        <w:spacing w:after="0"/>
        <w:contextualSpacing/>
        <w:rPr>
          <w:rFonts w:eastAsia="Calibri"/>
          <w:szCs w:val="22"/>
          <w:lang w:val="el-GR"/>
        </w:rPr>
      </w:pPr>
      <w:r w:rsidRPr="006C1200">
        <w:rPr>
          <w:rFonts w:eastAsia="Calibri"/>
          <w:szCs w:val="22"/>
          <w:lang w:val="el-GR"/>
        </w:rPr>
        <w:t>Απομάκρυνση ξερών ξυλωδών φυτών και κλαδιών δένδρων με μηχανήματα και εργάτες.</w:t>
      </w:r>
    </w:p>
    <w:p w:rsidR="006C1200" w:rsidRPr="006C1200" w:rsidRDefault="006C1200" w:rsidP="006C1200">
      <w:pPr>
        <w:numPr>
          <w:ilvl w:val="0"/>
          <w:numId w:val="35"/>
        </w:numPr>
        <w:suppressAutoHyphens w:val="0"/>
        <w:spacing w:after="0"/>
        <w:contextualSpacing/>
        <w:rPr>
          <w:rFonts w:eastAsia="Calibri"/>
          <w:szCs w:val="22"/>
          <w:lang w:val="el-GR"/>
        </w:rPr>
      </w:pPr>
      <w:r w:rsidRPr="006C1200">
        <w:rPr>
          <w:rFonts w:eastAsia="Calibri"/>
          <w:szCs w:val="22"/>
          <w:lang w:val="el-GR"/>
        </w:rPr>
        <w:t xml:space="preserve">Κοπή και απομάκρυνση </w:t>
      </w:r>
      <w:proofErr w:type="spellStart"/>
      <w:r w:rsidRPr="006C1200">
        <w:rPr>
          <w:rFonts w:eastAsia="Calibri"/>
          <w:szCs w:val="22"/>
          <w:lang w:val="el-GR"/>
        </w:rPr>
        <w:t>παρεδαφιαίας</w:t>
      </w:r>
      <w:proofErr w:type="spellEnd"/>
      <w:r w:rsidRPr="006C1200">
        <w:rPr>
          <w:rFonts w:eastAsia="Calibri"/>
          <w:szCs w:val="22"/>
          <w:lang w:val="el-GR"/>
        </w:rPr>
        <w:t xml:space="preserve"> βλάστησης δένδρων – θάμνων ανεξαρτήτου ύψους, προς αποφυγή τυχόν πυρκαγιάς και μετατροπή της από έρπουσα σε </w:t>
      </w:r>
      <w:proofErr w:type="spellStart"/>
      <w:r w:rsidRPr="006C1200">
        <w:rPr>
          <w:rFonts w:eastAsia="Calibri"/>
          <w:szCs w:val="22"/>
          <w:lang w:val="el-GR"/>
        </w:rPr>
        <w:t>επικόρυφη</w:t>
      </w:r>
      <w:proofErr w:type="spellEnd"/>
      <w:r w:rsidRPr="006C1200">
        <w:rPr>
          <w:rFonts w:eastAsia="Calibri"/>
          <w:szCs w:val="22"/>
          <w:lang w:val="el-GR"/>
        </w:rPr>
        <w:t>.</w:t>
      </w:r>
    </w:p>
    <w:p w:rsidR="006C1200" w:rsidRPr="006C1200" w:rsidRDefault="006C1200" w:rsidP="006C1200">
      <w:pPr>
        <w:numPr>
          <w:ilvl w:val="0"/>
          <w:numId w:val="35"/>
        </w:numPr>
        <w:suppressAutoHyphens w:val="0"/>
        <w:spacing w:after="0"/>
        <w:contextualSpacing/>
        <w:rPr>
          <w:rFonts w:eastAsia="Calibri"/>
          <w:szCs w:val="22"/>
          <w:lang w:val="el-GR"/>
        </w:rPr>
      </w:pPr>
      <w:r w:rsidRPr="006C1200">
        <w:rPr>
          <w:rFonts w:eastAsia="Calibri"/>
          <w:szCs w:val="22"/>
          <w:lang w:val="el-GR"/>
        </w:rPr>
        <w:t>Απομάκρυνση όλων των υλικών που προέκυψαν από το βοτάνισμα.</w:t>
      </w:r>
    </w:p>
    <w:p w:rsidR="006C1200" w:rsidRPr="006C1200" w:rsidRDefault="006C1200" w:rsidP="006C1200">
      <w:pPr>
        <w:numPr>
          <w:ilvl w:val="0"/>
          <w:numId w:val="35"/>
        </w:numPr>
        <w:suppressAutoHyphens w:val="0"/>
        <w:spacing w:after="0"/>
        <w:contextualSpacing/>
        <w:rPr>
          <w:rFonts w:eastAsia="Calibri"/>
          <w:szCs w:val="22"/>
          <w:lang w:val="el-GR"/>
        </w:rPr>
      </w:pPr>
      <w:r w:rsidRPr="006C1200">
        <w:rPr>
          <w:rFonts w:eastAsia="Calibri"/>
          <w:szCs w:val="22"/>
          <w:lang w:val="el-GR"/>
        </w:rPr>
        <w:t>Συγκέντρωση όλων των σκουπιδιών (χαρτιά, φύλλα, ξένα αντικείμενα κλπ.), που βρίσκονται στο χώρο των φυτών και απομάκρυνση αυτών.</w:t>
      </w:r>
    </w:p>
    <w:p w:rsidR="006C1200" w:rsidRPr="006C1200" w:rsidRDefault="006C1200" w:rsidP="006C1200">
      <w:pPr>
        <w:numPr>
          <w:ilvl w:val="0"/>
          <w:numId w:val="35"/>
        </w:numPr>
        <w:suppressAutoHyphens w:val="0"/>
        <w:spacing w:after="0"/>
        <w:contextualSpacing/>
        <w:rPr>
          <w:rFonts w:eastAsia="Calibri"/>
          <w:szCs w:val="22"/>
          <w:lang w:val="el-GR"/>
        </w:rPr>
      </w:pPr>
      <w:bookmarkStart w:id="123" w:name="_Hlk96171050"/>
      <w:r w:rsidRPr="006C1200">
        <w:rPr>
          <w:rFonts w:eastAsia="Calibri"/>
          <w:szCs w:val="22"/>
          <w:lang w:val="el-GR"/>
        </w:rPr>
        <w:t xml:space="preserve">Συγκέντρωση όλων των σκουπιδιών </w:t>
      </w:r>
      <w:bookmarkEnd w:id="123"/>
      <w:r w:rsidRPr="006C1200">
        <w:rPr>
          <w:rFonts w:eastAsia="Calibri"/>
          <w:szCs w:val="22"/>
          <w:lang w:val="el-GR"/>
        </w:rPr>
        <w:t>(χαρτιά, φύλλα, ξένα αντικείμενα κλπ.), περιβάλλοντος χώρου και απομάκρυνση αυτών.</w:t>
      </w:r>
    </w:p>
    <w:p w:rsidR="006C1200" w:rsidRPr="006C1200" w:rsidRDefault="006C1200" w:rsidP="006C1200">
      <w:pPr>
        <w:numPr>
          <w:ilvl w:val="0"/>
          <w:numId w:val="35"/>
        </w:numPr>
        <w:suppressAutoHyphens w:val="0"/>
        <w:contextualSpacing/>
        <w:rPr>
          <w:rFonts w:eastAsia="Calibri"/>
          <w:szCs w:val="22"/>
          <w:lang w:val="el-GR"/>
        </w:rPr>
      </w:pPr>
      <w:r w:rsidRPr="006C1200">
        <w:rPr>
          <w:rFonts w:eastAsia="Calibri"/>
          <w:szCs w:val="22"/>
          <w:lang w:val="el-GR"/>
        </w:rPr>
        <w:t xml:space="preserve">Απομάκρυνση </w:t>
      </w:r>
      <w:bookmarkStart w:id="124" w:name="_Hlk96171140"/>
      <w:r w:rsidRPr="006C1200">
        <w:rPr>
          <w:rFonts w:eastAsia="Calibri"/>
          <w:szCs w:val="22"/>
          <w:lang w:val="el-GR"/>
        </w:rPr>
        <w:t>διαφόρων μπαζών</w:t>
      </w:r>
      <w:bookmarkEnd w:id="124"/>
      <w:r w:rsidRPr="006C1200">
        <w:rPr>
          <w:rFonts w:eastAsia="Calibri"/>
          <w:szCs w:val="22"/>
          <w:lang w:val="el-GR"/>
        </w:rPr>
        <w:t xml:space="preserve">, υπολειμμάτων και γενικά επικίνδυνων υλικών ως εστίες ανάφλεξης </w:t>
      </w:r>
      <w:bookmarkStart w:id="125" w:name="_Hlk96171360"/>
      <w:bookmarkStart w:id="126" w:name="_Hlk96171282"/>
      <w:r w:rsidRPr="006C1200">
        <w:rPr>
          <w:rFonts w:eastAsia="Calibri"/>
          <w:szCs w:val="22"/>
          <w:lang w:val="el-GR"/>
        </w:rPr>
        <w:t xml:space="preserve">και μεταφορά σε </w:t>
      </w:r>
      <w:proofErr w:type="spellStart"/>
      <w:r w:rsidRPr="006C1200">
        <w:rPr>
          <w:rFonts w:eastAsia="Calibri"/>
          <w:szCs w:val="22"/>
          <w:lang w:val="el-GR"/>
        </w:rPr>
        <w:t>αδειοδοτούμενους</w:t>
      </w:r>
      <w:proofErr w:type="spellEnd"/>
      <w:r w:rsidRPr="006C1200">
        <w:rPr>
          <w:rFonts w:eastAsia="Calibri"/>
          <w:szCs w:val="22"/>
          <w:lang w:val="el-GR"/>
        </w:rPr>
        <w:t xml:space="preserve"> χώρους</w:t>
      </w:r>
      <w:bookmarkEnd w:id="125"/>
      <w:r w:rsidRPr="006C1200">
        <w:rPr>
          <w:rFonts w:eastAsia="Calibri"/>
          <w:szCs w:val="22"/>
          <w:lang w:val="el-GR"/>
        </w:rPr>
        <w:t>.</w:t>
      </w:r>
    </w:p>
    <w:p w:rsidR="006C1200" w:rsidRPr="006C1200" w:rsidRDefault="006C1200" w:rsidP="006C1200">
      <w:pPr>
        <w:suppressAutoHyphens w:val="0"/>
        <w:ind w:left="644"/>
        <w:contextualSpacing/>
        <w:rPr>
          <w:rFonts w:eastAsia="Calibri"/>
          <w:szCs w:val="22"/>
          <w:lang w:val="el-GR"/>
        </w:rPr>
      </w:pPr>
    </w:p>
    <w:bookmarkEnd w:id="126"/>
    <w:p w:rsidR="006C1200" w:rsidRPr="006C1200" w:rsidRDefault="006C1200" w:rsidP="006C1200">
      <w:pPr>
        <w:spacing w:after="200"/>
        <w:contextualSpacing/>
        <w:rPr>
          <w:rFonts w:eastAsia="Calibri"/>
          <w:szCs w:val="22"/>
          <w:lang w:val="el-GR"/>
        </w:rPr>
      </w:pPr>
      <w:r w:rsidRPr="006C1200">
        <w:rPr>
          <w:rFonts w:eastAsia="Calibri"/>
          <w:lang w:val="el-GR"/>
        </w:rPr>
        <w:sym w:font="Symbol" w:char="F0A8"/>
      </w:r>
      <w:r w:rsidRPr="006C1200">
        <w:rPr>
          <w:rFonts w:eastAsia="Calibri"/>
          <w:b/>
          <w:szCs w:val="22"/>
          <w:lang w:val="el-GR"/>
        </w:rPr>
        <w:t xml:space="preserve">        </w:t>
      </w:r>
      <w:r w:rsidRPr="006C1200">
        <w:rPr>
          <w:rFonts w:eastAsia="Calibri"/>
          <w:b/>
          <w:bCs/>
          <w:szCs w:val="22"/>
          <w:lang w:val="el-GR"/>
        </w:rPr>
        <w:t xml:space="preserve"> </w:t>
      </w:r>
      <w:r w:rsidRPr="006C1200">
        <w:rPr>
          <w:rFonts w:eastAsia="Calibri"/>
          <w:szCs w:val="22"/>
          <w:lang w:val="el-GR"/>
        </w:rPr>
        <w:t xml:space="preserve">Η </w:t>
      </w:r>
      <w:r w:rsidRPr="006C1200">
        <w:rPr>
          <w:rFonts w:eastAsia="Calibri"/>
          <w:b/>
          <w:bCs/>
          <w:szCs w:val="22"/>
          <w:lang w:val="el-GR"/>
        </w:rPr>
        <w:t>πρώτη εργασία αποψίλωσης</w:t>
      </w:r>
      <w:r w:rsidRPr="006C1200">
        <w:rPr>
          <w:rFonts w:eastAsia="Calibri"/>
          <w:szCs w:val="22"/>
          <w:lang w:val="el-GR"/>
        </w:rPr>
        <w:t xml:space="preserve"> θα γίνει με την υπογραφή της σύμβασης και </w:t>
      </w:r>
    </w:p>
    <w:p w:rsidR="006C1200" w:rsidRPr="006C1200" w:rsidRDefault="006C1200" w:rsidP="006C1200">
      <w:pPr>
        <w:spacing w:after="200" w:line="276" w:lineRule="auto"/>
        <w:contextualSpacing/>
        <w:rPr>
          <w:rFonts w:eastAsia="Calibri"/>
          <w:szCs w:val="22"/>
          <w:lang w:val="el-GR"/>
        </w:rPr>
      </w:pPr>
      <w:r w:rsidRPr="006C1200">
        <w:rPr>
          <w:rFonts w:eastAsia="Calibri"/>
          <w:szCs w:val="22"/>
          <w:lang w:val="el-GR"/>
        </w:rPr>
        <w:t xml:space="preserve">η </w:t>
      </w:r>
      <w:r w:rsidRPr="006C1200">
        <w:rPr>
          <w:rFonts w:eastAsia="Calibri"/>
          <w:b/>
          <w:bCs/>
          <w:szCs w:val="22"/>
          <w:lang w:val="el-GR"/>
        </w:rPr>
        <w:t>δεύτερη</w:t>
      </w:r>
      <w:r w:rsidRPr="006C1200">
        <w:rPr>
          <w:rFonts w:eastAsia="Calibri"/>
          <w:szCs w:val="22"/>
          <w:lang w:val="el-GR"/>
        </w:rPr>
        <w:t xml:space="preserve"> περίπου το τελευταίο δεκαήμερο του Αυγούστου-αρχές Σεπτεμβρίου, ανάλογα με το ύψος και τη κατάσταση της βλάστησης.</w:t>
      </w:r>
    </w:p>
    <w:p w:rsidR="006C1200" w:rsidRPr="006C1200" w:rsidRDefault="006C1200" w:rsidP="006C1200">
      <w:pPr>
        <w:spacing w:after="200" w:line="276" w:lineRule="auto"/>
        <w:contextualSpacing/>
        <w:rPr>
          <w:rFonts w:eastAsia="Calibri"/>
          <w:szCs w:val="22"/>
          <w:lang w:val="el-GR"/>
        </w:rPr>
      </w:pPr>
      <w:r w:rsidRPr="006C1200">
        <w:rPr>
          <w:rFonts w:eastAsia="Calibri"/>
          <w:b/>
          <w:bCs/>
          <w:szCs w:val="22"/>
          <w:lang w:val="el-GR"/>
        </w:rPr>
        <w:t>Επίσης θα γίνει και καθαρισμός</w:t>
      </w:r>
      <w:r w:rsidRPr="006C1200">
        <w:rPr>
          <w:rFonts w:eastAsia="Calibri"/>
          <w:szCs w:val="22"/>
          <w:lang w:val="el-GR"/>
        </w:rPr>
        <w:t xml:space="preserve"> των χώρων των φυτών, καθαρισμός του περιβάλλοντος χώρου των παρτεριών, δρόμων, παράδρομων, σκούπισμα στις παρυφές των δρόμων, πεζοδρομίων και απομάκρυνση υλικών καθαρισμού, διαφόρων υπολειμμάτων και γενικά οποιοδήποτε επικίνδυνο υλικό που μπορεί να αποτελέσει εστία ανάφλεξης.</w:t>
      </w:r>
    </w:p>
    <w:p w:rsidR="006C1200" w:rsidRPr="006C1200" w:rsidRDefault="006C1200" w:rsidP="006C1200">
      <w:pPr>
        <w:spacing w:after="200" w:line="276" w:lineRule="auto"/>
        <w:contextualSpacing/>
        <w:rPr>
          <w:rFonts w:eastAsia="Calibri"/>
          <w:szCs w:val="22"/>
          <w:lang w:val="el-GR"/>
        </w:rPr>
      </w:pPr>
      <w:r w:rsidRPr="006C1200">
        <w:rPr>
          <w:rFonts w:eastAsia="Calibri"/>
          <w:b/>
          <w:bCs/>
          <w:szCs w:val="22"/>
          <w:lang w:val="el-GR"/>
        </w:rPr>
        <w:t xml:space="preserve">Οι εργασίες καθαρισμού θα είναι επαναλαμβανόμενες περίπου </w:t>
      </w:r>
      <w:r w:rsidRPr="006C1200">
        <w:rPr>
          <w:rFonts w:eastAsia="Calibri"/>
          <w:b/>
          <w:bCs/>
          <w:szCs w:val="22"/>
          <w:u w:val="single"/>
          <w:lang w:val="el-GR"/>
        </w:rPr>
        <w:t>ανά μήνα</w:t>
      </w:r>
      <w:r w:rsidRPr="006C1200">
        <w:rPr>
          <w:rFonts w:eastAsia="Calibri"/>
          <w:szCs w:val="22"/>
          <w:lang w:val="el-GR"/>
        </w:rPr>
        <w:t xml:space="preserve">, εκτός αν προκύψει έκτακτη ανάγκη, τα δε διάφορα υλικά κλπ. θα φορτώνονται, θα μεταφέρονται και θα απορρίπτονται σε νόμιμα </w:t>
      </w:r>
      <w:proofErr w:type="spellStart"/>
      <w:r w:rsidRPr="006C1200">
        <w:rPr>
          <w:rFonts w:eastAsia="Calibri"/>
          <w:szCs w:val="22"/>
          <w:lang w:val="el-GR"/>
        </w:rPr>
        <w:t>αδειοδοτούμενους</w:t>
      </w:r>
      <w:proofErr w:type="spellEnd"/>
      <w:r w:rsidRPr="006C1200">
        <w:rPr>
          <w:rFonts w:eastAsia="Calibri"/>
          <w:szCs w:val="22"/>
          <w:lang w:val="el-GR"/>
        </w:rPr>
        <w:t xml:space="preserve">  χώρους εντός 24 ωρών από την εντολή της Υπηρεσίας. Σε αντίθετη περίπτωση θα επιβάλλεται ποινική ρήτρα για κάθε επιπλέον 24 ώρες καθυστέρησης και παραμονής των υλικών στους χώρο</w:t>
      </w:r>
      <w:r w:rsidRPr="006C1200">
        <w:rPr>
          <w:rFonts w:ascii="Arial" w:eastAsia="Calibri" w:hAnsi="Arial" w:cs="Arial"/>
          <w:szCs w:val="22"/>
          <w:lang w:val="el-GR"/>
        </w:rPr>
        <w:t xml:space="preserve"> </w:t>
      </w:r>
      <w:r w:rsidRPr="006C1200">
        <w:rPr>
          <w:rFonts w:eastAsia="Calibri"/>
          <w:szCs w:val="22"/>
          <w:lang w:val="el-GR"/>
        </w:rPr>
        <w:t xml:space="preserve">Διευκρινίζετε ότι ο Δήμος Αιγάλεω δεν μπορεί να διαθέσει χώρο προσωρινής αποθήκευσης αποβλήτων. </w:t>
      </w:r>
    </w:p>
    <w:p w:rsidR="006C1200" w:rsidRPr="006C1200" w:rsidRDefault="006C1200" w:rsidP="006C1200">
      <w:pPr>
        <w:spacing w:after="200" w:line="276" w:lineRule="auto"/>
        <w:contextualSpacing/>
        <w:rPr>
          <w:rFonts w:eastAsia="Calibri"/>
          <w:szCs w:val="22"/>
          <w:lang w:val="el-GR"/>
        </w:rPr>
      </w:pPr>
      <w:r w:rsidRPr="006C1200">
        <w:rPr>
          <w:rFonts w:eastAsia="Calibri"/>
          <w:szCs w:val="22"/>
          <w:u w:val="single"/>
          <w:lang w:val="el-GR"/>
        </w:rPr>
        <w:t>Επισημαίνουμε</w:t>
      </w:r>
      <w:r w:rsidRPr="006C1200">
        <w:rPr>
          <w:rFonts w:eastAsia="Calibri"/>
          <w:szCs w:val="22"/>
          <w:lang w:val="el-GR"/>
        </w:rPr>
        <w:t xml:space="preserve"> ότι όσον αφορά την </w:t>
      </w:r>
      <w:r w:rsidRPr="006C1200">
        <w:rPr>
          <w:rFonts w:eastAsia="Calibri"/>
          <w:bCs/>
          <w:szCs w:val="22"/>
          <w:lang w:val="el-GR"/>
        </w:rPr>
        <w:t>αποψίλωση και τον  καθαρισμό στο πάρκο ελιάς περιλαμβάνεται και ο εφαπτόμενος χώρος κάτω από την γέφυρα Π Ράλλη.</w:t>
      </w:r>
    </w:p>
    <w:p w:rsidR="006C1200" w:rsidRPr="006C1200" w:rsidRDefault="006C1200" w:rsidP="006C1200">
      <w:pPr>
        <w:rPr>
          <w:szCs w:val="22"/>
          <w:u w:val="single"/>
          <w:lang w:val="el-GR"/>
        </w:rPr>
      </w:pPr>
      <w:r w:rsidRPr="006C1200">
        <w:rPr>
          <w:b/>
          <w:szCs w:val="22"/>
          <w:lang w:val="el-GR"/>
        </w:rPr>
        <w:sym w:font="Symbol" w:char="F0A8"/>
      </w:r>
      <w:r w:rsidRPr="006C1200">
        <w:rPr>
          <w:b/>
          <w:szCs w:val="22"/>
          <w:lang w:val="el-GR"/>
        </w:rPr>
        <w:t xml:space="preserve">     </w:t>
      </w:r>
      <w:r w:rsidRPr="006C1200">
        <w:rPr>
          <w:szCs w:val="22"/>
          <w:lang w:val="el-GR"/>
        </w:rPr>
        <w:t xml:space="preserve"> Επιπλέον πρέπει να γίνουν </w:t>
      </w:r>
      <w:r w:rsidRPr="006C1200">
        <w:rPr>
          <w:szCs w:val="22"/>
          <w:u w:val="single"/>
          <w:lang w:val="el-GR"/>
        </w:rPr>
        <w:t xml:space="preserve">προληπτικές </w:t>
      </w:r>
      <w:r w:rsidRPr="006C1200">
        <w:rPr>
          <w:b/>
          <w:szCs w:val="22"/>
          <w:u w:val="single"/>
          <w:lang w:val="el-GR"/>
        </w:rPr>
        <w:t xml:space="preserve"> εργασίες</w:t>
      </w:r>
      <w:r w:rsidRPr="006C1200">
        <w:rPr>
          <w:szCs w:val="22"/>
          <w:lang w:val="el-GR"/>
        </w:rPr>
        <w:t xml:space="preserve"> </w:t>
      </w:r>
      <w:r w:rsidRPr="006C1200">
        <w:rPr>
          <w:szCs w:val="22"/>
          <w:u w:val="single"/>
          <w:lang w:val="el-GR"/>
        </w:rPr>
        <w:t>για τη μείωση και απομάκρυνση της καύσιμης ύλης, με σκοπό την ελαχιστοποίηση των επιπτώσεων σε περίπτωση πυρκαγιάς.</w:t>
      </w:r>
    </w:p>
    <w:p w:rsidR="006C1200" w:rsidRPr="006C1200" w:rsidRDefault="006C1200" w:rsidP="006C1200">
      <w:pPr>
        <w:ind w:left="284"/>
        <w:rPr>
          <w:szCs w:val="22"/>
          <w:lang w:val="el-GR"/>
        </w:rPr>
      </w:pPr>
      <w:r w:rsidRPr="006C1200">
        <w:rPr>
          <w:szCs w:val="22"/>
          <w:lang w:val="el-GR"/>
        </w:rPr>
        <w:t>Για τον σκοπό αυτό πρέπει απαραίτητα να γίνουν οι παρακάτω εργασίες :</w:t>
      </w:r>
    </w:p>
    <w:p w:rsidR="006C1200" w:rsidRPr="006C1200" w:rsidRDefault="006C1200" w:rsidP="006C1200">
      <w:pPr>
        <w:numPr>
          <w:ilvl w:val="0"/>
          <w:numId w:val="22"/>
        </w:numPr>
        <w:suppressAutoHyphens w:val="0"/>
        <w:spacing w:after="0"/>
        <w:contextualSpacing/>
        <w:rPr>
          <w:rFonts w:eastAsia="Calibri"/>
          <w:szCs w:val="22"/>
          <w:lang w:val="el-GR"/>
        </w:rPr>
      </w:pPr>
      <w:r w:rsidRPr="006C1200">
        <w:rPr>
          <w:rFonts w:eastAsia="Calibri"/>
          <w:szCs w:val="22"/>
          <w:lang w:val="el-GR"/>
        </w:rPr>
        <w:t xml:space="preserve">να καθαριστεί πλήρως η </w:t>
      </w:r>
      <w:proofErr w:type="spellStart"/>
      <w:r w:rsidRPr="006C1200">
        <w:rPr>
          <w:rFonts w:eastAsia="Calibri"/>
          <w:szCs w:val="22"/>
          <w:lang w:val="el-GR"/>
        </w:rPr>
        <w:t>παρεδάφια</w:t>
      </w:r>
      <w:proofErr w:type="spellEnd"/>
      <w:r w:rsidRPr="006C1200">
        <w:rPr>
          <w:rFonts w:eastAsia="Calibri"/>
          <w:szCs w:val="22"/>
          <w:lang w:val="el-GR"/>
        </w:rPr>
        <w:t xml:space="preserve"> βλάστηση</w:t>
      </w:r>
    </w:p>
    <w:p w:rsidR="006C1200" w:rsidRPr="006C1200" w:rsidRDefault="006C1200" w:rsidP="006C1200">
      <w:pPr>
        <w:numPr>
          <w:ilvl w:val="0"/>
          <w:numId w:val="22"/>
        </w:numPr>
        <w:suppressAutoHyphens w:val="0"/>
        <w:spacing w:after="0"/>
        <w:contextualSpacing/>
        <w:rPr>
          <w:rFonts w:eastAsia="Calibri"/>
          <w:szCs w:val="22"/>
          <w:lang w:val="el-GR"/>
        </w:rPr>
      </w:pPr>
      <w:r w:rsidRPr="006C1200">
        <w:rPr>
          <w:rFonts w:eastAsia="Calibri"/>
          <w:szCs w:val="22"/>
          <w:lang w:val="el-GR"/>
        </w:rPr>
        <w:t xml:space="preserve">στον </w:t>
      </w:r>
      <w:proofErr w:type="spellStart"/>
      <w:r w:rsidRPr="006C1200">
        <w:rPr>
          <w:rFonts w:eastAsia="Calibri"/>
          <w:szCs w:val="22"/>
          <w:lang w:val="el-GR"/>
        </w:rPr>
        <w:t>υπόροφο</w:t>
      </w:r>
      <w:proofErr w:type="spellEnd"/>
      <w:r w:rsidRPr="006C1200">
        <w:rPr>
          <w:rFonts w:eastAsia="Calibri"/>
          <w:szCs w:val="22"/>
          <w:lang w:val="el-GR"/>
        </w:rPr>
        <w:t xml:space="preserve"> να γίνει αραίωση της βλάστησης, με μερική απομάκρυνση της θαμνώδους (όπου υπάρχει μεγάλη πυκνότητα θάμνων).</w:t>
      </w:r>
    </w:p>
    <w:p w:rsidR="006C1200" w:rsidRPr="006C1200" w:rsidRDefault="006C1200" w:rsidP="006C1200">
      <w:pPr>
        <w:numPr>
          <w:ilvl w:val="0"/>
          <w:numId w:val="22"/>
        </w:numPr>
        <w:suppressAutoHyphens w:val="0"/>
        <w:spacing w:after="0"/>
        <w:contextualSpacing/>
        <w:rPr>
          <w:rFonts w:eastAsia="Calibri"/>
          <w:szCs w:val="22"/>
          <w:lang w:val="el-GR"/>
        </w:rPr>
      </w:pPr>
      <w:r w:rsidRPr="006C1200">
        <w:rPr>
          <w:rFonts w:eastAsia="Calibri"/>
          <w:szCs w:val="22"/>
          <w:lang w:val="el-GR"/>
        </w:rPr>
        <w:t xml:space="preserve">να γίνουν </w:t>
      </w:r>
      <w:proofErr w:type="spellStart"/>
      <w:r w:rsidRPr="006C1200">
        <w:rPr>
          <w:rFonts w:eastAsia="Calibri"/>
          <w:szCs w:val="22"/>
          <w:lang w:val="el-GR"/>
        </w:rPr>
        <w:t>αποκλαδώσεις</w:t>
      </w:r>
      <w:proofErr w:type="spellEnd"/>
      <w:r w:rsidRPr="006C1200">
        <w:rPr>
          <w:rFonts w:eastAsia="Calibri"/>
          <w:szCs w:val="22"/>
          <w:lang w:val="el-GR"/>
        </w:rPr>
        <w:t xml:space="preserve"> θάμνων, έως του 1/3 του ύψους της κόμης τους.</w:t>
      </w:r>
    </w:p>
    <w:p w:rsidR="006C1200" w:rsidRPr="006C1200" w:rsidRDefault="006C1200" w:rsidP="006C1200">
      <w:pPr>
        <w:suppressAutoHyphens w:val="0"/>
        <w:spacing w:after="0"/>
        <w:ind w:left="644"/>
        <w:rPr>
          <w:szCs w:val="22"/>
          <w:lang w:val="el-GR"/>
        </w:rPr>
      </w:pPr>
    </w:p>
    <w:p w:rsidR="006C1200" w:rsidRPr="006C1200" w:rsidRDefault="006C1200" w:rsidP="006C1200">
      <w:pPr>
        <w:spacing w:after="200"/>
        <w:contextualSpacing/>
        <w:rPr>
          <w:rFonts w:eastAsia="Calibri"/>
          <w:szCs w:val="22"/>
          <w:lang w:val="el-GR"/>
        </w:rPr>
      </w:pPr>
      <w:r w:rsidRPr="006C1200">
        <w:rPr>
          <w:rFonts w:eastAsia="Calibri"/>
          <w:szCs w:val="22"/>
          <w:lang w:val="el-GR"/>
        </w:rPr>
        <w:t xml:space="preserve">            Οι απαιτούμενες εργασίες θα πραγματοποιηθούν με τη χρήση των κατάλληλων ειδικών μηχανημάτων και εργαλείων από εξειδικευμένο προσωπικό, το οποίο θα λαμβάνει όλα τα απαραίτητα μέτρα ασφαλείας, για την αποφυγή ατυχημάτων, τόσο του προσωπικού, όσο και των διερχόμενων πεζών και οχημάτων.</w:t>
      </w:r>
    </w:p>
    <w:p w:rsidR="006C1200" w:rsidRPr="006C1200" w:rsidRDefault="006C1200" w:rsidP="006C1200">
      <w:pPr>
        <w:suppressAutoHyphens w:val="0"/>
        <w:spacing w:after="0"/>
        <w:contextualSpacing/>
        <w:rPr>
          <w:szCs w:val="22"/>
          <w:lang w:val="el-GR"/>
        </w:rPr>
      </w:pPr>
      <w:r w:rsidRPr="006C1200">
        <w:rPr>
          <w:szCs w:val="22"/>
          <w:lang w:val="el-GR"/>
        </w:rPr>
        <w:t>Οι απαιτούμενες εργασίες βοτανίσματος, καθαρισμού, και αποκομιδής που αναφέρονται, αφορούν μόνο μεγάλες εκτάσεις και είναι εργασίες που απαιτούν ένταση εργασίας με προσωπικό και μηχανήματα που εργάζονται ταυτόχρονα σε έκαστο χώρο.</w:t>
      </w:r>
    </w:p>
    <w:p w:rsidR="006C1200" w:rsidRPr="006C1200" w:rsidRDefault="006C1200" w:rsidP="006C1200">
      <w:pPr>
        <w:suppressAutoHyphens w:val="0"/>
        <w:spacing w:after="0"/>
        <w:contextualSpacing/>
        <w:rPr>
          <w:szCs w:val="22"/>
          <w:lang w:val="el-GR"/>
        </w:rPr>
      </w:pPr>
    </w:p>
    <w:p w:rsidR="006C1200" w:rsidRPr="006C1200" w:rsidRDefault="006C1200" w:rsidP="006C1200">
      <w:pPr>
        <w:suppressAutoHyphens w:val="0"/>
        <w:spacing w:after="0"/>
        <w:contextualSpacing/>
        <w:rPr>
          <w:szCs w:val="22"/>
          <w:lang w:val="el-GR"/>
        </w:rPr>
      </w:pPr>
      <w:r w:rsidRPr="006C1200">
        <w:rPr>
          <w:szCs w:val="22"/>
          <w:u w:val="single"/>
          <w:lang w:val="el-GR"/>
        </w:rPr>
        <w:t xml:space="preserve"> Σε κάθε χώρο </w:t>
      </w:r>
      <w:bookmarkStart w:id="127" w:name="_Hlk65625996"/>
      <w:r w:rsidRPr="006C1200">
        <w:rPr>
          <w:szCs w:val="22"/>
          <w:u w:val="single"/>
          <w:lang w:val="el-GR"/>
        </w:rPr>
        <w:t>πρέπει να εργαστούν κατ’ ελάχιστον</w:t>
      </w:r>
      <w:r w:rsidRPr="006C1200">
        <w:rPr>
          <w:szCs w:val="22"/>
          <w:lang w:val="el-GR"/>
        </w:rPr>
        <w:t xml:space="preserve">  ταυτόχρονα 4 άτομα προσωπικό κατανεμημένοι ως εξής: 2 με χειροκίνητα μηχανήματα κοπής, και 2 διαλογείς – συλλέκτες των υπολειμμάτων. Στο τέλος εκάστης ημέρας χρησιμοποιείται  φορτωτής (</w:t>
      </w:r>
      <w:r w:rsidRPr="006C1200">
        <w:rPr>
          <w:szCs w:val="22"/>
          <w:lang w:val="en-US"/>
        </w:rPr>
        <w:t>bob</w:t>
      </w:r>
      <w:r w:rsidRPr="006C1200">
        <w:rPr>
          <w:szCs w:val="22"/>
          <w:lang w:val="el-GR"/>
        </w:rPr>
        <w:t>-</w:t>
      </w:r>
      <w:r w:rsidRPr="006C1200">
        <w:rPr>
          <w:szCs w:val="22"/>
          <w:lang w:val="en-US"/>
        </w:rPr>
        <w:t>cat</w:t>
      </w:r>
      <w:r w:rsidRPr="006C1200">
        <w:rPr>
          <w:szCs w:val="22"/>
          <w:lang w:val="el-GR"/>
        </w:rPr>
        <w:t xml:space="preserve">) και φορτηγό </w:t>
      </w:r>
      <w:bookmarkEnd w:id="127"/>
      <w:r w:rsidRPr="006C1200">
        <w:rPr>
          <w:szCs w:val="22"/>
          <w:lang w:val="el-GR"/>
        </w:rPr>
        <w:t xml:space="preserve">για την απομάκρυνση όλων των υλικών που </w:t>
      </w:r>
      <w:r w:rsidRPr="006C1200">
        <w:rPr>
          <w:szCs w:val="22"/>
          <w:lang w:val="el-GR"/>
        </w:rPr>
        <w:lastRenderedPageBreak/>
        <w:t xml:space="preserve">προέκυψαν από το βοτάνισμα ,την συγκέντρωση όλων των σκουπιδιών και διαφόρων μπαζών και μεταφορά σε </w:t>
      </w:r>
      <w:proofErr w:type="spellStart"/>
      <w:r w:rsidRPr="006C1200">
        <w:rPr>
          <w:szCs w:val="22"/>
          <w:lang w:val="el-GR"/>
        </w:rPr>
        <w:t>αδειοδοτούμενους</w:t>
      </w:r>
      <w:proofErr w:type="spellEnd"/>
      <w:r w:rsidRPr="006C1200">
        <w:rPr>
          <w:szCs w:val="22"/>
          <w:lang w:val="el-GR"/>
        </w:rPr>
        <w:t xml:space="preserve"> χώρους.</w:t>
      </w:r>
    </w:p>
    <w:p w:rsidR="006C1200" w:rsidRPr="006C1200" w:rsidRDefault="006C1200" w:rsidP="006C1200">
      <w:pPr>
        <w:suppressAutoHyphens w:val="0"/>
        <w:spacing w:after="0"/>
        <w:contextualSpacing/>
        <w:rPr>
          <w:szCs w:val="22"/>
          <w:lang w:val="el-GR"/>
        </w:rPr>
      </w:pPr>
      <w:r w:rsidRPr="006C1200">
        <w:rPr>
          <w:szCs w:val="22"/>
          <w:lang w:val="el-GR"/>
        </w:rPr>
        <w:t xml:space="preserve"> Επιπλέον μπορεί να χρησιμοποιείται κατά περίπτωση ένα τρακτέρ με καταστροφέα σφυριών. </w:t>
      </w:r>
    </w:p>
    <w:p w:rsidR="006C1200" w:rsidRPr="006C1200" w:rsidRDefault="006C1200" w:rsidP="006C1200">
      <w:pPr>
        <w:suppressAutoHyphens w:val="0"/>
        <w:spacing w:after="0"/>
        <w:contextualSpacing/>
        <w:rPr>
          <w:szCs w:val="22"/>
          <w:lang w:val="el-GR"/>
        </w:rPr>
      </w:pPr>
    </w:p>
    <w:p w:rsidR="006C1200" w:rsidRPr="006C1200" w:rsidRDefault="006C1200" w:rsidP="00247C71">
      <w:pPr>
        <w:suppressAutoHyphens w:val="0"/>
        <w:autoSpaceDE w:val="0"/>
        <w:autoSpaceDN w:val="0"/>
        <w:adjustRightInd w:val="0"/>
        <w:spacing w:after="0"/>
        <w:rPr>
          <w:rFonts w:eastAsia="Calibri"/>
          <w:szCs w:val="22"/>
          <w:lang w:val="el-GR"/>
        </w:rPr>
      </w:pPr>
      <w:bookmarkStart w:id="128" w:name="_Hlk97246133"/>
      <w:r w:rsidRPr="006C1200">
        <w:rPr>
          <w:color w:val="000000"/>
          <w:szCs w:val="22"/>
          <w:lang w:val="el-GR" w:eastAsia="en-US"/>
        </w:rPr>
        <w:t>Κάθε χώρος για τον οποίο θα δίδεται εντολή θα φωτογραφίζεται από τον ανάδοχο προ</w:t>
      </w:r>
      <w:r w:rsidR="00247C71">
        <w:rPr>
          <w:color w:val="000000"/>
          <w:szCs w:val="22"/>
          <w:lang w:val="el-GR" w:eastAsia="en-US"/>
        </w:rPr>
        <w:t>,</w:t>
      </w:r>
      <w:r w:rsidRPr="006C1200">
        <w:rPr>
          <w:color w:val="000000"/>
          <w:szCs w:val="22"/>
          <w:lang w:val="el-GR" w:eastAsia="en-US"/>
        </w:rPr>
        <w:t xml:space="preserve"> </w:t>
      </w:r>
      <w:r>
        <w:rPr>
          <w:color w:val="000000"/>
          <w:szCs w:val="22"/>
          <w:lang w:val="el-GR" w:eastAsia="en-US"/>
        </w:rPr>
        <w:t xml:space="preserve">κατά την διάρκεια </w:t>
      </w:r>
      <w:r w:rsidRPr="006C1200">
        <w:rPr>
          <w:color w:val="000000"/>
          <w:szCs w:val="22"/>
          <w:lang w:val="el-GR" w:eastAsia="en-US"/>
        </w:rPr>
        <w:t xml:space="preserve">και μετά την εκτέλεση των εργασιών αποψίλωσης ποώδους βλάστησης και θα λογίζεται ως καθαρισμένος όταν εμφανίζει εικόνα πλήρους αποψίλωσης από τη χαμηλή βλάστηση που υπήρχε προ των εργασιών και εφόσον έχουν συλλεχθεί και απομακρυνθεί τα υπολείμματα </w:t>
      </w:r>
      <w:r w:rsidRPr="006C1200">
        <w:rPr>
          <w:rFonts w:eastAsia="Calibri"/>
          <w:szCs w:val="22"/>
          <w:lang w:val="el-GR"/>
        </w:rPr>
        <w:t>των εργασιών. Οι αντίστοιχες φωτογραφίες θα αποστέλλονται ηλεκτρονικά σε διεύθυνση που θα υποδειχθεί από το Φορέα Ανάθεσης.</w:t>
      </w:r>
    </w:p>
    <w:bookmarkEnd w:id="128"/>
    <w:p w:rsidR="006C1200" w:rsidRPr="006C1200" w:rsidRDefault="006C1200" w:rsidP="006C1200">
      <w:pPr>
        <w:spacing w:after="200"/>
        <w:contextualSpacing/>
        <w:rPr>
          <w:rFonts w:eastAsia="Calibri"/>
          <w:szCs w:val="22"/>
          <w:lang w:val="el-GR"/>
        </w:rPr>
      </w:pPr>
    </w:p>
    <w:p w:rsidR="006C1200" w:rsidRPr="006C1200" w:rsidRDefault="006C1200" w:rsidP="006C1200">
      <w:pPr>
        <w:spacing w:after="200"/>
        <w:contextualSpacing/>
        <w:rPr>
          <w:rFonts w:eastAsia="Calibri"/>
          <w:szCs w:val="22"/>
          <w:lang w:val="el-GR"/>
        </w:rPr>
      </w:pPr>
      <w:r w:rsidRPr="006C1200">
        <w:rPr>
          <w:rFonts w:eastAsia="Calibri"/>
          <w:szCs w:val="22"/>
          <w:lang w:val="el-GR"/>
        </w:rPr>
        <w:t>Οι εργασίες που αναφέρονται θα πρέπει να εκτελούνται άμεσα κατόπιν εντολής της Υπηρεσίας Πρασίνου. Εάν ο Ανάδοχος δεν συμμορφώνεται στις εντολές της Υπηρεσίας θα του επιβάλλονται οι νόμιμες κυρώσεις.</w:t>
      </w:r>
    </w:p>
    <w:p w:rsidR="006C1200" w:rsidRPr="006C1200" w:rsidRDefault="006C1200" w:rsidP="006C1200">
      <w:pPr>
        <w:spacing w:after="200"/>
        <w:contextualSpacing/>
        <w:rPr>
          <w:rFonts w:eastAsia="Calibri"/>
          <w:szCs w:val="22"/>
          <w:lang w:val="el-GR"/>
        </w:rPr>
      </w:pPr>
    </w:p>
    <w:p w:rsidR="006C1200" w:rsidRPr="006C1200" w:rsidRDefault="006C1200" w:rsidP="006C1200">
      <w:pPr>
        <w:spacing w:after="200"/>
        <w:contextualSpacing/>
        <w:rPr>
          <w:rFonts w:eastAsia="Calibri"/>
          <w:szCs w:val="22"/>
          <w:lang w:val="el-GR"/>
        </w:rPr>
      </w:pPr>
      <w:r w:rsidRPr="006C1200">
        <w:rPr>
          <w:rFonts w:eastAsia="Calibri"/>
          <w:szCs w:val="22"/>
          <w:lang w:val="el-GR"/>
        </w:rPr>
        <w:t xml:space="preserve">         Οι εργασίες θα εκτελεσθούν από συνεργείο του Αναδόχου και υπολογίζεται να ολοκληρωθούν έως το πέρας της αντιπυρικής περιόδου 2022.</w:t>
      </w:r>
    </w:p>
    <w:p w:rsidR="006C1200" w:rsidRPr="006C1200" w:rsidRDefault="006C1200" w:rsidP="006C1200">
      <w:pPr>
        <w:rPr>
          <w:color w:val="000000"/>
          <w:szCs w:val="22"/>
          <w:lang w:val="el-GR"/>
        </w:rPr>
      </w:pPr>
      <w:r w:rsidRPr="006C1200">
        <w:rPr>
          <w:color w:val="000000"/>
          <w:szCs w:val="22"/>
          <w:lang w:val="el-GR"/>
        </w:rPr>
        <w:t xml:space="preserve">         Στη συνολική δαπάνη των εργασιών περιλαμβάνεται η δαπάνη του απαιτουμένου εργατοτεχνικού προσωπικού, μηχανημάτων και εργαλείων, καθώς και η δαπάνη απομάκρυνσης από τους χώρους του έργου όλων των υλικών που θα προκύψουν από το βοτάνισμα και το καθάρισμα και απόρριψής τους σε οποιαδήποτε απόσταση σε θέσεις που επιτρέπεται.</w:t>
      </w:r>
    </w:p>
    <w:p w:rsidR="006C1200" w:rsidRPr="006C1200" w:rsidRDefault="006C1200" w:rsidP="006C1200">
      <w:pPr>
        <w:rPr>
          <w:color w:val="000000"/>
          <w:szCs w:val="22"/>
          <w:lang w:val="el-GR"/>
        </w:rPr>
      </w:pPr>
    </w:p>
    <w:p w:rsidR="006C1200" w:rsidRPr="006C1200" w:rsidRDefault="006C1200" w:rsidP="006C1200">
      <w:pPr>
        <w:rPr>
          <w:b/>
          <w:szCs w:val="22"/>
          <w:u w:val="single"/>
          <w:lang w:val="el-GR"/>
        </w:rPr>
      </w:pPr>
      <w:r w:rsidRPr="006C1200">
        <w:rPr>
          <w:szCs w:val="22"/>
          <w:lang w:val="el-GR"/>
        </w:rPr>
        <w:t xml:space="preserve">         Η παραπάνω εργασία θα γίνει σύμφωνα με τις διατάξεις του νόμου 4412/2016 και προϋπολογίσθηκε στο ποσό </w:t>
      </w:r>
      <w:r w:rsidRPr="006C1200">
        <w:rPr>
          <w:b/>
          <w:szCs w:val="22"/>
          <w:u w:val="single"/>
          <w:lang w:val="el-GR"/>
        </w:rPr>
        <w:t>55.</w:t>
      </w:r>
      <w:r w:rsidR="0040748B" w:rsidRPr="0040748B">
        <w:rPr>
          <w:b/>
          <w:szCs w:val="22"/>
          <w:u w:val="single"/>
          <w:lang w:val="el-GR"/>
        </w:rPr>
        <w:t>682</w:t>
      </w:r>
      <w:r w:rsidRPr="006C1200">
        <w:rPr>
          <w:b/>
          <w:szCs w:val="22"/>
          <w:u w:val="single"/>
          <w:lang w:val="el-GR"/>
        </w:rPr>
        <w:t>,</w:t>
      </w:r>
      <w:r w:rsidR="0040748B" w:rsidRPr="0040748B">
        <w:rPr>
          <w:b/>
          <w:szCs w:val="22"/>
          <w:u w:val="single"/>
          <w:lang w:val="el-GR"/>
        </w:rPr>
        <w:t>2</w:t>
      </w:r>
      <w:r w:rsidRPr="006C1200">
        <w:rPr>
          <w:b/>
          <w:szCs w:val="22"/>
          <w:u w:val="single"/>
          <w:lang w:val="el-GR"/>
        </w:rPr>
        <w:t>0 € με το ΦΠΑ (24%).</w:t>
      </w:r>
    </w:p>
    <w:p w:rsidR="006C1200" w:rsidRPr="006C1200" w:rsidRDefault="006C1200" w:rsidP="006C1200">
      <w:pPr>
        <w:rPr>
          <w:b/>
          <w:szCs w:val="22"/>
          <w:u w:val="single"/>
          <w:lang w:val="el-GR"/>
        </w:rPr>
      </w:pPr>
    </w:p>
    <w:p w:rsidR="006C1200" w:rsidRPr="006C1200" w:rsidRDefault="006C1200" w:rsidP="006C1200">
      <w:pPr>
        <w:rPr>
          <w:szCs w:val="22"/>
          <w:lang w:val="el-GR"/>
        </w:rPr>
      </w:pPr>
      <w:r w:rsidRPr="006C1200">
        <w:rPr>
          <w:szCs w:val="22"/>
          <w:lang w:val="el-GR"/>
        </w:rPr>
        <w:t xml:space="preserve">Η δαπάνη των εργασιών του </w:t>
      </w:r>
      <w:r w:rsidRPr="006C1200">
        <w:rPr>
          <w:b/>
          <w:szCs w:val="22"/>
          <w:lang w:val="el-GR"/>
        </w:rPr>
        <w:t>ΤΜΗΜΑΤΟΣ 1</w:t>
      </w:r>
      <w:r w:rsidRPr="006C1200">
        <w:rPr>
          <w:szCs w:val="22"/>
          <w:lang w:val="el-GR"/>
        </w:rPr>
        <w:t xml:space="preserve"> ποσού </w:t>
      </w:r>
      <w:r w:rsidRPr="006C1200">
        <w:rPr>
          <w:b/>
          <w:szCs w:val="22"/>
          <w:lang w:val="el-GR"/>
        </w:rPr>
        <w:t>22.475,00 €</w:t>
      </w:r>
      <w:r w:rsidRPr="006C1200">
        <w:rPr>
          <w:szCs w:val="22"/>
          <w:lang w:val="el-GR"/>
        </w:rPr>
        <w:t xml:space="preserve"> θα βαρύνει τον </w:t>
      </w:r>
      <w:r w:rsidRPr="006C1200">
        <w:rPr>
          <w:b/>
          <w:szCs w:val="22"/>
          <w:lang w:val="el-GR"/>
        </w:rPr>
        <w:t xml:space="preserve">Κ.Α. 35.6262.004 </w:t>
      </w:r>
      <w:r w:rsidRPr="006C1200">
        <w:rPr>
          <w:szCs w:val="22"/>
          <w:lang w:val="el-GR"/>
        </w:rPr>
        <w:t>προϋπολογισμού 2022.</w:t>
      </w:r>
    </w:p>
    <w:p w:rsidR="006C1200" w:rsidRPr="006C1200" w:rsidRDefault="006C1200" w:rsidP="006C1200">
      <w:pPr>
        <w:rPr>
          <w:szCs w:val="22"/>
          <w:lang w:val="el-GR"/>
        </w:rPr>
      </w:pPr>
      <w:r w:rsidRPr="006C1200">
        <w:rPr>
          <w:szCs w:val="22"/>
          <w:lang w:val="el-GR"/>
        </w:rPr>
        <w:t xml:space="preserve">Η δαπάνη των εργασιών του </w:t>
      </w:r>
      <w:r w:rsidRPr="006C1200">
        <w:rPr>
          <w:b/>
          <w:szCs w:val="22"/>
          <w:lang w:val="el-GR"/>
        </w:rPr>
        <w:t>ΤΜΗΜΑΤΟΣ 2</w:t>
      </w:r>
      <w:r w:rsidRPr="006C1200">
        <w:rPr>
          <w:szCs w:val="22"/>
          <w:lang w:val="el-GR"/>
        </w:rPr>
        <w:t xml:space="preserve"> ποσού </w:t>
      </w:r>
      <w:r w:rsidRPr="006C1200">
        <w:rPr>
          <w:b/>
          <w:szCs w:val="22"/>
          <w:lang w:val="el-GR"/>
        </w:rPr>
        <w:t>24.7</w:t>
      </w:r>
      <w:r w:rsidR="0040748B" w:rsidRPr="0040748B">
        <w:rPr>
          <w:b/>
          <w:szCs w:val="22"/>
          <w:lang w:val="el-GR"/>
        </w:rPr>
        <w:t>13</w:t>
      </w:r>
      <w:r w:rsidRPr="006C1200">
        <w:rPr>
          <w:b/>
          <w:szCs w:val="22"/>
          <w:lang w:val="el-GR"/>
        </w:rPr>
        <w:t>,</w:t>
      </w:r>
      <w:r w:rsidR="0040748B" w:rsidRPr="0040748B">
        <w:rPr>
          <w:b/>
          <w:szCs w:val="22"/>
          <w:lang w:val="el-GR"/>
        </w:rPr>
        <w:t>2</w:t>
      </w:r>
      <w:r w:rsidRPr="006C1200">
        <w:rPr>
          <w:b/>
          <w:szCs w:val="22"/>
          <w:lang w:val="el-GR"/>
        </w:rPr>
        <w:t>0 €</w:t>
      </w:r>
      <w:r w:rsidRPr="006C1200">
        <w:rPr>
          <w:szCs w:val="22"/>
          <w:lang w:val="el-GR"/>
        </w:rPr>
        <w:t xml:space="preserve"> θα βαρύνει τον </w:t>
      </w:r>
      <w:r w:rsidRPr="006C1200">
        <w:rPr>
          <w:b/>
          <w:szCs w:val="22"/>
          <w:lang w:val="el-GR"/>
        </w:rPr>
        <w:t xml:space="preserve">Κ.Α. 35.6262.029 </w:t>
      </w:r>
      <w:r w:rsidRPr="006C1200">
        <w:rPr>
          <w:szCs w:val="22"/>
          <w:lang w:val="el-GR"/>
        </w:rPr>
        <w:t>προϋπολογισμού 2022 και</w:t>
      </w:r>
    </w:p>
    <w:p w:rsidR="00E13A4C" w:rsidRDefault="006C1200" w:rsidP="006C1200">
      <w:pPr>
        <w:rPr>
          <w:szCs w:val="22"/>
          <w:lang w:val="el-GR"/>
        </w:rPr>
      </w:pPr>
      <w:r w:rsidRPr="006C1200">
        <w:rPr>
          <w:szCs w:val="22"/>
          <w:lang w:val="el-GR"/>
        </w:rPr>
        <w:t xml:space="preserve">Η δαπάνη των εργασιών του </w:t>
      </w:r>
      <w:r w:rsidRPr="006C1200">
        <w:rPr>
          <w:b/>
          <w:szCs w:val="22"/>
          <w:lang w:val="el-GR"/>
        </w:rPr>
        <w:t>ΤΜΗΜΑΤΟΣ 3</w:t>
      </w:r>
      <w:r w:rsidRPr="006C1200">
        <w:rPr>
          <w:szCs w:val="22"/>
          <w:lang w:val="el-GR"/>
        </w:rPr>
        <w:t xml:space="preserve"> ποσού </w:t>
      </w:r>
      <w:r w:rsidRPr="006C1200">
        <w:rPr>
          <w:b/>
          <w:szCs w:val="22"/>
          <w:lang w:val="el-GR"/>
        </w:rPr>
        <w:t>8.494,00 €</w:t>
      </w:r>
      <w:r w:rsidRPr="006C1200">
        <w:rPr>
          <w:szCs w:val="22"/>
          <w:lang w:val="el-GR"/>
        </w:rPr>
        <w:t xml:space="preserve"> θα βαρύνει τον </w:t>
      </w:r>
      <w:r w:rsidRPr="006C1200">
        <w:rPr>
          <w:b/>
          <w:szCs w:val="22"/>
          <w:lang w:val="el-GR"/>
        </w:rPr>
        <w:t xml:space="preserve">Κ.Α. 35.6262.031 </w:t>
      </w:r>
      <w:r w:rsidRPr="006C1200">
        <w:rPr>
          <w:szCs w:val="22"/>
          <w:lang w:val="el-GR"/>
        </w:rPr>
        <w:t>προϋπολογισμού 2022.</w:t>
      </w:r>
    </w:p>
    <w:p w:rsidR="00903DE2" w:rsidRDefault="00903DE2" w:rsidP="00E13A4C">
      <w:pPr>
        <w:rPr>
          <w:szCs w:val="22"/>
          <w:lang w:val="el-GR"/>
        </w:rPr>
      </w:pPr>
    </w:p>
    <w:p w:rsidR="00903DE2" w:rsidRDefault="00903DE2" w:rsidP="00E13A4C">
      <w:pPr>
        <w:rPr>
          <w:szCs w:val="22"/>
          <w:lang w:val="el-GR"/>
        </w:rPr>
      </w:pPr>
    </w:p>
    <w:p w:rsidR="00903DE2" w:rsidRDefault="00903DE2" w:rsidP="00E13A4C">
      <w:pPr>
        <w:rPr>
          <w:szCs w:val="22"/>
          <w:lang w:val="el-GR"/>
        </w:rPr>
      </w:pPr>
    </w:p>
    <w:p w:rsidR="00903DE2" w:rsidRDefault="00903DE2" w:rsidP="00E13A4C">
      <w:pPr>
        <w:rPr>
          <w:szCs w:val="22"/>
          <w:lang w:val="el-GR"/>
        </w:rPr>
      </w:pPr>
    </w:p>
    <w:p w:rsidR="00903DE2" w:rsidRDefault="00903DE2" w:rsidP="00E13A4C">
      <w:pPr>
        <w:rPr>
          <w:szCs w:val="22"/>
          <w:lang w:val="el-GR"/>
        </w:rPr>
      </w:pPr>
    </w:p>
    <w:p w:rsidR="00903DE2" w:rsidRDefault="00903DE2" w:rsidP="00E13A4C">
      <w:pPr>
        <w:rPr>
          <w:szCs w:val="22"/>
          <w:lang w:val="el-GR"/>
        </w:rPr>
      </w:pPr>
    </w:p>
    <w:p w:rsidR="00903DE2" w:rsidRDefault="00903DE2" w:rsidP="00E13A4C">
      <w:pPr>
        <w:rPr>
          <w:szCs w:val="22"/>
          <w:lang w:val="el-GR"/>
        </w:rPr>
      </w:pPr>
    </w:p>
    <w:p w:rsidR="00903DE2" w:rsidRDefault="00903DE2" w:rsidP="00E13A4C">
      <w:pPr>
        <w:rPr>
          <w:szCs w:val="22"/>
          <w:lang w:val="el-GR"/>
        </w:rPr>
      </w:pPr>
    </w:p>
    <w:p w:rsidR="00903DE2" w:rsidRPr="00E13A4C" w:rsidRDefault="00903DE2" w:rsidP="00E13A4C">
      <w:pPr>
        <w:rPr>
          <w:szCs w:val="22"/>
          <w:lang w:val="el-GR"/>
        </w:rPr>
      </w:pPr>
    </w:p>
    <w:p w:rsidR="00AE7851" w:rsidRPr="00E97EC0" w:rsidRDefault="00AE7851" w:rsidP="00E13A4C">
      <w:pPr>
        <w:jc w:val="center"/>
        <w:rPr>
          <w:b/>
          <w:szCs w:val="22"/>
          <w:u w:val="single"/>
          <w:lang w:val="el-GR"/>
        </w:rPr>
      </w:pPr>
    </w:p>
    <w:p w:rsidR="00AE7851" w:rsidRPr="00E30A8B" w:rsidRDefault="00AE7851" w:rsidP="00AE7851">
      <w:pPr>
        <w:jc w:val="center"/>
        <w:rPr>
          <w:b/>
          <w:sz w:val="24"/>
          <w:u w:val="single"/>
          <w:lang w:val="el-GR"/>
        </w:rPr>
      </w:pPr>
      <w:r w:rsidRPr="00E30A8B">
        <w:rPr>
          <w:b/>
          <w:sz w:val="24"/>
          <w:u w:val="single"/>
          <w:lang w:val="el-GR"/>
        </w:rPr>
        <w:t>ΣΥΝΟΔΕΥΤΙΚΗ ΕΚΘΕΣΗ</w:t>
      </w:r>
    </w:p>
    <w:p w:rsidR="00AE7851" w:rsidRPr="00E97EC0" w:rsidRDefault="00AE7851" w:rsidP="00AE7851">
      <w:pPr>
        <w:jc w:val="center"/>
        <w:rPr>
          <w:szCs w:val="22"/>
          <w:lang w:val="el-GR"/>
        </w:rPr>
      </w:pPr>
    </w:p>
    <w:p w:rsidR="00AE7851" w:rsidRPr="00E97EC0" w:rsidRDefault="00AE7851" w:rsidP="00AE7851">
      <w:pPr>
        <w:spacing w:line="312" w:lineRule="auto"/>
        <w:ind w:firstLine="567"/>
        <w:rPr>
          <w:szCs w:val="22"/>
          <w:lang w:val="el-GR"/>
        </w:rPr>
      </w:pPr>
      <w:r w:rsidRPr="00E97EC0">
        <w:rPr>
          <w:szCs w:val="22"/>
          <w:lang w:val="el-GR"/>
        </w:rPr>
        <w:lastRenderedPageBreak/>
        <w:t>Ενημερώνουμε ότι: Στις αρμοδιότητες της Διεύθυνσης Πρασίνου όπως προκύπτει και από τον ΟΕΥ του Δήμου μας (Φ.Ε.Κ Β΄ 2446/15.09.2014), περιλαμβάνεται μεταξύ άλλων και ο καθαρισμός για λόγους πυροπροστασίας όλων των πιθανών εστιών πρόκλησης πυρκαγιάς εντός των χώρων αρμοδιότητάς της.</w:t>
      </w:r>
    </w:p>
    <w:p w:rsidR="00AE7851" w:rsidRDefault="00AE7851" w:rsidP="00AE7851">
      <w:pPr>
        <w:spacing w:line="312" w:lineRule="auto"/>
        <w:ind w:firstLine="567"/>
        <w:rPr>
          <w:szCs w:val="22"/>
          <w:lang w:val="el-GR"/>
        </w:rPr>
      </w:pPr>
      <w:r w:rsidRPr="00E97EC0">
        <w:rPr>
          <w:szCs w:val="22"/>
          <w:lang w:val="el-GR"/>
        </w:rPr>
        <w:t>Οι χώροι ευθύνης της Διεύθυνσής μας, στους οποίους απασχολούνται οι εργαζόμενοι της Διεύθυνσης είναι οι εξής :</w:t>
      </w:r>
    </w:p>
    <w:p w:rsidR="00E30A8B" w:rsidRPr="00E97EC0" w:rsidRDefault="00E30A8B" w:rsidP="00AE7851">
      <w:pPr>
        <w:spacing w:line="312" w:lineRule="auto"/>
        <w:ind w:firstLine="567"/>
        <w:rPr>
          <w:szCs w:val="22"/>
          <w:lang w:val="el-GR"/>
        </w:rPr>
      </w:pPr>
    </w:p>
    <w:tbl>
      <w:tblPr>
        <w:tblpPr w:leftFromText="180" w:rightFromText="180" w:vertAnchor="text" w:horzAnchor="margin" w:tblpY="36"/>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6"/>
        <w:gridCol w:w="1288"/>
        <w:gridCol w:w="2433"/>
      </w:tblGrid>
      <w:tr w:rsidR="00AE7851" w:rsidRPr="00E97EC0" w:rsidTr="00E97EC0">
        <w:trPr>
          <w:trHeight w:val="512"/>
        </w:trPr>
        <w:tc>
          <w:tcPr>
            <w:tcW w:w="5976"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b/>
                <w:szCs w:val="22"/>
              </w:rPr>
            </w:pPr>
            <w:r w:rsidRPr="00E97EC0">
              <w:rPr>
                <w:b/>
                <w:szCs w:val="22"/>
              </w:rPr>
              <w:t>ΧΩΡΟΙ</w:t>
            </w: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b/>
                <w:szCs w:val="22"/>
              </w:rPr>
            </w:pPr>
            <w:r w:rsidRPr="00E97EC0">
              <w:rPr>
                <w:b/>
                <w:szCs w:val="22"/>
              </w:rPr>
              <w:t>ΑΡΙΘΜΟΣ</w:t>
            </w:r>
            <w:r w:rsidRPr="00E97EC0">
              <w:rPr>
                <w:b/>
                <w:szCs w:val="22"/>
                <w:lang w:val="en-US"/>
              </w:rPr>
              <w:t xml:space="preserve"> </w:t>
            </w:r>
            <w:r w:rsidRPr="00E97EC0">
              <w:rPr>
                <w:b/>
                <w:szCs w:val="22"/>
              </w:rPr>
              <w:t>ΧΩΡΩΝ</w:t>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b/>
                <w:szCs w:val="22"/>
                <w:lang w:val="el-GR"/>
              </w:rPr>
            </w:pPr>
            <w:r w:rsidRPr="00E97EC0">
              <w:rPr>
                <w:b/>
                <w:szCs w:val="22"/>
                <w:lang w:val="el-GR"/>
              </w:rPr>
              <w:t>ΣΥΝ. ΕΚΤΑΣΗ ΕΞΩΤ. ΧΩΡΩΝ (</w:t>
            </w:r>
            <w:r w:rsidRPr="00E97EC0">
              <w:rPr>
                <w:b/>
                <w:szCs w:val="22"/>
                <w:lang w:val="en-US"/>
              </w:rPr>
              <w:t>m</w:t>
            </w:r>
            <w:r w:rsidRPr="00E97EC0">
              <w:rPr>
                <w:b/>
                <w:szCs w:val="22"/>
                <w:vertAlign w:val="superscript"/>
                <w:lang w:val="el-GR"/>
              </w:rPr>
              <w:t>2</w:t>
            </w:r>
            <w:r w:rsidRPr="00E97EC0">
              <w:rPr>
                <w:b/>
                <w:szCs w:val="22"/>
                <w:lang w:val="el-GR"/>
              </w:rPr>
              <w:t>)</w:t>
            </w:r>
          </w:p>
        </w:tc>
      </w:tr>
      <w:tr w:rsidR="00AE7851" w:rsidRPr="00E97EC0" w:rsidTr="00E97EC0">
        <w:trPr>
          <w:trHeight w:val="305"/>
        </w:trPr>
        <w:tc>
          <w:tcPr>
            <w:tcW w:w="5976"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rPr>
                <w:szCs w:val="22"/>
              </w:rPr>
            </w:pPr>
            <w:r w:rsidRPr="00E97EC0">
              <w:rPr>
                <w:szCs w:val="22"/>
              </w:rPr>
              <w:t>ΠΛΑΤΕΙΕΣ</w:t>
            </w: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90</w:t>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153.000</w:t>
            </w:r>
          </w:p>
        </w:tc>
      </w:tr>
      <w:tr w:rsidR="00AE7851" w:rsidRPr="00E97EC0" w:rsidTr="00E97EC0">
        <w:trPr>
          <w:trHeight w:val="305"/>
        </w:trPr>
        <w:tc>
          <w:tcPr>
            <w:tcW w:w="5976"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rPr>
                <w:szCs w:val="22"/>
              </w:rPr>
            </w:pPr>
            <w:r w:rsidRPr="00E97EC0">
              <w:rPr>
                <w:szCs w:val="22"/>
              </w:rPr>
              <w:t>ΠΑΙΔΙΚΕΣ ΧΑΡΕΣ</w:t>
            </w: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43</w:t>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60.000</w:t>
            </w:r>
          </w:p>
        </w:tc>
      </w:tr>
      <w:tr w:rsidR="00AE7851" w:rsidRPr="00E97EC0" w:rsidTr="00E97EC0">
        <w:trPr>
          <w:trHeight w:val="291"/>
        </w:trPr>
        <w:tc>
          <w:tcPr>
            <w:tcW w:w="5976"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rPr>
                <w:szCs w:val="22"/>
                <w:lang w:val="el-GR"/>
              </w:rPr>
            </w:pPr>
            <w:r w:rsidRPr="00E97EC0">
              <w:rPr>
                <w:szCs w:val="22"/>
                <w:lang w:val="el-GR"/>
              </w:rPr>
              <w:t>ΚΕΝΤΡΙΚΟΙ ΟΔΙΚΟΙ ΑΞΟΝΕΣ ΚΑΙ ΝΗΣΙΔΕΣ</w:t>
            </w: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7</w:t>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32.000</w:t>
            </w:r>
          </w:p>
        </w:tc>
      </w:tr>
      <w:tr w:rsidR="00AE7851" w:rsidRPr="00E97EC0" w:rsidTr="00E97EC0">
        <w:trPr>
          <w:trHeight w:val="305"/>
        </w:trPr>
        <w:tc>
          <w:tcPr>
            <w:tcW w:w="5976"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rPr>
                <w:szCs w:val="22"/>
              </w:rPr>
            </w:pPr>
            <w:r w:rsidRPr="00E97EC0">
              <w:rPr>
                <w:szCs w:val="22"/>
              </w:rPr>
              <w:t>ΑΛΣΟΣ ΜΠΑΡΟΥΤΑΔΙΚΟ</w:t>
            </w: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1</w:t>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5F0343" w:rsidP="00E97EC0">
            <w:pPr>
              <w:spacing w:line="312" w:lineRule="auto"/>
              <w:jc w:val="center"/>
              <w:rPr>
                <w:szCs w:val="22"/>
              </w:rPr>
            </w:pPr>
            <w:r w:rsidRPr="00E97EC0">
              <w:rPr>
                <w:szCs w:val="22"/>
                <w:lang w:val="el-GR"/>
              </w:rPr>
              <w:t>120</w:t>
            </w:r>
            <w:r w:rsidR="00AE7851" w:rsidRPr="00E97EC0">
              <w:rPr>
                <w:szCs w:val="22"/>
              </w:rPr>
              <w:t>.000</w:t>
            </w:r>
          </w:p>
        </w:tc>
      </w:tr>
      <w:tr w:rsidR="00AE7851" w:rsidRPr="00E97EC0" w:rsidTr="00E97EC0">
        <w:trPr>
          <w:trHeight w:val="212"/>
        </w:trPr>
        <w:tc>
          <w:tcPr>
            <w:tcW w:w="5976"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rPr>
                <w:szCs w:val="22"/>
              </w:rPr>
            </w:pPr>
            <w:r w:rsidRPr="00E97EC0">
              <w:rPr>
                <w:szCs w:val="22"/>
              </w:rPr>
              <w:t>ΑΛΣΟΣ ΛΟΙΜΩΔΩΝ</w:t>
            </w: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1</w:t>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12.000</w:t>
            </w:r>
          </w:p>
        </w:tc>
      </w:tr>
      <w:tr w:rsidR="00AE7851" w:rsidRPr="00E97EC0" w:rsidTr="00E97EC0">
        <w:trPr>
          <w:trHeight w:val="305"/>
        </w:trPr>
        <w:tc>
          <w:tcPr>
            <w:tcW w:w="5976"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rPr>
                <w:szCs w:val="22"/>
              </w:rPr>
            </w:pPr>
            <w:r w:rsidRPr="00E97EC0">
              <w:rPr>
                <w:szCs w:val="22"/>
              </w:rPr>
              <w:t>ΠΑΡΚΟ ΕΛΙΑΣ</w:t>
            </w: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1</w:t>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25.000</w:t>
            </w:r>
          </w:p>
        </w:tc>
      </w:tr>
      <w:tr w:rsidR="00AE7851" w:rsidRPr="00E97EC0" w:rsidTr="00E97EC0">
        <w:trPr>
          <w:trHeight w:val="305"/>
        </w:trPr>
        <w:tc>
          <w:tcPr>
            <w:tcW w:w="5976"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rPr>
                <w:szCs w:val="22"/>
              </w:rPr>
            </w:pPr>
            <w:r w:rsidRPr="00E97EC0">
              <w:rPr>
                <w:szCs w:val="22"/>
              </w:rPr>
              <w:t>ΣΧΟΛΕΙΑ (ΔΗΜΟΤΙΚΑ, ΓΥΜΝΑΣΙΑ, ΛΥΚΕΙΑ)</w:t>
            </w: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69</w:t>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184.000</w:t>
            </w:r>
          </w:p>
        </w:tc>
      </w:tr>
      <w:tr w:rsidR="00AE7851" w:rsidRPr="00E97EC0" w:rsidTr="00E97EC0">
        <w:trPr>
          <w:trHeight w:val="291"/>
        </w:trPr>
        <w:tc>
          <w:tcPr>
            <w:tcW w:w="5976"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rPr>
                <w:szCs w:val="22"/>
              </w:rPr>
            </w:pPr>
            <w:r w:rsidRPr="00E97EC0">
              <w:rPr>
                <w:szCs w:val="22"/>
              </w:rPr>
              <w:t>ΚΤΗΜΑ ΜΕΡΚΑΤΗ, ΕΠΑΛ</w:t>
            </w: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1</w:t>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66.000</w:t>
            </w:r>
          </w:p>
        </w:tc>
      </w:tr>
      <w:tr w:rsidR="00AE7851" w:rsidRPr="00E97EC0" w:rsidTr="00E97EC0">
        <w:trPr>
          <w:trHeight w:val="305"/>
        </w:trPr>
        <w:tc>
          <w:tcPr>
            <w:tcW w:w="5976"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rPr>
                <w:szCs w:val="22"/>
              </w:rPr>
            </w:pPr>
            <w:r w:rsidRPr="00E97EC0">
              <w:rPr>
                <w:szCs w:val="22"/>
              </w:rPr>
              <w:t>ΓΗΠΕΔΑ ΠΟΔΟΣΦΑΡΟΥ</w:t>
            </w: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2</w:t>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16.800</w:t>
            </w:r>
          </w:p>
        </w:tc>
      </w:tr>
      <w:tr w:rsidR="00AE7851" w:rsidRPr="00E97EC0" w:rsidTr="00E97EC0">
        <w:trPr>
          <w:trHeight w:val="291"/>
        </w:trPr>
        <w:tc>
          <w:tcPr>
            <w:tcW w:w="5976"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rPr>
                <w:szCs w:val="22"/>
              </w:rPr>
            </w:pPr>
            <w:r w:rsidRPr="00E97EC0">
              <w:rPr>
                <w:szCs w:val="22"/>
              </w:rPr>
              <w:t>ΚΑΤΑΣΚΗΝΩΣΗ ΡΑΦΗΝΑΣ</w:t>
            </w: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1</w:t>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24.000</w:t>
            </w:r>
          </w:p>
        </w:tc>
      </w:tr>
      <w:tr w:rsidR="00AE7851" w:rsidRPr="00E97EC0" w:rsidTr="00E97EC0">
        <w:trPr>
          <w:trHeight w:val="305"/>
        </w:trPr>
        <w:tc>
          <w:tcPr>
            <w:tcW w:w="5976"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rPr>
                <w:szCs w:val="22"/>
              </w:rPr>
            </w:pPr>
            <w:r w:rsidRPr="00E97EC0">
              <w:rPr>
                <w:szCs w:val="22"/>
              </w:rPr>
              <w:t xml:space="preserve">ΥΠΑΙΘΡΙΟΙ ΑΘΛΗΤΙΚΟΙ ΧΩΡΟΙ </w:t>
            </w: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12</w:t>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18.000</w:t>
            </w:r>
          </w:p>
        </w:tc>
      </w:tr>
      <w:tr w:rsidR="00AE7851" w:rsidRPr="00E97EC0" w:rsidTr="00E97EC0">
        <w:trPr>
          <w:trHeight w:val="291"/>
        </w:trPr>
        <w:tc>
          <w:tcPr>
            <w:tcW w:w="5976"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rPr>
                <w:szCs w:val="22"/>
              </w:rPr>
            </w:pPr>
            <w:r w:rsidRPr="00E97EC0">
              <w:rPr>
                <w:szCs w:val="22"/>
              </w:rPr>
              <w:t>ΥΠΑΙΘΡΙΟΙ ΧΩΡΟΙ ΔΗΜΟΤΙΚΩΝ ΚΤΗΡΙΩΝ</w:t>
            </w: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lang w:val="en-US"/>
              </w:rPr>
            </w:pPr>
            <w:r w:rsidRPr="00E97EC0">
              <w:rPr>
                <w:szCs w:val="22"/>
                <w:lang w:val="en-US"/>
              </w:rPr>
              <w:t>8</w:t>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8.000</w:t>
            </w:r>
          </w:p>
        </w:tc>
      </w:tr>
      <w:tr w:rsidR="00AE7851" w:rsidRPr="00E97EC0" w:rsidTr="00E97EC0">
        <w:trPr>
          <w:trHeight w:val="305"/>
        </w:trPr>
        <w:tc>
          <w:tcPr>
            <w:tcW w:w="5976"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rPr>
                <w:szCs w:val="22"/>
              </w:rPr>
            </w:pPr>
            <w:r w:rsidRPr="00E97EC0">
              <w:rPr>
                <w:szCs w:val="22"/>
              </w:rPr>
              <w:t>ΠΕΖΟΔΡΟΜΟΙ</w:t>
            </w: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lang w:val="en-US"/>
              </w:rPr>
            </w:pPr>
            <w:r w:rsidRPr="00E97EC0">
              <w:rPr>
                <w:szCs w:val="22"/>
                <w:lang w:val="en-US"/>
              </w:rPr>
              <w:t>17</w:t>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36.000</w:t>
            </w:r>
          </w:p>
        </w:tc>
      </w:tr>
      <w:tr w:rsidR="00AE7851" w:rsidRPr="00E97EC0" w:rsidTr="00E97EC0">
        <w:trPr>
          <w:trHeight w:val="305"/>
        </w:trPr>
        <w:tc>
          <w:tcPr>
            <w:tcW w:w="5976"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rPr>
                <w:szCs w:val="22"/>
              </w:rPr>
            </w:pPr>
            <w:r w:rsidRPr="00E97EC0">
              <w:rPr>
                <w:szCs w:val="22"/>
              </w:rPr>
              <w:t>ΠΕΡΙΟΧΗ ΕΛΑΙΩΝΑ (</w:t>
            </w:r>
            <w:r w:rsidR="00E54B07" w:rsidRPr="00E97EC0">
              <w:rPr>
                <w:szCs w:val="22"/>
                <w:lang w:val="el-GR"/>
              </w:rPr>
              <w:t xml:space="preserve">Διάσπαρτοι </w:t>
            </w:r>
            <w:r w:rsidR="00E54B07" w:rsidRPr="00E97EC0">
              <w:rPr>
                <w:szCs w:val="22"/>
              </w:rPr>
              <w:t>χ</w:t>
            </w:r>
            <w:proofErr w:type="spellStart"/>
            <w:r w:rsidR="00E54B07" w:rsidRPr="00E97EC0">
              <w:rPr>
                <w:szCs w:val="22"/>
                <w:lang w:val="el-GR"/>
              </w:rPr>
              <w:t>ώροι</w:t>
            </w:r>
            <w:proofErr w:type="spellEnd"/>
            <w:r w:rsidRPr="00E97EC0">
              <w:rPr>
                <w:szCs w:val="22"/>
              </w:rPr>
              <w:t>)</w:t>
            </w: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lang w:val="en-US"/>
              </w:rPr>
            </w:pPr>
            <w:r w:rsidRPr="00E97EC0">
              <w:rPr>
                <w:szCs w:val="22"/>
                <w:lang w:val="en-US"/>
              </w:rPr>
              <w:t>42</w:t>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t>60.000</w:t>
            </w:r>
          </w:p>
        </w:tc>
      </w:tr>
      <w:tr w:rsidR="00AE7851" w:rsidRPr="00E97EC0" w:rsidTr="00E97EC0">
        <w:trPr>
          <w:trHeight w:val="333"/>
        </w:trPr>
        <w:tc>
          <w:tcPr>
            <w:tcW w:w="5976" w:type="dxa"/>
            <w:tcBorders>
              <w:top w:val="single" w:sz="4" w:space="0" w:color="auto"/>
              <w:left w:val="single" w:sz="4" w:space="0" w:color="auto"/>
              <w:bottom w:val="single" w:sz="4" w:space="0" w:color="auto"/>
              <w:right w:val="single" w:sz="4" w:space="0" w:color="auto"/>
            </w:tcBorders>
          </w:tcPr>
          <w:p w:rsidR="00AE7851" w:rsidRPr="00E97EC0" w:rsidRDefault="00AE7851" w:rsidP="00E97EC0">
            <w:pPr>
              <w:spacing w:line="312" w:lineRule="auto"/>
              <w:rPr>
                <w:szCs w:val="22"/>
              </w:rPr>
            </w:pPr>
          </w:p>
        </w:tc>
        <w:tc>
          <w:tcPr>
            <w:tcW w:w="1288" w:type="dxa"/>
            <w:tcBorders>
              <w:top w:val="single" w:sz="4" w:space="0" w:color="auto"/>
              <w:left w:val="single" w:sz="4" w:space="0" w:color="auto"/>
              <w:bottom w:val="single" w:sz="4" w:space="0" w:color="auto"/>
              <w:right w:val="single" w:sz="4" w:space="0" w:color="auto"/>
            </w:tcBorders>
            <w:hideMark/>
          </w:tcPr>
          <w:p w:rsidR="00AE7851" w:rsidRPr="00E97EC0" w:rsidRDefault="00AE7851" w:rsidP="00E97EC0">
            <w:pPr>
              <w:spacing w:line="312" w:lineRule="auto"/>
              <w:jc w:val="center"/>
              <w:rPr>
                <w:szCs w:val="22"/>
              </w:rPr>
            </w:pPr>
            <w:r w:rsidRPr="00E97EC0">
              <w:rPr>
                <w:szCs w:val="22"/>
              </w:rPr>
              <w:fldChar w:fldCharType="begin"/>
            </w:r>
            <w:r w:rsidRPr="00E97EC0">
              <w:rPr>
                <w:szCs w:val="22"/>
              </w:rPr>
              <w:instrText xml:space="preserve"> =SUM(ABOVE) </w:instrText>
            </w:r>
            <w:r w:rsidRPr="00E97EC0">
              <w:rPr>
                <w:szCs w:val="22"/>
              </w:rPr>
              <w:fldChar w:fldCharType="separate"/>
            </w:r>
            <w:r w:rsidRPr="00E97EC0">
              <w:rPr>
                <w:noProof/>
                <w:szCs w:val="22"/>
              </w:rPr>
              <w:t>295</w:t>
            </w:r>
            <w:r w:rsidRPr="00E97EC0">
              <w:rPr>
                <w:szCs w:val="22"/>
              </w:rPr>
              <w:fldChar w:fldCharType="end"/>
            </w:r>
          </w:p>
        </w:tc>
        <w:tc>
          <w:tcPr>
            <w:tcW w:w="2433" w:type="dxa"/>
            <w:tcBorders>
              <w:top w:val="single" w:sz="4" w:space="0" w:color="auto"/>
              <w:left w:val="single" w:sz="4" w:space="0" w:color="auto"/>
              <w:bottom w:val="single" w:sz="4" w:space="0" w:color="auto"/>
              <w:right w:val="single" w:sz="4" w:space="0" w:color="auto"/>
            </w:tcBorders>
            <w:hideMark/>
          </w:tcPr>
          <w:p w:rsidR="00AE7851" w:rsidRPr="00E97EC0" w:rsidRDefault="00E54B07" w:rsidP="00E97EC0">
            <w:pPr>
              <w:spacing w:line="312" w:lineRule="auto"/>
              <w:jc w:val="center"/>
              <w:rPr>
                <w:szCs w:val="22"/>
                <w:lang w:val="el-GR"/>
              </w:rPr>
            </w:pPr>
            <w:r w:rsidRPr="00E97EC0">
              <w:rPr>
                <w:szCs w:val="22"/>
                <w:lang w:val="el-GR"/>
              </w:rPr>
              <w:t>814.800</w:t>
            </w:r>
          </w:p>
        </w:tc>
      </w:tr>
    </w:tbl>
    <w:p w:rsidR="00AE7851" w:rsidRPr="00E97EC0" w:rsidRDefault="00AE7851" w:rsidP="00AE7851">
      <w:pPr>
        <w:spacing w:line="312" w:lineRule="auto"/>
        <w:ind w:firstLine="567"/>
        <w:rPr>
          <w:szCs w:val="22"/>
        </w:rPr>
      </w:pPr>
    </w:p>
    <w:p w:rsidR="00AE7851" w:rsidRDefault="00AE7851" w:rsidP="00AE7851">
      <w:pPr>
        <w:spacing w:line="312" w:lineRule="auto"/>
        <w:ind w:firstLine="567"/>
        <w:rPr>
          <w:szCs w:val="22"/>
          <w:lang w:val="el-GR"/>
        </w:rPr>
      </w:pPr>
      <w:r w:rsidRPr="00E97EC0">
        <w:rPr>
          <w:szCs w:val="22"/>
          <w:lang w:val="el-GR"/>
        </w:rPr>
        <w:t xml:space="preserve">Επίσης οι εργασίες στις οποίες απασχολούνται οι  εργαζόμενοι της Διεύθυνσης Πρασίνου προκειμένου να καλυφθούν οι αρμοδιότητες της Διεύθυνσης όπως αυτές φαίνονται στον ΟΕΥ αφορούν σε: </w:t>
      </w:r>
    </w:p>
    <w:p w:rsidR="00E30A8B" w:rsidRPr="00E97EC0" w:rsidRDefault="00E30A8B" w:rsidP="00AE7851">
      <w:pPr>
        <w:spacing w:line="312" w:lineRule="auto"/>
        <w:ind w:firstLine="567"/>
        <w:rPr>
          <w:szCs w:val="22"/>
          <w:lang w:val="el-GR"/>
        </w:rPr>
      </w:pPr>
    </w:p>
    <w:p w:rsidR="00AE7851" w:rsidRPr="00E97EC0" w:rsidRDefault="00AE7851" w:rsidP="00AE7851">
      <w:pPr>
        <w:numPr>
          <w:ilvl w:val="0"/>
          <w:numId w:val="20"/>
        </w:numPr>
        <w:suppressAutoHyphens w:val="0"/>
        <w:spacing w:after="0" w:line="312" w:lineRule="auto"/>
        <w:rPr>
          <w:szCs w:val="22"/>
          <w:lang w:val="el-GR"/>
        </w:rPr>
      </w:pPr>
      <w:r w:rsidRPr="00E97EC0">
        <w:rPr>
          <w:szCs w:val="22"/>
          <w:lang w:val="el-GR"/>
        </w:rPr>
        <w:t xml:space="preserve">επέκταση και ανανέωση πρασίνου πόλης με νέες φυτεύσεις, ανακατασκευή χώρων και σπορά, </w:t>
      </w:r>
      <w:proofErr w:type="spellStart"/>
      <w:r w:rsidRPr="00E97EC0">
        <w:rPr>
          <w:szCs w:val="22"/>
          <w:lang w:val="el-GR"/>
        </w:rPr>
        <w:t>επανασπορές</w:t>
      </w:r>
      <w:proofErr w:type="spellEnd"/>
      <w:r w:rsidRPr="00E97EC0">
        <w:rPr>
          <w:szCs w:val="22"/>
          <w:lang w:val="el-GR"/>
        </w:rPr>
        <w:t xml:space="preserve"> χλοοτάπητα, δημιουργία ανθώνων κλπ.</w:t>
      </w:r>
    </w:p>
    <w:p w:rsidR="00AE7851" w:rsidRPr="00E97EC0" w:rsidRDefault="00AE7851" w:rsidP="00AE7851">
      <w:pPr>
        <w:numPr>
          <w:ilvl w:val="0"/>
          <w:numId w:val="20"/>
        </w:numPr>
        <w:suppressAutoHyphens w:val="0"/>
        <w:spacing w:after="0" w:line="312" w:lineRule="auto"/>
        <w:rPr>
          <w:szCs w:val="22"/>
          <w:lang w:val="el-GR"/>
        </w:rPr>
      </w:pPr>
      <w:r w:rsidRPr="00E97EC0">
        <w:rPr>
          <w:szCs w:val="22"/>
          <w:lang w:val="el-GR"/>
        </w:rPr>
        <w:t xml:space="preserve">συντήρηση πρασίνου και άρδευση δια χειρός, πρασίνου σχολείων και δημοτικών κτηρίων. Ειδικά για τις σχολικές μονάδες ( 23 Νηπιαγωγεία με 1 ειδικό , 20 Δημοτικά με 3 ειδικά, 11 </w:t>
      </w:r>
      <w:r w:rsidRPr="00E97EC0">
        <w:rPr>
          <w:szCs w:val="22"/>
          <w:lang w:val="el-GR"/>
        </w:rPr>
        <w:lastRenderedPageBreak/>
        <w:t xml:space="preserve">Γυμνάσια με 3 ειδικά, 11 Λύκεια και 9 Παιδικοί Σταθμοί), οι εργασίες συντήρησης , απολυμάνσεις, </w:t>
      </w:r>
      <w:proofErr w:type="spellStart"/>
      <w:r w:rsidRPr="00E97EC0">
        <w:rPr>
          <w:szCs w:val="22"/>
          <w:lang w:val="el-GR"/>
        </w:rPr>
        <w:t>εντομοκτονίες</w:t>
      </w:r>
      <w:proofErr w:type="spellEnd"/>
      <w:r w:rsidRPr="00E97EC0">
        <w:rPr>
          <w:szCs w:val="22"/>
          <w:lang w:val="el-GR"/>
        </w:rPr>
        <w:t xml:space="preserve"> κλπ πρέπει, για λόγους κυρίως ασφαλείας, να γίνονται την περίοδο των διακοπών η οποία είναι βέβαια μέσα στην επίμαχη χρονική περίοδο της πυροπροστασίας. Επίσης ειδική μέριμνα δίνεται στα ειδικά σχολεία τα παιδιά των οποίων προέρχονται από όλη την Δυτική Αττική και ο αυτοσυντηρημένος </w:t>
      </w:r>
      <w:proofErr w:type="spellStart"/>
      <w:r w:rsidRPr="00E97EC0">
        <w:rPr>
          <w:szCs w:val="22"/>
          <w:lang w:val="el-GR"/>
        </w:rPr>
        <w:t>αύλειος</w:t>
      </w:r>
      <w:proofErr w:type="spellEnd"/>
      <w:r w:rsidRPr="00E97EC0">
        <w:rPr>
          <w:szCs w:val="22"/>
          <w:lang w:val="el-GR"/>
        </w:rPr>
        <w:t xml:space="preserve"> χώρος τους αποτελεί βασική προϋπόθεση και βοήθεια στο έργο τους.</w:t>
      </w:r>
    </w:p>
    <w:p w:rsidR="00AE7851" w:rsidRPr="00E97EC0" w:rsidRDefault="00AE7851" w:rsidP="00AE7851">
      <w:pPr>
        <w:numPr>
          <w:ilvl w:val="0"/>
          <w:numId w:val="20"/>
        </w:numPr>
        <w:suppressAutoHyphens w:val="0"/>
        <w:spacing w:after="0" w:line="312" w:lineRule="auto"/>
        <w:rPr>
          <w:szCs w:val="22"/>
          <w:lang w:val="el-GR"/>
        </w:rPr>
      </w:pPr>
      <w:r w:rsidRPr="00E97EC0">
        <w:rPr>
          <w:szCs w:val="22"/>
          <w:lang w:val="el-GR"/>
        </w:rPr>
        <w:t>την συντήρηση και την άρδευση δύο (2) γηπέδων ποδοσφαίρου τα οποία δεν διαθέτουν πλήρως αυτοματοποιημένο σύστημα άρδευσης, και ειδικότερα στο ένα, στο οποίο διεξάγονται αγώνες εθνικής κατηγορίας απασχολούνται σε μόνιμη βάση για έντεκα μήνες τον χρόνο δύο εξειδικευμένοι κηπουροί και ένας εργάτης κήπων, οι οποίοι είναι επιφορτισμένοι με την συντήρηση του χλοοτάπητα ο οποίος λόγω της έντονης καταπόνησης που υφίσταται χρειάζεται συνεχή και εξειδικευμένη φροντίδα.</w:t>
      </w:r>
    </w:p>
    <w:p w:rsidR="00AE7851" w:rsidRPr="00E97EC0" w:rsidRDefault="00AE7851" w:rsidP="00AE7851">
      <w:pPr>
        <w:numPr>
          <w:ilvl w:val="0"/>
          <w:numId w:val="20"/>
        </w:numPr>
        <w:suppressAutoHyphens w:val="0"/>
        <w:spacing w:after="0" w:line="312" w:lineRule="auto"/>
        <w:rPr>
          <w:szCs w:val="22"/>
          <w:lang w:val="el-GR"/>
        </w:rPr>
      </w:pPr>
      <w:r w:rsidRPr="00E97EC0">
        <w:rPr>
          <w:szCs w:val="22"/>
          <w:lang w:val="el-GR"/>
        </w:rPr>
        <w:t xml:space="preserve">τις μυοκτονίες και απεντομώσεις σχολείων και δημοτικών κτηρίων </w:t>
      </w:r>
    </w:p>
    <w:p w:rsidR="00AE7851" w:rsidRPr="00E97EC0" w:rsidRDefault="00AE7851" w:rsidP="00AE7851">
      <w:pPr>
        <w:numPr>
          <w:ilvl w:val="0"/>
          <w:numId w:val="20"/>
        </w:numPr>
        <w:suppressAutoHyphens w:val="0"/>
        <w:spacing w:after="0" w:line="312" w:lineRule="auto"/>
        <w:rPr>
          <w:szCs w:val="22"/>
        </w:rPr>
      </w:pPr>
      <w:proofErr w:type="spellStart"/>
      <w:r w:rsidRPr="00E97EC0">
        <w:rPr>
          <w:szCs w:val="22"/>
        </w:rPr>
        <w:t>ψεκ</w:t>
      </w:r>
      <w:proofErr w:type="spellEnd"/>
      <w:r w:rsidRPr="00E97EC0">
        <w:rPr>
          <w:szCs w:val="22"/>
        </w:rPr>
        <w:t xml:space="preserve">ασμοί </w:t>
      </w:r>
      <w:proofErr w:type="spellStart"/>
      <w:r w:rsidRPr="00E97EC0">
        <w:rPr>
          <w:szCs w:val="22"/>
        </w:rPr>
        <w:t>γι</w:t>
      </w:r>
      <w:proofErr w:type="spellEnd"/>
      <w:r w:rsidRPr="00E97EC0">
        <w:rPr>
          <w:szCs w:val="22"/>
        </w:rPr>
        <w:t xml:space="preserve">α </w:t>
      </w:r>
      <w:proofErr w:type="spellStart"/>
      <w:r w:rsidRPr="00E97EC0">
        <w:rPr>
          <w:szCs w:val="22"/>
        </w:rPr>
        <w:t>φυτο</w:t>
      </w:r>
      <w:proofErr w:type="spellEnd"/>
      <w:r w:rsidRPr="00E97EC0">
        <w:rPr>
          <w:szCs w:val="22"/>
        </w:rPr>
        <w:t>προστασία</w:t>
      </w:r>
    </w:p>
    <w:p w:rsidR="00AE7851" w:rsidRPr="00E97EC0" w:rsidRDefault="00AE7851" w:rsidP="00AE7851">
      <w:pPr>
        <w:numPr>
          <w:ilvl w:val="0"/>
          <w:numId w:val="20"/>
        </w:numPr>
        <w:suppressAutoHyphens w:val="0"/>
        <w:spacing w:after="0" w:line="312" w:lineRule="auto"/>
        <w:rPr>
          <w:szCs w:val="22"/>
          <w:lang w:val="el-GR"/>
        </w:rPr>
      </w:pPr>
      <w:r w:rsidRPr="00E97EC0">
        <w:rPr>
          <w:szCs w:val="22"/>
          <w:lang w:val="el-GR"/>
        </w:rPr>
        <w:t xml:space="preserve">καθαρισμό </w:t>
      </w:r>
      <w:proofErr w:type="spellStart"/>
      <w:r w:rsidRPr="00E97EC0">
        <w:rPr>
          <w:szCs w:val="22"/>
          <w:lang w:val="el-GR"/>
        </w:rPr>
        <w:t>αύλειων</w:t>
      </w:r>
      <w:proofErr w:type="spellEnd"/>
      <w:r w:rsidRPr="00E97EC0">
        <w:rPr>
          <w:szCs w:val="22"/>
          <w:lang w:val="el-GR"/>
        </w:rPr>
        <w:t xml:space="preserve"> χώρων σχολείων και δημοτικών κτηρίων </w:t>
      </w:r>
    </w:p>
    <w:p w:rsidR="00AE7851" w:rsidRPr="00E97EC0" w:rsidRDefault="00AE7851" w:rsidP="00AE7851">
      <w:pPr>
        <w:numPr>
          <w:ilvl w:val="0"/>
          <w:numId w:val="20"/>
        </w:numPr>
        <w:suppressAutoHyphens w:val="0"/>
        <w:spacing w:after="0" w:line="312" w:lineRule="auto"/>
        <w:rPr>
          <w:szCs w:val="22"/>
          <w:lang w:val="el-GR"/>
        </w:rPr>
      </w:pPr>
      <w:r w:rsidRPr="00E97EC0">
        <w:rPr>
          <w:szCs w:val="22"/>
          <w:lang w:val="el-GR"/>
        </w:rPr>
        <w:t xml:space="preserve">επίβλεψη και απομάκρυνση των </w:t>
      </w:r>
      <w:proofErr w:type="spellStart"/>
      <w:r w:rsidRPr="00E97EC0">
        <w:rPr>
          <w:szCs w:val="22"/>
          <w:lang w:val="el-GR"/>
        </w:rPr>
        <w:t>εκριζωθέντων</w:t>
      </w:r>
      <w:proofErr w:type="spellEnd"/>
      <w:r w:rsidRPr="00E97EC0">
        <w:rPr>
          <w:szCs w:val="22"/>
          <w:lang w:val="el-GR"/>
        </w:rPr>
        <w:t xml:space="preserve"> δένδρων και σπασμένων κλαδιών προς άρση της επικινδυνότητας για την ασφάλεια των πολιτών από τους υπαίθριους χώρους ,τα δημόσια κτήρια και τα ιδιωτικά κτήρια</w:t>
      </w:r>
    </w:p>
    <w:p w:rsidR="00AE7851" w:rsidRPr="00E97EC0" w:rsidRDefault="00AE7851" w:rsidP="00AE7851">
      <w:pPr>
        <w:numPr>
          <w:ilvl w:val="0"/>
          <w:numId w:val="20"/>
        </w:numPr>
        <w:suppressAutoHyphens w:val="0"/>
        <w:spacing w:after="0" w:line="312" w:lineRule="auto"/>
        <w:rPr>
          <w:szCs w:val="22"/>
          <w:lang w:val="el-GR"/>
        </w:rPr>
      </w:pPr>
      <w:r w:rsidRPr="00E97EC0">
        <w:rPr>
          <w:szCs w:val="22"/>
          <w:lang w:val="el-GR"/>
        </w:rPr>
        <w:t xml:space="preserve">καθαρισμό οικοπέδων σύμφωνα με Πυρ. Δ/ξη 4/2012, αρθρ.  94 παρ. 1 του Ν. 3852/2010 </w:t>
      </w:r>
    </w:p>
    <w:p w:rsidR="00AE7851" w:rsidRPr="00E97EC0" w:rsidRDefault="00AE7851" w:rsidP="00AE7851">
      <w:pPr>
        <w:numPr>
          <w:ilvl w:val="0"/>
          <w:numId w:val="20"/>
        </w:numPr>
        <w:suppressAutoHyphens w:val="0"/>
        <w:spacing w:after="0" w:line="312" w:lineRule="auto"/>
        <w:rPr>
          <w:szCs w:val="22"/>
          <w:lang w:val="el-GR"/>
        </w:rPr>
      </w:pPr>
      <w:r w:rsidRPr="00E97EC0">
        <w:rPr>
          <w:szCs w:val="22"/>
          <w:lang w:val="el-GR"/>
        </w:rPr>
        <w:t xml:space="preserve"> συντήρηση και καθαρισμό αλσών (</w:t>
      </w:r>
      <w:proofErr w:type="spellStart"/>
      <w:r w:rsidRPr="00E97EC0">
        <w:rPr>
          <w:szCs w:val="22"/>
          <w:lang w:val="el-GR"/>
        </w:rPr>
        <w:t>Μπαρουτάδικο</w:t>
      </w:r>
      <w:proofErr w:type="spellEnd"/>
      <w:r w:rsidRPr="00E97EC0">
        <w:rPr>
          <w:szCs w:val="22"/>
          <w:lang w:val="el-GR"/>
        </w:rPr>
        <w:t xml:space="preserve">, Λοιμωδών, Πάρκο Ελιάς), από τα οποία όπως φαίνεται και στον ανωτέρω πίνακα, το μεν </w:t>
      </w:r>
      <w:proofErr w:type="spellStart"/>
      <w:r w:rsidRPr="00E97EC0">
        <w:rPr>
          <w:szCs w:val="22"/>
          <w:lang w:val="el-GR"/>
        </w:rPr>
        <w:t>Μπαρουτάδικο</w:t>
      </w:r>
      <w:proofErr w:type="spellEnd"/>
      <w:r w:rsidRPr="00E97EC0">
        <w:rPr>
          <w:szCs w:val="22"/>
          <w:lang w:val="el-GR"/>
        </w:rPr>
        <w:t xml:space="preserve"> καλύπτει συνολική έκταση γύρω στα 1</w:t>
      </w:r>
      <w:r w:rsidR="00C74AFC" w:rsidRPr="00E97EC0">
        <w:rPr>
          <w:szCs w:val="22"/>
          <w:lang w:val="el-GR"/>
        </w:rPr>
        <w:t>20</w:t>
      </w:r>
      <w:r w:rsidRPr="00E97EC0">
        <w:rPr>
          <w:szCs w:val="22"/>
          <w:lang w:val="el-GR"/>
        </w:rPr>
        <w:t xml:space="preserve"> στρέμματα ενώ το Λοιμωδών καλύπτει έκταση 12 στρεμμάτων, και λόγω της μη ύπαρξης δικτύου αυτόματου ποτίσματος σε όλη την έκταση των αλσών αυτών, είμαστε αναγκασμένοι σαν Υπηρεσία, ειδικά κατά τους επίμαχους μήνες , να ποτίζουμε καθημερινά με χειροκίνητα μέσα λαμβάνοντας με τον τρόπο αυτό ένα επιπλέον μέτρο πυροπροστασίας – πυρασφάλειας αφού την εποχή αυτή λόγω έντονης ξηρασίας και ισχυρών ανέμων είμαστε γενικότερα σε επιφυλακή προκειμένου να αντιμετωπίσουμε πυρκαγιές που ενδέχεται να εκδηλωθούν.</w:t>
      </w:r>
    </w:p>
    <w:p w:rsidR="00AE7851" w:rsidRPr="00E97EC0" w:rsidRDefault="00AE7851" w:rsidP="00AE7851">
      <w:pPr>
        <w:numPr>
          <w:ilvl w:val="0"/>
          <w:numId w:val="20"/>
        </w:numPr>
        <w:suppressAutoHyphens w:val="0"/>
        <w:spacing w:after="0" w:line="312" w:lineRule="auto"/>
        <w:rPr>
          <w:szCs w:val="22"/>
          <w:lang w:val="el-GR"/>
        </w:rPr>
      </w:pPr>
      <w:r w:rsidRPr="00E97EC0">
        <w:rPr>
          <w:szCs w:val="22"/>
          <w:lang w:val="el-GR"/>
        </w:rPr>
        <w:t xml:space="preserve">συντήρηση, πότισμα και καθαρισμός νησίδων οδικού δικτύου </w:t>
      </w:r>
    </w:p>
    <w:p w:rsidR="00AE7851" w:rsidRPr="00E97EC0" w:rsidRDefault="00AE7851" w:rsidP="00AE7851">
      <w:pPr>
        <w:numPr>
          <w:ilvl w:val="0"/>
          <w:numId w:val="20"/>
        </w:numPr>
        <w:suppressAutoHyphens w:val="0"/>
        <w:spacing w:after="0" w:line="312" w:lineRule="auto"/>
        <w:rPr>
          <w:szCs w:val="22"/>
          <w:lang w:val="el-GR"/>
        </w:rPr>
      </w:pPr>
      <w:r w:rsidRPr="00E97EC0">
        <w:rPr>
          <w:szCs w:val="22"/>
          <w:lang w:val="el-GR"/>
        </w:rPr>
        <w:t>επίβλεψη και επισκευή βλαβών δικτύου άρδευσης και των αντλιοστασίων που ενισχύουν με νερό το δίκτυο ποτίσματος.</w:t>
      </w:r>
    </w:p>
    <w:p w:rsidR="00AE7851" w:rsidRPr="00E97EC0" w:rsidRDefault="00AE7851" w:rsidP="00AE7851">
      <w:pPr>
        <w:numPr>
          <w:ilvl w:val="0"/>
          <w:numId w:val="20"/>
        </w:numPr>
        <w:suppressAutoHyphens w:val="0"/>
        <w:spacing w:after="0" w:line="312" w:lineRule="auto"/>
        <w:rPr>
          <w:szCs w:val="22"/>
          <w:lang w:val="el-GR"/>
        </w:rPr>
      </w:pPr>
      <w:r w:rsidRPr="00E97EC0">
        <w:rPr>
          <w:szCs w:val="22"/>
          <w:lang w:val="el-GR"/>
        </w:rPr>
        <w:t>κλαδέματα, εκριζώσεις και κοπές δένδρων σε όλη την έκταση του Δήμου</w:t>
      </w:r>
    </w:p>
    <w:p w:rsidR="00AE7851" w:rsidRPr="00E97EC0" w:rsidRDefault="00AE7851" w:rsidP="00AE7851">
      <w:pPr>
        <w:numPr>
          <w:ilvl w:val="0"/>
          <w:numId w:val="20"/>
        </w:numPr>
        <w:suppressAutoHyphens w:val="0"/>
        <w:spacing w:after="0" w:line="312" w:lineRule="auto"/>
        <w:rPr>
          <w:szCs w:val="22"/>
          <w:lang w:val="el-GR"/>
        </w:rPr>
      </w:pPr>
      <w:r w:rsidRPr="00E97EC0">
        <w:rPr>
          <w:szCs w:val="22"/>
          <w:lang w:val="el-GR"/>
        </w:rPr>
        <w:t xml:space="preserve">συντήρηση και καλλωπισμός </w:t>
      </w:r>
      <w:proofErr w:type="spellStart"/>
      <w:r w:rsidRPr="00E97EC0">
        <w:rPr>
          <w:szCs w:val="22"/>
          <w:lang w:val="el-GR"/>
        </w:rPr>
        <w:t>αύλειων</w:t>
      </w:r>
      <w:proofErr w:type="spellEnd"/>
      <w:r w:rsidRPr="00E97EC0">
        <w:rPr>
          <w:szCs w:val="22"/>
          <w:lang w:val="el-GR"/>
        </w:rPr>
        <w:t xml:space="preserve"> χώρων στην οργάνωση θρησκευτικών και κοινωνικών εκδηλώσεων ή σχολικών δραστηριοτήτων</w:t>
      </w:r>
    </w:p>
    <w:p w:rsidR="00AE7851" w:rsidRPr="00E30A8B" w:rsidRDefault="00AE7851" w:rsidP="00AE7851">
      <w:pPr>
        <w:numPr>
          <w:ilvl w:val="0"/>
          <w:numId w:val="20"/>
        </w:numPr>
        <w:suppressAutoHyphens w:val="0"/>
        <w:spacing w:after="0" w:line="312" w:lineRule="auto"/>
        <w:rPr>
          <w:szCs w:val="22"/>
          <w:lang w:val="el-GR"/>
        </w:rPr>
      </w:pPr>
      <w:r w:rsidRPr="00E30A8B">
        <w:rPr>
          <w:szCs w:val="22"/>
          <w:lang w:val="el-GR"/>
        </w:rPr>
        <w:t xml:space="preserve">εγκατάσταση χλοοτάπητα </w:t>
      </w:r>
      <w:r w:rsidR="00E30A8B">
        <w:rPr>
          <w:szCs w:val="22"/>
          <w:lang w:val="el-GR"/>
        </w:rPr>
        <w:t>σε</w:t>
      </w:r>
      <w:r w:rsidRPr="00E30A8B">
        <w:rPr>
          <w:szCs w:val="22"/>
          <w:lang w:val="el-GR"/>
        </w:rPr>
        <w:t xml:space="preserve"> </w:t>
      </w:r>
      <w:r w:rsidR="00E30A8B">
        <w:rPr>
          <w:szCs w:val="22"/>
          <w:lang w:val="el-GR"/>
        </w:rPr>
        <w:t>αθλητικούς</w:t>
      </w:r>
      <w:r w:rsidRPr="00E30A8B">
        <w:rPr>
          <w:szCs w:val="22"/>
          <w:lang w:val="el-GR"/>
        </w:rPr>
        <w:t xml:space="preserve"> </w:t>
      </w:r>
      <w:r w:rsidR="00E30A8B">
        <w:rPr>
          <w:szCs w:val="22"/>
          <w:lang w:val="el-GR"/>
        </w:rPr>
        <w:t>χώρους.</w:t>
      </w:r>
    </w:p>
    <w:p w:rsidR="00AE7851" w:rsidRPr="00E97EC0" w:rsidRDefault="00AE7851" w:rsidP="00AE7851">
      <w:pPr>
        <w:numPr>
          <w:ilvl w:val="0"/>
          <w:numId w:val="20"/>
        </w:numPr>
        <w:suppressAutoHyphens w:val="0"/>
        <w:spacing w:after="0" w:line="312" w:lineRule="auto"/>
        <w:rPr>
          <w:szCs w:val="22"/>
          <w:lang w:val="el-GR"/>
        </w:rPr>
      </w:pPr>
      <w:r w:rsidRPr="00E97EC0">
        <w:rPr>
          <w:szCs w:val="22"/>
          <w:lang w:val="el-GR"/>
        </w:rPr>
        <w:t xml:space="preserve">Υποχρέωση αυτεπάγγελτου καθαρισμού των ακαθάριστων οικοπέδων </w:t>
      </w:r>
    </w:p>
    <w:p w:rsidR="00AE7851" w:rsidRPr="00E97EC0" w:rsidRDefault="00AE7851" w:rsidP="00AE7851">
      <w:pPr>
        <w:numPr>
          <w:ilvl w:val="0"/>
          <w:numId w:val="20"/>
        </w:numPr>
        <w:suppressAutoHyphens w:val="0"/>
        <w:spacing w:after="0" w:line="312" w:lineRule="auto"/>
        <w:rPr>
          <w:szCs w:val="22"/>
          <w:lang w:val="el-GR"/>
        </w:rPr>
      </w:pPr>
      <w:r w:rsidRPr="00E97EC0">
        <w:rPr>
          <w:szCs w:val="22"/>
          <w:lang w:val="el-GR"/>
        </w:rPr>
        <w:t>Διεκπεραίωση του προγράμματος προστασίας αδέσποτων ζώων συντροφιάς σε συνεργασία με το ΔΙΚΕΠΑΖ.</w:t>
      </w:r>
    </w:p>
    <w:p w:rsidR="00E30A8B" w:rsidRDefault="00AE7851" w:rsidP="00AE7851">
      <w:pPr>
        <w:numPr>
          <w:ilvl w:val="0"/>
          <w:numId w:val="20"/>
        </w:numPr>
        <w:suppressAutoHyphens w:val="0"/>
        <w:spacing w:after="0" w:line="312" w:lineRule="auto"/>
        <w:rPr>
          <w:szCs w:val="22"/>
          <w:lang w:val="el-GR"/>
        </w:rPr>
      </w:pPr>
      <w:r w:rsidRPr="00E97EC0">
        <w:rPr>
          <w:szCs w:val="22"/>
          <w:lang w:val="el-GR"/>
        </w:rPr>
        <w:t xml:space="preserve">Υγειονομικά μέτρα κατά την εκτέλεση εισαγγελικών παραγγελιών </w:t>
      </w:r>
    </w:p>
    <w:p w:rsidR="00AE7851" w:rsidRDefault="00AE7851" w:rsidP="00E30A8B">
      <w:pPr>
        <w:suppressAutoHyphens w:val="0"/>
        <w:spacing w:after="0" w:line="312" w:lineRule="auto"/>
        <w:ind w:left="927"/>
        <w:rPr>
          <w:szCs w:val="22"/>
          <w:lang w:val="el-GR"/>
        </w:rPr>
      </w:pPr>
      <w:r w:rsidRPr="00E97EC0">
        <w:rPr>
          <w:szCs w:val="22"/>
          <w:lang w:val="el-GR"/>
        </w:rPr>
        <w:lastRenderedPageBreak/>
        <w:t>(απολυμάνσεις, απεντομώσεις, και μυοκτονίες σε σπίτια, οικόπεδα και εγκαταλειμμένους χώρους).</w:t>
      </w:r>
    </w:p>
    <w:p w:rsidR="00E30A8B" w:rsidRPr="00E97EC0" w:rsidRDefault="00E30A8B" w:rsidP="00E30A8B">
      <w:pPr>
        <w:suppressAutoHyphens w:val="0"/>
        <w:spacing w:after="0" w:line="312" w:lineRule="auto"/>
        <w:ind w:left="927"/>
        <w:rPr>
          <w:szCs w:val="22"/>
          <w:lang w:val="el-GR"/>
        </w:rPr>
      </w:pPr>
    </w:p>
    <w:p w:rsidR="00AE7851" w:rsidRDefault="00AE7851" w:rsidP="00AE7851">
      <w:pPr>
        <w:spacing w:line="312" w:lineRule="auto"/>
        <w:ind w:firstLine="567"/>
        <w:rPr>
          <w:szCs w:val="22"/>
          <w:lang w:val="el-GR"/>
        </w:rPr>
      </w:pPr>
      <w:r w:rsidRPr="00E97EC0">
        <w:rPr>
          <w:szCs w:val="22"/>
          <w:lang w:val="el-GR"/>
        </w:rPr>
        <w:t xml:space="preserve">Από τα παραπάνω φαίνεται πως ο συνδυασμός της μεγάλης διασποράς των χώρων πρασίνου σε πολλά τμήματα (συνολικά 295 σημεία), με την πληθώρα των αρμοδιοτήτων της Διεύθυνσής μας, έχει σαν αποτέλεσμα την δυσχερή εκτέλεση των εργασιών. Επιπλέον, υπάρχει και η Δημοτική κατασκήνωση της Ραφήνας, που βρίσκεται εκτός των ορίων της πόλης (60 </w:t>
      </w:r>
      <w:proofErr w:type="spellStart"/>
      <w:r w:rsidRPr="00E97EC0">
        <w:rPr>
          <w:szCs w:val="22"/>
          <w:lang w:val="el-GR"/>
        </w:rPr>
        <w:t>χλμ</w:t>
      </w:r>
      <w:proofErr w:type="spellEnd"/>
      <w:r w:rsidRPr="00E97EC0">
        <w:rPr>
          <w:szCs w:val="22"/>
          <w:lang w:val="el-GR"/>
        </w:rPr>
        <w:t>). Σαν άμεση προτεραιότητα της Διεύθυνσης είναι οι πλατείες, τα σχολεία, οι παιδικοί σταθμοί, οι παιδικές χαρές, οι νησίδες του οδικού δικτύου και γενικά οι χώροι που κινείται το μεγαλύτερο τμήμα του πληθυσμού της πόλης, όπου τίθεται και θέμα ασφάλειας.</w:t>
      </w:r>
    </w:p>
    <w:p w:rsidR="00E30A8B" w:rsidRPr="00E97EC0" w:rsidRDefault="00E30A8B" w:rsidP="00AE7851">
      <w:pPr>
        <w:spacing w:line="312" w:lineRule="auto"/>
        <w:ind w:firstLine="567"/>
        <w:rPr>
          <w:szCs w:val="22"/>
          <w:lang w:val="el-GR"/>
        </w:rPr>
      </w:pPr>
    </w:p>
    <w:p w:rsidR="00AE7851" w:rsidRPr="00E97EC0" w:rsidRDefault="00AE7851" w:rsidP="00AE7851">
      <w:pPr>
        <w:spacing w:line="312" w:lineRule="auto"/>
        <w:ind w:firstLine="567"/>
        <w:rPr>
          <w:szCs w:val="22"/>
          <w:lang w:val="el-GR"/>
        </w:rPr>
      </w:pPr>
      <w:r w:rsidRPr="00E97EC0">
        <w:rPr>
          <w:szCs w:val="22"/>
          <w:lang w:val="el-GR"/>
        </w:rPr>
        <w:t>Πέρα όμως από όλα αυτά, βαρύνουσα σημασία έχει το γεγονός, ότι μετά από συνταξιοδοτήσεις και πάγωμα των προσλήψεων, στην Διεύθυνσή μας υπηρετούν πλέον μόνο 2</w:t>
      </w:r>
      <w:r w:rsidR="00C74AFC" w:rsidRPr="00E97EC0">
        <w:rPr>
          <w:szCs w:val="22"/>
          <w:lang w:val="el-GR"/>
        </w:rPr>
        <w:t>2</w:t>
      </w:r>
      <w:r w:rsidRPr="00E97EC0">
        <w:rPr>
          <w:szCs w:val="22"/>
          <w:lang w:val="el-GR"/>
        </w:rPr>
        <w:t xml:space="preserve"> κηπουροί και 7 εργάτες πρασίνου οι οποίοι είναι κατανεμημένοι στα τρία Τμήματα της Διεύθυνσης. Αν σε αυτό συνυπολογιστούν οι κανονικές άδειες, οι ημέρες ασθενείας και τα ατυχήματα, είναι αδύνατον για την Διεύθυνση να ανταπεξέλθει στις υποχρεώσεις της. </w:t>
      </w:r>
    </w:p>
    <w:p w:rsidR="006475F4" w:rsidRDefault="00AE7851" w:rsidP="00AE7851">
      <w:pPr>
        <w:spacing w:line="312" w:lineRule="auto"/>
        <w:ind w:firstLine="567"/>
        <w:rPr>
          <w:szCs w:val="22"/>
          <w:lang w:val="el-GR"/>
        </w:rPr>
      </w:pPr>
      <w:r w:rsidRPr="00E97EC0">
        <w:rPr>
          <w:szCs w:val="22"/>
          <w:lang w:val="el-GR"/>
        </w:rPr>
        <w:t>Έχοντας υπόψη ότι η περίοδος αιχμής, συμπεριλαμβανομένου και της περιόδου πυροπροστασίας είναι μεταξύ Μαρτίου και Οκτωβρίου, η Διεύθυνση διαθέτει, πολύ μικρό αριθμό προσωπικού προκειμένου να ανταπεξέλθει στο έργο της.</w:t>
      </w:r>
    </w:p>
    <w:p w:rsidR="00AE7851" w:rsidRPr="00E97EC0" w:rsidRDefault="00AE7851" w:rsidP="00AE7851">
      <w:pPr>
        <w:spacing w:line="312" w:lineRule="auto"/>
        <w:ind w:firstLine="567"/>
        <w:rPr>
          <w:szCs w:val="22"/>
          <w:lang w:val="el-GR"/>
        </w:rPr>
      </w:pPr>
      <w:r w:rsidRPr="00E97EC0">
        <w:rPr>
          <w:szCs w:val="22"/>
          <w:lang w:val="el-GR"/>
        </w:rPr>
        <w:t xml:space="preserve"> Επιπλέον, θα πρέπει να ληφθεί υπόψη ότι η συντήρηση πρασίνου, οι επεκτάσεις πρασίνου, οι απεντομώσεις και οι μυοκτονίες του Δήμου γίνονται από την Διεύθυνση Πρασίνου.</w:t>
      </w:r>
    </w:p>
    <w:p w:rsidR="00AE7851" w:rsidRPr="00E97EC0" w:rsidRDefault="00AE7851" w:rsidP="00AE7851">
      <w:pPr>
        <w:spacing w:line="312" w:lineRule="auto"/>
        <w:ind w:firstLine="567"/>
        <w:rPr>
          <w:szCs w:val="22"/>
          <w:lang w:val="el-GR"/>
        </w:rPr>
      </w:pPr>
      <w:r w:rsidRPr="00E97EC0">
        <w:rPr>
          <w:szCs w:val="22"/>
          <w:lang w:val="el-GR"/>
        </w:rPr>
        <w:t xml:space="preserve">Η επιλογή να αναθέσουμε με Διαγωνισμό τμήματα των εργασιών της Υπηρεσία μας </w:t>
      </w:r>
      <w:r w:rsidRPr="00E97EC0">
        <w:rPr>
          <w:b/>
          <w:szCs w:val="22"/>
          <w:lang w:val="el-GR"/>
        </w:rPr>
        <w:t>«</w:t>
      </w:r>
      <w:r w:rsidRPr="00E97EC0">
        <w:rPr>
          <w:b/>
          <w:color w:val="000000"/>
          <w:szCs w:val="22"/>
          <w:lang w:val="el-GR"/>
        </w:rPr>
        <w:t xml:space="preserve">Εργασίες πυροπροστασίας στα </w:t>
      </w:r>
      <w:r w:rsidRPr="00E97EC0">
        <w:rPr>
          <w:b/>
          <w:bCs/>
          <w:szCs w:val="22"/>
          <w:lang w:val="el-GR"/>
        </w:rPr>
        <w:t>Άλση - Πάρκα, κτήμα Μερκάτη - κενά οικόπεδα - σχολεία</w:t>
      </w:r>
      <w:r w:rsidR="009558AA">
        <w:rPr>
          <w:b/>
          <w:bCs/>
          <w:szCs w:val="22"/>
          <w:lang w:val="el-GR"/>
        </w:rPr>
        <w:t>,</w:t>
      </w:r>
      <w:r w:rsidRPr="00E97EC0">
        <w:rPr>
          <w:b/>
          <w:bCs/>
          <w:szCs w:val="22"/>
          <w:lang w:val="el-GR"/>
        </w:rPr>
        <w:t xml:space="preserve"> Δημοτική κατασκήνωση Ραφήνας</w:t>
      </w:r>
      <w:r w:rsidR="009558AA">
        <w:rPr>
          <w:b/>
          <w:bCs/>
          <w:szCs w:val="22"/>
          <w:lang w:val="el-GR"/>
        </w:rPr>
        <w:t xml:space="preserve"> κ.λ.π.</w:t>
      </w:r>
      <w:r w:rsidRPr="00E97EC0">
        <w:rPr>
          <w:b/>
          <w:bCs/>
          <w:szCs w:val="22"/>
          <w:lang w:val="el-GR"/>
        </w:rPr>
        <w:t xml:space="preserve"> του Δήμου Αιγάλεω»</w:t>
      </w:r>
      <w:r w:rsidRPr="00E97EC0">
        <w:rPr>
          <w:szCs w:val="22"/>
          <w:lang w:val="el-GR"/>
        </w:rPr>
        <w:t xml:space="preserve">  σε ιδιώτη ήταν η μόνη λύση για τον Δήμο μας για να ανταπεξέλθουμε στην υποχρέωση της πυρασφάλειας και του καθαρισμού, </w:t>
      </w:r>
      <w:r w:rsidRPr="00E97EC0">
        <w:rPr>
          <w:szCs w:val="22"/>
          <w:u w:val="single"/>
          <w:lang w:val="el-GR"/>
        </w:rPr>
        <w:t>των μεγάλων σε έκταση χώρων και οικοπέδων</w:t>
      </w:r>
      <w:r w:rsidRPr="00E97EC0">
        <w:rPr>
          <w:szCs w:val="22"/>
          <w:lang w:val="el-GR"/>
        </w:rPr>
        <w:t xml:space="preserve">.  </w:t>
      </w:r>
    </w:p>
    <w:p w:rsidR="00AE7851" w:rsidRPr="00E97EC0" w:rsidRDefault="00AE7851" w:rsidP="00AE7851">
      <w:pPr>
        <w:spacing w:line="312" w:lineRule="auto"/>
        <w:ind w:firstLine="567"/>
        <w:rPr>
          <w:szCs w:val="22"/>
          <w:lang w:val="el-GR"/>
        </w:rPr>
      </w:pPr>
      <w:r w:rsidRPr="00E97EC0">
        <w:rPr>
          <w:szCs w:val="22"/>
          <w:lang w:val="el-GR"/>
        </w:rPr>
        <w:t>Με βάση την παραπάνω ανάλυση , σας γνωρίζουμε ότι ο Δήμος Αιγάλεω και ειδικά η Διεύθυνση Πρασίνου δεν διαθέτει τον αναγκαίο αριθμό του προσωπικού για να γίνουν οι εργασίες στους χώρους μεγάλης έκτασης, όπως τα Άλση Αιγάλεω (</w:t>
      </w:r>
      <w:proofErr w:type="spellStart"/>
      <w:r w:rsidRPr="00E97EC0">
        <w:rPr>
          <w:szCs w:val="22"/>
          <w:lang w:val="el-GR"/>
        </w:rPr>
        <w:t>Μπαρουτάδικο</w:t>
      </w:r>
      <w:proofErr w:type="spellEnd"/>
      <w:r w:rsidRPr="00E97EC0">
        <w:rPr>
          <w:szCs w:val="22"/>
          <w:lang w:val="el-GR"/>
        </w:rPr>
        <w:t xml:space="preserve"> και Λοιμωδών, το </w:t>
      </w:r>
      <w:r w:rsidRPr="00E97EC0">
        <w:rPr>
          <w:bCs/>
          <w:szCs w:val="22"/>
          <w:lang w:val="el-GR"/>
        </w:rPr>
        <w:t>Κτήμα Μερκάτη, Σχολεία, Πάρκο Ελιάς και σε Κενά Οικόπεδα</w:t>
      </w:r>
      <w:r w:rsidR="00FD1DC1" w:rsidRPr="00E97EC0">
        <w:rPr>
          <w:bCs/>
          <w:szCs w:val="22"/>
          <w:lang w:val="el-GR"/>
        </w:rPr>
        <w:t>.</w:t>
      </w:r>
      <w:r w:rsidRPr="00E97EC0">
        <w:rPr>
          <w:szCs w:val="22"/>
          <w:lang w:val="el-GR"/>
        </w:rPr>
        <w:t xml:space="preserve"> </w:t>
      </w:r>
    </w:p>
    <w:p w:rsidR="00AE7851" w:rsidRPr="00E97EC0" w:rsidRDefault="00AE7851" w:rsidP="00AE7851">
      <w:pPr>
        <w:spacing w:line="312" w:lineRule="auto"/>
        <w:ind w:firstLine="567"/>
        <w:rPr>
          <w:szCs w:val="22"/>
          <w:lang w:val="el-GR"/>
        </w:rPr>
      </w:pPr>
      <w:r w:rsidRPr="00E97EC0">
        <w:rPr>
          <w:szCs w:val="22"/>
          <w:lang w:val="el-GR"/>
        </w:rPr>
        <w:t xml:space="preserve">Γνώμη λοιπόν της Υπηρεσίας μας, σύμφωνα με τα παραπάνω, είναι ότι αιτιολογημένα η Υπηρεσία αδυνατεί να εκτελέσει τη συγκεκριμένη εργασία με αποτέλεσμα η ανάθεσή της, με την διαδικασία του </w:t>
      </w:r>
      <w:r w:rsidR="00FD1DC1" w:rsidRPr="00E97EC0">
        <w:rPr>
          <w:szCs w:val="22"/>
          <w:lang w:val="el-GR"/>
        </w:rPr>
        <w:t>ανοικτού</w:t>
      </w:r>
      <w:r w:rsidRPr="00E97EC0">
        <w:rPr>
          <w:szCs w:val="22"/>
          <w:lang w:val="el-GR"/>
        </w:rPr>
        <w:t xml:space="preserve"> διαγωνισμού, να μην παραβιάζει την αρχή της οικονομικότητας, λαμβάνοντας επίσης υπόψη ότι </w:t>
      </w:r>
      <w:r w:rsidRPr="00E97EC0">
        <w:rPr>
          <w:b/>
          <w:szCs w:val="22"/>
          <w:lang w:val="el-GR"/>
        </w:rPr>
        <w:t xml:space="preserve">ούτε τα τεχνικά μέσα διαθέτουμε, ούτε και τον απαιτούμενο αριθμό προσωπικού για να εκτελεσθούν έγκαιρα οι εργασίες </w:t>
      </w:r>
      <w:r w:rsidRPr="00E97EC0">
        <w:rPr>
          <w:szCs w:val="22"/>
          <w:lang w:val="el-GR"/>
        </w:rPr>
        <w:t xml:space="preserve">της </w:t>
      </w:r>
      <w:r w:rsidRPr="009558AA">
        <w:rPr>
          <w:szCs w:val="22"/>
          <w:lang w:val="el-GR"/>
        </w:rPr>
        <w:t>μελέτης 2/202</w:t>
      </w:r>
      <w:r w:rsidR="00DE71BD" w:rsidRPr="009558AA">
        <w:rPr>
          <w:szCs w:val="22"/>
          <w:lang w:val="el-GR"/>
        </w:rPr>
        <w:t>2</w:t>
      </w:r>
      <w:r w:rsidRPr="009558AA">
        <w:rPr>
          <w:szCs w:val="22"/>
          <w:lang w:val="el-GR"/>
        </w:rPr>
        <w:t xml:space="preserve"> της</w:t>
      </w:r>
      <w:r w:rsidRPr="00E97EC0">
        <w:rPr>
          <w:szCs w:val="22"/>
          <w:lang w:val="el-GR"/>
        </w:rPr>
        <w:t xml:space="preserve"> Δ/</w:t>
      </w:r>
      <w:proofErr w:type="spellStart"/>
      <w:r w:rsidRPr="00E97EC0">
        <w:rPr>
          <w:szCs w:val="22"/>
          <w:lang w:val="el-GR"/>
        </w:rPr>
        <w:t>νσης</w:t>
      </w:r>
      <w:proofErr w:type="spellEnd"/>
      <w:r w:rsidRPr="00E97EC0">
        <w:rPr>
          <w:szCs w:val="22"/>
          <w:lang w:val="el-GR"/>
        </w:rPr>
        <w:t xml:space="preserve"> Πρασίνου και ως εκ τούτου συντρέχει εξαιρετική περίπτωση που δικαιολογεί την αναφερόμενη δημοπράτηση.   </w:t>
      </w:r>
    </w:p>
    <w:p w:rsidR="00AE7851" w:rsidRDefault="00AE7851" w:rsidP="00AE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E165DC" w:rsidRDefault="00E165DC" w:rsidP="00AE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0B44EA" w:rsidRPr="000B44EA" w:rsidRDefault="000B44EA" w:rsidP="000B44EA">
      <w:pPr>
        <w:jc w:val="center"/>
        <w:rPr>
          <w:szCs w:val="22"/>
          <w:lang w:val="el-GR"/>
        </w:rPr>
      </w:pPr>
      <w:bookmarkStart w:id="129" w:name="_Hlk97247604"/>
      <w:r w:rsidRPr="000B44EA">
        <w:rPr>
          <w:szCs w:val="22"/>
          <w:lang w:val="el-GR"/>
        </w:rPr>
        <w:t xml:space="preserve">   </w:t>
      </w:r>
    </w:p>
    <w:tbl>
      <w:tblPr>
        <w:tblpPr w:leftFromText="180" w:rightFromText="180" w:vertAnchor="text" w:horzAnchor="page" w:tblpX="7187" w:tblpY="-31"/>
        <w:tblW w:w="2977" w:type="dxa"/>
        <w:tblLook w:val="04A0" w:firstRow="1" w:lastRow="0" w:firstColumn="1" w:lastColumn="0" w:noHBand="0" w:noVBand="1"/>
      </w:tblPr>
      <w:tblGrid>
        <w:gridCol w:w="2977"/>
      </w:tblGrid>
      <w:tr w:rsidR="000B44EA" w:rsidRPr="000B44EA" w:rsidTr="003376F1">
        <w:trPr>
          <w:trHeight w:val="324"/>
        </w:trPr>
        <w:tc>
          <w:tcPr>
            <w:tcW w:w="2977" w:type="dxa"/>
            <w:tcBorders>
              <w:top w:val="nil"/>
              <w:left w:val="nil"/>
              <w:bottom w:val="nil"/>
              <w:right w:val="nil"/>
            </w:tcBorders>
            <w:shd w:val="clear" w:color="auto" w:fill="auto"/>
            <w:noWrap/>
            <w:vAlign w:val="center"/>
            <w:hideMark/>
          </w:tcPr>
          <w:p w:rsidR="000B44EA" w:rsidRPr="000B44EA" w:rsidRDefault="000B44EA" w:rsidP="000B44EA">
            <w:pPr>
              <w:suppressAutoHyphens w:val="0"/>
              <w:spacing w:after="0"/>
              <w:jc w:val="left"/>
              <w:rPr>
                <w:b/>
                <w:bCs/>
                <w:color w:val="000000"/>
                <w:szCs w:val="22"/>
                <w:lang w:val="el-GR" w:eastAsia="el-GR"/>
              </w:rPr>
            </w:pPr>
            <w:r w:rsidRPr="000B44EA">
              <w:rPr>
                <w:b/>
                <w:bCs/>
                <w:color w:val="000000"/>
                <w:szCs w:val="22"/>
                <w:lang w:val="el-GR" w:eastAsia="el-GR"/>
              </w:rPr>
              <w:lastRenderedPageBreak/>
              <w:t>Ε Θ Ε Ω Ρ Η Θ Η</w:t>
            </w:r>
          </w:p>
        </w:tc>
      </w:tr>
      <w:tr w:rsidR="000B44EA" w:rsidRPr="000B44EA" w:rsidTr="003376F1">
        <w:trPr>
          <w:trHeight w:val="162"/>
        </w:trPr>
        <w:tc>
          <w:tcPr>
            <w:tcW w:w="2977" w:type="dxa"/>
            <w:tcBorders>
              <w:top w:val="nil"/>
              <w:left w:val="nil"/>
              <w:bottom w:val="nil"/>
              <w:right w:val="nil"/>
            </w:tcBorders>
            <w:shd w:val="clear" w:color="auto" w:fill="auto"/>
            <w:noWrap/>
            <w:vAlign w:val="center"/>
            <w:hideMark/>
          </w:tcPr>
          <w:p w:rsidR="000B44EA" w:rsidRPr="000B44EA" w:rsidRDefault="000B44EA" w:rsidP="000B44EA">
            <w:pPr>
              <w:suppressAutoHyphens w:val="0"/>
              <w:spacing w:after="0"/>
              <w:jc w:val="left"/>
              <w:rPr>
                <w:b/>
                <w:bCs/>
                <w:color w:val="000000"/>
                <w:szCs w:val="22"/>
                <w:lang w:val="el-GR" w:eastAsia="el-GR"/>
              </w:rPr>
            </w:pPr>
          </w:p>
        </w:tc>
      </w:tr>
      <w:tr w:rsidR="000B44EA" w:rsidRPr="000B44EA" w:rsidTr="003376F1">
        <w:trPr>
          <w:trHeight w:val="378"/>
        </w:trPr>
        <w:tc>
          <w:tcPr>
            <w:tcW w:w="2977" w:type="dxa"/>
            <w:tcBorders>
              <w:top w:val="nil"/>
              <w:left w:val="nil"/>
              <w:bottom w:val="nil"/>
              <w:right w:val="nil"/>
            </w:tcBorders>
            <w:shd w:val="clear" w:color="auto" w:fill="auto"/>
            <w:noWrap/>
            <w:vAlign w:val="center"/>
            <w:hideMark/>
          </w:tcPr>
          <w:p w:rsidR="000B44EA" w:rsidRPr="000B44EA" w:rsidRDefault="000B44EA" w:rsidP="00F50943">
            <w:pPr>
              <w:suppressAutoHyphens w:val="0"/>
              <w:spacing w:after="0"/>
              <w:jc w:val="left"/>
              <w:rPr>
                <w:color w:val="000000"/>
                <w:szCs w:val="22"/>
                <w:lang w:val="el-GR" w:eastAsia="el-GR"/>
              </w:rPr>
            </w:pPr>
            <w:r w:rsidRPr="000B44EA">
              <w:rPr>
                <w:color w:val="000000"/>
                <w:szCs w:val="22"/>
                <w:lang w:val="el-GR" w:eastAsia="el-GR"/>
              </w:rPr>
              <w:t xml:space="preserve">Αιγάλεω  </w:t>
            </w:r>
            <w:r w:rsidRPr="00F50943">
              <w:rPr>
                <w:color w:val="000000"/>
                <w:szCs w:val="22"/>
                <w:lang w:val="el-GR" w:eastAsia="el-GR"/>
              </w:rPr>
              <w:t xml:space="preserve">, </w:t>
            </w:r>
            <w:r w:rsidR="00F50943" w:rsidRPr="00F50943">
              <w:rPr>
                <w:color w:val="000000"/>
                <w:szCs w:val="22"/>
                <w:lang w:val="el-GR" w:eastAsia="el-GR"/>
              </w:rPr>
              <w:t>10</w:t>
            </w:r>
            <w:r w:rsidRPr="00F50943">
              <w:rPr>
                <w:color w:val="000000"/>
                <w:szCs w:val="22"/>
                <w:lang w:val="el-GR" w:eastAsia="el-GR"/>
              </w:rPr>
              <w:t xml:space="preserve"> -03-2022</w:t>
            </w:r>
          </w:p>
        </w:tc>
      </w:tr>
    </w:tbl>
    <w:p w:rsidR="000B44EA" w:rsidRPr="000B44EA" w:rsidRDefault="000B44EA" w:rsidP="000B44EA">
      <w:pPr>
        <w:jc w:val="center"/>
        <w:rPr>
          <w:szCs w:val="22"/>
          <w:lang w:val="el-GR"/>
        </w:rPr>
      </w:pPr>
    </w:p>
    <w:p w:rsidR="000B44EA" w:rsidRPr="000B44EA" w:rsidRDefault="000B44EA" w:rsidP="000B44EA">
      <w:pPr>
        <w:jc w:val="left"/>
        <w:rPr>
          <w:szCs w:val="22"/>
          <w:lang w:val="el-GR"/>
        </w:rPr>
      </w:pPr>
    </w:p>
    <w:tbl>
      <w:tblPr>
        <w:tblW w:w="9113" w:type="dxa"/>
        <w:tblLook w:val="04A0" w:firstRow="1" w:lastRow="0" w:firstColumn="1" w:lastColumn="0" w:noHBand="0" w:noVBand="1"/>
      </w:tblPr>
      <w:tblGrid>
        <w:gridCol w:w="2852"/>
        <w:gridCol w:w="3208"/>
        <w:gridCol w:w="3053"/>
      </w:tblGrid>
      <w:tr w:rsidR="000B44EA" w:rsidRPr="000B44EA" w:rsidTr="003376F1">
        <w:trPr>
          <w:trHeight w:val="769"/>
        </w:trPr>
        <w:tc>
          <w:tcPr>
            <w:tcW w:w="2852" w:type="dxa"/>
            <w:tcBorders>
              <w:top w:val="nil"/>
              <w:left w:val="nil"/>
              <w:bottom w:val="nil"/>
              <w:right w:val="nil"/>
            </w:tcBorders>
            <w:shd w:val="clear" w:color="auto" w:fill="auto"/>
            <w:vAlign w:val="center"/>
            <w:hideMark/>
          </w:tcPr>
          <w:p w:rsidR="000B44EA" w:rsidRPr="000B44EA" w:rsidRDefault="000B44EA" w:rsidP="000B44EA">
            <w:pPr>
              <w:suppressAutoHyphens w:val="0"/>
              <w:spacing w:after="0"/>
              <w:jc w:val="center"/>
              <w:rPr>
                <w:color w:val="000000"/>
                <w:szCs w:val="22"/>
                <w:lang w:val="el-GR" w:eastAsia="el-GR"/>
              </w:rPr>
            </w:pPr>
            <w:r w:rsidRPr="000B44EA">
              <w:rPr>
                <w:color w:val="000000"/>
                <w:szCs w:val="22"/>
                <w:lang w:eastAsia="el-GR"/>
              </w:rPr>
              <w:t>Η ΣΥΝΤΑΞΑΣΑ</w:t>
            </w:r>
          </w:p>
        </w:tc>
        <w:tc>
          <w:tcPr>
            <w:tcW w:w="3208" w:type="dxa"/>
            <w:tcBorders>
              <w:top w:val="nil"/>
              <w:left w:val="nil"/>
              <w:bottom w:val="nil"/>
              <w:right w:val="nil"/>
            </w:tcBorders>
            <w:shd w:val="clear" w:color="auto" w:fill="auto"/>
            <w:vAlign w:val="center"/>
            <w:hideMark/>
          </w:tcPr>
          <w:p w:rsidR="000B44EA" w:rsidRPr="000B44EA" w:rsidRDefault="000B44EA" w:rsidP="000B44EA">
            <w:pPr>
              <w:suppressAutoHyphens w:val="0"/>
              <w:spacing w:after="0"/>
              <w:jc w:val="center"/>
              <w:rPr>
                <w:color w:val="000000"/>
                <w:szCs w:val="22"/>
                <w:lang w:val="el-GR" w:eastAsia="el-GR"/>
              </w:rPr>
            </w:pPr>
            <w:r w:rsidRPr="000B44EA">
              <w:rPr>
                <w:color w:val="000000"/>
                <w:szCs w:val="22"/>
                <w:lang w:val="el-GR" w:eastAsia="el-GR"/>
              </w:rPr>
              <w:t>Ο ΠΡΟΪΣΤΑΜΕΝΟΣ ΤΟΥ ΤΜΗΜΑΤΟΣ ΠΡΑΣΙΝΟΥ</w:t>
            </w:r>
          </w:p>
        </w:tc>
        <w:tc>
          <w:tcPr>
            <w:tcW w:w="3053" w:type="dxa"/>
            <w:tcBorders>
              <w:top w:val="nil"/>
              <w:left w:val="nil"/>
              <w:bottom w:val="nil"/>
              <w:right w:val="nil"/>
            </w:tcBorders>
            <w:shd w:val="clear" w:color="auto" w:fill="auto"/>
            <w:vAlign w:val="center"/>
            <w:hideMark/>
          </w:tcPr>
          <w:p w:rsidR="000B44EA" w:rsidRPr="000B44EA" w:rsidRDefault="000B44EA" w:rsidP="000B44EA">
            <w:pPr>
              <w:suppressAutoHyphens w:val="0"/>
              <w:spacing w:after="0"/>
              <w:jc w:val="center"/>
              <w:rPr>
                <w:color w:val="000000"/>
                <w:szCs w:val="22"/>
                <w:lang w:val="el-GR" w:eastAsia="el-GR"/>
              </w:rPr>
            </w:pPr>
            <w:r w:rsidRPr="000B44EA">
              <w:rPr>
                <w:color w:val="000000"/>
                <w:szCs w:val="22"/>
                <w:lang w:val="el-GR" w:eastAsia="el-GR"/>
              </w:rPr>
              <w:t>Η  ΠΡΟΪΣΤΑΜΕΝΗ                                                                                         Δ/ΝΣΗΣ ΠΡΑΣΙΝΟΥ</w:t>
            </w:r>
          </w:p>
        </w:tc>
      </w:tr>
      <w:tr w:rsidR="000B44EA" w:rsidRPr="000B44EA" w:rsidTr="003376F1">
        <w:trPr>
          <w:trHeight w:val="932"/>
        </w:trPr>
        <w:tc>
          <w:tcPr>
            <w:tcW w:w="2852" w:type="dxa"/>
            <w:tcBorders>
              <w:top w:val="nil"/>
              <w:left w:val="nil"/>
              <w:bottom w:val="nil"/>
              <w:right w:val="nil"/>
            </w:tcBorders>
            <w:shd w:val="clear" w:color="auto" w:fill="auto"/>
            <w:vAlign w:val="center"/>
            <w:hideMark/>
          </w:tcPr>
          <w:p w:rsidR="000B44EA" w:rsidRPr="000B44EA" w:rsidRDefault="000B44EA" w:rsidP="000B44EA">
            <w:pPr>
              <w:suppressAutoHyphens w:val="0"/>
              <w:spacing w:after="0"/>
              <w:jc w:val="center"/>
              <w:rPr>
                <w:color w:val="000000"/>
                <w:szCs w:val="22"/>
                <w:lang w:val="el-GR" w:eastAsia="el-GR"/>
              </w:rPr>
            </w:pPr>
          </w:p>
        </w:tc>
        <w:tc>
          <w:tcPr>
            <w:tcW w:w="3208" w:type="dxa"/>
            <w:tcBorders>
              <w:top w:val="nil"/>
              <w:left w:val="nil"/>
              <w:bottom w:val="nil"/>
              <w:right w:val="nil"/>
            </w:tcBorders>
            <w:shd w:val="clear" w:color="auto" w:fill="auto"/>
            <w:vAlign w:val="center"/>
            <w:hideMark/>
          </w:tcPr>
          <w:p w:rsidR="000B44EA" w:rsidRPr="000B44EA" w:rsidRDefault="000B44EA" w:rsidP="000B44EA">
            <w:pPr>
              <w:suppressAutoHyphens w:val="0"/>
              <w:spacing w:after="0"/>
              <w:jc w:val="left"/>
              <w:rPr>
                <w:rFonts w:ascii="Times New Roman" w:hAnsi="Times New Roman" w:cs="Times New Roman"/>
                <w:sz w:val="20"/>
                <w:szCs w:val="20"/>
                <w:lang w:val="el-GR" w:eastAsia="el-GR"/>
              </w:rPr>
            </w:pPr>
          </w:p>
        </w:tc>
        <w:tc>
          <w:tcPr>
            <w:tcW w:w="3053" w:type="dxa"/>
            <w:tcBorders>
              <w:top w:val="nil"/>
              <w:left w:val="nil"/>
              <w:bottom w:val="nil"/>
              <w:right w:val="nil"/>
            </w:tcBorders>
            <w:shd w:val="clear" w:color="auto" w:fill="auto"/>
            <w:noWrap/>
            <w:vAlign w:val="bottom"/>
            <w:hideMark/>
          </w:tcPr>
          <w:p w:rsidR="000B44EA" w:rsidRPr="000B44EA" w:rsidRDefault="000B44EA" w:rsidP="000B44EA">
            <w:pPr>
              <w:suppressAutoHyphens w:val="0"/>
              <w:spacing w:after="0"/>
              <w:jc w:val="left"/>
              <w:rPr>
                <w:rFonts w:ascii="Times New Roman" w:hAnsi="Times New Roman" w:cs="Times New Roman"/>
                <w:sz w:val="20"/>
                <w:szCs w:val="20"/>
                <w:lang w:val="el-GR" w:eastAsia="el-GR"/>
              </w:rPr>
            </w:pPr>
          </w:p>
        </w:tc>
      </w:tr>
      <w:tr w:rsidR="000B44EA" w:rsidRPr="000B44EA" w:rsidTr="003376F1">
        <w:trPr>
          <w:trHeight w:val="416"/>
        </w:trPr>
        <w:tc>
          <w:tcPr>
            <w:tcW w:w="2852" w:type="dxa"/>
            <w:tcBorders>
              <w:top w:val="nil"/>
              <w:left w:val="nil"/>
              <w:bottom w:val="nil"/>
              <w:right w:val="nil"/>
            </w:tcBorders>
            <w:shd w:val="clear" w:color="auto" w:fill="auto"/>
            <w:vAlign w:val="center"/>
            <w:hideMark/>
          </w:tcPr>
          <w:p w:rsidR="000B44EA" w:rsidRPr="000B44EA" w:rsidRDefault="000B44EA" w:rsidP="000B44EA">
            <w:pPr>
              <w:suppressAutoHyphens w:val="0"/>
              <w:spacing w:after="0"/>
              <w:jc w:val="center"/>
              <w:rPr>
                <w:color w:val="000000"/>
                <w:szCs w:val="22"/>
                <w:lang w:val="el-GR" w:eastAsia="el-GR"/>
              </w:rPr>
            </w:pPr>
            <w:r w:rsidRPr="000B44EA">
              <w:rPr>
                <w:color w:val="000000"/>
                <w:szCs w:val="22"/>
                <w:lang w:eastAsia="el-GR"/>
              </w:rPr>
              <w:t>ΚΟΥΡΟΥΝΑΚΟΥ ΕΛΕΝΗ</w:t>
            </w:r>
          </w:p>
        </w:tc>
        <w:tc>
          <w:tcPr>
            <w:tcW w:w="3208" w:type="dxa"/>
            <w:tcBorders>
              <w:top w:val="nil"/>
              <w:left w:val="nil"/>
              <w:bottom w:val="nil"/>
              <w:right w:val="nil"/>
            </w:tcBorders>
            <w:shd w:val="clear" w:color="auto" w:fill="auto"/>
            <w:vAlign w:val="center"/>
            <w:hideMark/>
          </w:tcPr>
          <w:p w:rsidR="000B44EA" w:rsidRPr="000B44EA" w:rsidRDefault="000B44EA" w:rsidP="000B44EA">
            <w:pPr>
              <w:suppressAutoHyphens w:val="0"/>
              <w:spacing w:after="0"/>
              <w:jc w:val="center"/>
              <w:rPr>
                <w:color w:val="000000"/>
                <w:szCs w:val="22"/>
                <w:lang w:val="el-GR" w:eastAsia="el-GR"/>
              </w:rPr>
            </w:pPr>
            <w:r w:rsidRPr="000B44EA">
              <w:rPr>
                <w:color w:val="000000"/>
                <w:szCs w:val="22"/>
                <w:lang w:eastAsia="el-GR"/>
              </w:rPr>
              <w:t>ΧΑΤΖΗΑΠΟΣΤΟΛΟΥ ΑΓΓΕΛΟΣ</w:t>
            </w:r>
          </w:p>
        </w:tc>
        <w:tc>
          <w:tcPr>
            <w:tcW w:w="3053" w:type="dxa"/>
            <w:tcBorders>
              <w:top w:val="nil"/>
              <w:left w:val="nil"/>
              <w:bottom w:val="nil"/>
              <w:right w:val="nil"/>
            </w:tcBorders>
            <w:shd w:val="clear" w:color="auto" w:fill="auto"/>
            <w:vAlign w:val="center"/>
            <w:hideMark/>
          </w:tcPr>
          <w:p w:rsidR="000B44EA" w:rsidRPr="000B44EA" w:rsidRDefault="000B44EA" w:rsidP="000B44EA">
            <w:pPr>
              <w:suppressAutoHyphens w:val="0"/>
              <w:spacing w:after="0"/>
              <w:jc w:val="center"/>
              <w:rPr>
                <w:color w:val="000000"/>
                <w:szCs w:val="22"/>
                <w:lang w:val="el-GR" w:eastAsia="el-GR"/>
              </w:rPr>
            </w:pPr>
            <w:r w:rsidRPr="000B44EA">
              <w:rPr>
                <w:color w:val="000000"/>
                <w:szCs w:val="22"/>
                <w:lang w:eastAsia="el-GR"/>
              </w:rPr>
              <w:t>ΠΑΠΟΥΤΣΗ ΑΡΤΕΜΗ</w:t>
            </w:r>
          </w:p>
        </w:tc>
      </w:tr>
      <w:tr w:rsidR="000B44EA" w:rsidRPr="000B44EA" w:rsidTr="003376F1">
        <w:trPr>
          <w:trHeight w:val="302"/>
        </w:trPr>
        <w:tc>
          <w:tcPr>
            <w:tcW w:w="2852" w:type="dxa"/>
            <w:tcBorders>
              <w:top w:val="nil"/>
              <w:left w:val="nil"/>
              <w:bottom w:val="nil"/>
              <w:right w:val="nil"/>
            </w:tcBorders>
            <w:shd w:val="clear" w:color="auto" w:fill="auto"/>
            <w:vAlign w:val="center"/>
            <w:hideMark/>
          </w:tcPr>
          <w:p w:rsidR="000B44EA" w:rsidRPr="000B44EA" w:rsidRDefault="000B44EA" w:rsidP="000B44EA">
            <w:pPr>
              <w:suppressAutoHyphens w:val="0"/>
              <w:spacing w:after="0"/>
              <w:jc w:val="center"/>
              <w:rPr>
                <w:color w:val="000000"/>
                <w:szCs w:val="22"/>
                <w:lang w:val="el-GR" w:eastAsia="el-GR"/>
              </w:rPr>
            </w:pPr>
            <w:r w:rsidRPr="000B44EA">
              <w:rPr>
                <w:color w:val="000000"/>
                <w:szCs w:val="22"/>
                <w:lang w:eastAsia="el-GR"/>
              </w:rPr>
              <w:t>ΤΕ. ΓΕΩΠΟΝΙΑΣ</w:t>
            </w:r>
          </w:p>
        </w:tc>
        <w:tc>
          <w:tcPr>
            <w:tcW w:w="3208" w:type="dxa"/>
            <w:tcBorders>
              <w:top w:val="nil"/>
              <w:left w:val="nil"/>
              <w:bottom w:val="nil"/>
              <w:right w:val="nil"/>
            </w:tcBorders>
            <w:shd w:val="clear" w:color="auto" w:fill="auto"/>
            <w:vAlign w:val="center"/>
            <w:hideMark/>
          </w:tcPr>
          <w:p w:rsidR="000B44EA" w:rsidRPr="000B44EA" w:rsidRDefault="000B44EA" w:rsidP="000B44EA">
            <w:pPr>
              <w:suppressAutoHyphens w:val="0"/>
              <w:spacing w:after="0"/>
              <w:jc w:val="center"/>
              <w:rPr>
                <w:color w:val="000000"/>
                <w:szCs w:val="22"/>
                <w:lang w:val="el-GR" w:eastAsia="el-GR"/>
              </w:rPr>
            </w:pPr>
            <w:r w:rsidRPr="000B44EA">
              <w:rPr>
                <w:color w:val="000000"/>
                <w:szCs w:val="22"/>
                <w:lang w:eastAsia="el-GR"/>
              </w:rPr>
              <w:t>Π.Ε.  ΓΕΩΠΟΝΟΣ</w:t>
            </w:r>
          </w:p>
        </w:tc>
        <w:tc>
          <w:tcPr>
            <w:tcW w:w="3053" w:type="dxa"/>
            <w:tcBorders>
              <w:top w:val="nil"/>
              <w:left w:val="nil"/>
              <w:bottom w:val="nil"/>
              <w:right w:val="nil"/>
            </w:tcBorders>
            <w:shd w:val="clear" w:color="auto" w:fill="auto"/>
            <w:noWrap/>
            <w:vAlign w:val="center"/>
            <w:hideMark/>
          </w:tcPr>
          <w:p w:rsidR="000B44EA" w:rsidRPr="000B44EA" w:rsidRDefault="000B44EA" w:rsidP="000B44EA">
            <w:pPr>
              <w:suppressAutoHyphens w:val="0"/>
              <w:spacing w:after="0"/>
              <w:jc w:val="center"/>
              <w:rPr>
                <w:color w:val="000000"/>
                <w:szCs w:val="22"/>
                <w:lang w:val="el-GR" w:eastAsia="el-GR"/>
              </w:rPr>
            </w:pPr>
            <w:r w:rsidRPr="000B44EA">
              <w:rPr>
                <w:color w:val="000000"/>
                <w:szCs w:val="22"/>
                <w:lang w:eastAsia="el-GR"/>
              </w:rPr>
              <w:t>ΤΕ. ΓΕΩΠΟΝΙΑΣ</w:t>
            </w:r>
          </w:p>
        </w:tc>
      </w:tr>
      <w:tr w:rsidR="000B44EA" w:rsidRPr="000B44EA" w:rsidTr="003376F1">
        <w:trPr>
          <w:trHeight w:val="302"/>
        </w:trPr>
        <w:tc>
          <w:tcPr>
            <w:tcW w:w="2852" w:type="dxa"/>
            <w:tcBorders>
              <w:top w:val="nil"/>
              <w:left w:val="nil"/>
              <w:bottom w:val="nil"/>
              <w:right w:val="nil"/>
            </w:tcBorders>
            <w:shd w:val="clear" w:color="auto" w:fill="auto"/>
            <w:noWrap/>
            <w:vAlign w:val="center"/>
            <w:hideMark/>
          </w:tcPr>
          <w:p w:rsidR="000B44EA" w:rsidRPr="000B44EA" w:rsidRDefault="000B44EA" w:rsidP="000B44EA">
            <w:pPr>
              <w:suppressAutoHyphens w:val="0"/>
              <w:spacing w:after="0"/>
              <w:jc w:val="center"/>
              <w:rPr>
                <w:color w:val="000000"/>
                <w:szCs w:val="22"/>
                <w:lang w:val="el-GR" w:eastAsia="el-GR"/>
              </w:rPr>
            </w:pPr>
            <w:proofErr w:type="spellStart"/>
            <w:r w:rsidRPr="000B44EA">
              <w:rPr>
                <w:color w:val="000000"/>
                <w:szCs w:val="22"/>
                <w:lang w:eastAsia="el-GR"/>
              </w:rPr>
              <w:t>Με</w:t>
            </w:r>
            <w:proofErr w:type="spellEnd"/>
            <w:r w:rsidRPr="000B44EA">
              <w:rPr>
                <w:color w:val="000000"/>
                <w:szCs w:val="22"/>
                <w:lang w:eastAsia="el-GR"/>
              </w:rPr>
              <w:t xml:space="preserve"> βα</w:t>
            </w:r>
            <w:proofErr w:type="spellStart"/>
            <w:r w:rsidRPr="000B44EA">
              <w:rPr>
                <w:color w:val="000000"/>
                <w:szCs w:val="22"/>
                <w:lang w:eastAsia="el-GR"/>
              </w:rPr>
              <w:t>θμό</w:t>
            </w:r>
            <w:proofErr w:type="spellEnd"/>
            <w:r w:rsidRPr="000B44EA">
              <w:rPr>
                <w:color w:val="000000"/>
                <w:szCs w:val="22"/>
                <w:lang w:eastAsia="el-GR"/>
              </w:rPr>
              <w:t xml:space="preserve"> Β΄</w:t>
            </w:r>
          </w:p>
        </w:tc>
        <w:tc>
          <w:tcPr>
            <w:tcW w:w="3208" w:type="dxa"/>
            <w:tcBorders>
              <w:top w:val="nil"/>
              <w:left w:val="nil"/>
              <w:bottom w:val="nil"/>
              <w:right w:val="nil"/>
            </w:tcBorders>
            <w:shd w:val="clear" w:color="auto" w:fill="auto"/>
            <w:noWrap/>
            <w:vAlign w:val="center"/>
            <w:hideMark/>
          </w:tcPr>
          <w:p w:rsidR="000B44EA" w:rsidRPr="000B44EA" w:rsidRDefault="000B44EA" w:rsidP="000B44EA">
            <w:pPr>
              <w:suppressAutoHyphens w:val="0"/>
              <w:spacing w:after="0"/>
              <w:jc w:val="center"/>
              <w:rPr>
                <w:color w:val="000000"/>
                <w:szCs w:val="22"/>
                <w:lang w:val="el-GR" w:eastAsia="el-GR"/>
              </w:rPr>
            </w:pPr>
            <w:proofErr w:type="spellStart"/>
            <w:r w:rsidRPr="000B44EA">
              <w:rPr>
                <w:color w:val="000000"/>
                <w:szCs w:val="22"/>
                <w:lang w:eastAsia="el-GR"/>
              </w:rPr>
              <w:t>Με</w:t>
            </w:r>
            <w:proofErr w:type="spellEnd"/>
            <w:r w:rsidRPr="000B44EA">
              <w:rPr>
                <w:color w:val="000000"/>
                <w:szCs w:val="22"/>
                <w:lang w:eastAsia="el-GR"/>
              </w:rPr>
              <w:t xml:space="preserve"> βα</w:t>
            </w:r>
            <w:proofErr w:type="spellStart"/>
            <w:r w:rsidRPr="000B44EA">
              <w:rPr>
                <w:color w:val="000000"/>
                <w:szCs w:val="22"/>
                <w:lang w:eastAsia="el-GR"/>
              </w:rPr>
              <w:t>θμό</w:t>
            </w:r>
            <w:proofErr w:type="spellEnd"/>
            <w:r w:rsidRPr="000B44EA">
              <w:rPr>
                <w:color w:val="000000"/>
                <w:szCs w:val="22"/>
                <w:lang w:eastAsia="el-GR"/>
              </w:rPr>
              <w:t xml:space="preserve"> Α΄</w:t>
            </w:r>
          </w:p>
        </w:tc>
        <w:tc>
          <w:tcPr>
            <w:tcW w:w="3053" w:type="dxa"/>
            <w:tcBorders>
              <w:top w:val="nil"/>
              <w:left w:val="nil"/>
              <w:bottom w:val="nil"/>
              <w:right w:val="nil"/>
            </w:tcBorders>
            <w:shd w:val="clear" w:color="auto" w:fill="auto"/>
            <w:noWrap/>
            <w:vAlign w:val="center"/>
            <w:hideMark/>
          </w:tcPr>
          <w:p w:rsidR="000B44EA" w:rsidRPr="000B44EA" w:rsidRDefault="000B44EA" w:rsidP="000B44EA">
            <w:pPr>
              <w:suppressAutoHyphens w:val="0"/>
              <w:spacing w:after="0"/>
              <w:jc w:val="center"/>
              <w:rPr>
                <w:color w:val="000000"/>
                <w:szCs w:val="22"/>
                <w:lang w:val="el-GR" w:eastAsia="el-GR"/>
              </w:rPr>
            </w:pPr>
            <w:proofErr w:type="spellStart"/>
            <w:r w:rsidRPr="000B44EA">
              <w:rPr>
                <w:color w:val="000000"/>
                <w:szCs w:val="22"/>
                <w:lang w:eastAsia="el-GR"/>
              </w:rPr>
              <w:t>Με</w:t>
            </w:r>
            <w:proofErr w:type="spellEnd"/>
            <w:r w:rsidRPr="000B44EA">
              <w:rPr>
                <w:color w:val="000000"/>
                <w:szCs w:val="22"/>
                <w:lang w:eastAsia="el-GR"/>
              </w:rPr>
              <w:t xml:space="preserve"> βα</w:t>
            </w:r>
            <w:proofErr w:type="spellStart"/>
            <w:r w:rsidRPr="000B44EA">
              <w:rPr>
                <w:color w:val="000000"/>
                <w:szCs w:val="22"/>
                <w:lang w:eastAsia="el-GR"/>
              </w:rPr>
              <w:t>θμό</w:t>
            </w:r>
            <w:proofErr w:type="spellEnd"/>
            <w:r w:rsidRPr="000B44EA">
              <w:rPr>
                <w:color w:val="000000"/>
                <w:szCs w:val="22"/>
                <w:lang w:eastAsia="el-GR"/>
              </w:rPr>
              <w:t xml:space="preserve"> Α΄</w:t>
            </w:r>
          </w:p>
        </w:tc>
      </w:tr>
    </w:tbl>
    <w:p w:rsidR="000B44EA" w:rsidRPr="000B44EA" w:rsidRDefault="000B44EA" w:rsidP="000B44EA">
      <w:pPr>
        <w:rPr>
          <w:szCs w:val="22"/>
          <w:lang w:val="el-GR"/>
        </w:rPr>
      </w:pPr>
    </w:p>
    <w:bookmarkEnd w:id="129"/>
    <w:p w:rsidR="00710AE2" w:rsidRDefault="00710AE2" w:rsidP="00AE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710AE2" w:rsidRDefault="00710AE2" w:rsidP="00AE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7379A" w:rsidRDefault="0027379A" w:rsidP="00AE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AE7851" w:rsidRPr="00E97EC0"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2764EF" w:rsidRPr="009E3359" w:rsidRDefault="00F55FDE" w:rsidP="002764EF">
      <w:pPr>
        <w:rPr>
          <w:color w:val="000000"/>
          <w:szCs w:val="22"/>
          <w:lang w:val="en-US"/>
        </w:rPr>
      </w:pPr>
      <w:r w:rsidRPr="009E3359">
        <w:rPr>
          <w:b/>
          <w:i/>
          <w:noProof/>
          <w:color w:val="000000"/>
          <w:szCs w:val="22"/>
          <w:lang w:val="el-GR" w:eastAsia="el-GR"/>
        </w:rPr>
        <w:drawing>
          <wp:inline distT="0" distB="0" distL="0" distR="0">
            <wp:extent cx="747395" cy="739140"/>
            <wp:effectExtent l="0" t="0" r="0" b="381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39140"/>
                    </a:xfrm>
                    <a:prstGeom prst="rect">
                      <a:avLst/>
                    </a:prstGeom>
                    <a:noFill/>
                    <a:ln>
                      <a:noFill/>
                    </a:ln>
                  </pic:spPr>
                </pic:pic>
              </a:graphicData>
            </a:graphic>
          </wp:inline>
        </w:drawing>
      </w:r>
    </w:p>
    <w:tbl>
      <w:tblPr>
        <w:tblW w:w="9793" w:type="dxa"/>
        <w:tblInd w:w="96" w:type="dxa"/>
        <w:tblLook w:val="04A0" w:firstRow="1" w:lastRow="0" w:firstColumn="1" w:lastColumn="0" w:noHBand="0" w:noVBand="1"/>
      </w:tblPr>
      <w:tblGrid>
        <w:gridCol w:w="3320"/>
        <w:gridCol w:w="1087"/>
        <w:gridCol w:w="5386"/>
      </w:tblGrid>
      <w:tr w:rsidR="002764EF" w:rsidRPr="009E3359" w:rsidTr="009E3359">
        <w:trPr>
          <w:trHeight w:val="552"/>
        </w:trPr>
        <w:tc>
          <w:tcPr>
            <w:tcW w:w="3320" w:type="dxa"/>
            <w:tcBorders>
              <w:top w:val="nil"/>
              <w:left w:val="nil"/>
              <w:bottom w:val="single" w:sz="12" w:space="0" w:color="auto"/>
              <w:right w:val="nil"/>
            </w:tcBorders>
            <w:shd w:val="clear" w:color="auto" w:fill="auto"/>
            <w:noWrap/>
            <w:vAlign w:val="center"/>
            <w:hideMark/>
          </w:tcPr>
          <w:p w:rsidR="002764EF" w:rsidRPr="009E3359" w:rsidRDefault="002764EF" w:rsidP="009E3359">
            <w:pPr>
              <w:rPr>
                <w:b/>
                <w:bCs/>
                <w:color w:val="000000"/>
                <w:szCs w:val="22"/>
              </w:rPr>
            </w:pPr>
            <w:r w:rsidRPr="009E3359">
              <w:rPr>
                <w:b/>
                <w:bCs/>
                <w:color w:val="000000"/>
                <w:szCs w:val="22"/>
              </w:rPr>
              <w:t xml:space="preserve">ΕΛΛΗΝΙΚΗ ΔΗΜΟΚΡΑΤΙΑ                               </w:t>
            </w:r>
          </w:p>
        </w:tc>
        <w:tc>
          <w:tcPr>
            <w:tcW w:w="1087" w:type="dxa"/>
            <w:tcBorders>
              <w:top w:val="nil"/>
              <w:left w:val="nil"/>
              <w:bottom w:val="nil"/>
              <w:right w:val="nil"/>
            </w:tcBorders>
            <w:shd w:val="clear" w:color="auto" w:fill="auto"/>
            <w:noWrap/>
            <w:vAlign w:val="bottom"/>
            <w:hideMark/>
          </w:tcPr>
          <w:p w:rsidR="002764EF" w:rsidRPr="009E3359" w:rsidRDefault="002764EF" w:rsidP="009E3359">
            <w:pPr>
              <w:rPr>
                <w:color w:val="000000"/>
                <w:szCs w:val="22"/>
              </w:rPr>
            </w:pPr>
          </w:p>
        </w:tc>
        <w:tc>
          <w:tcPr>
            <w:tcW w:w="5386" w:type="dxa"/>
            <w:tcBorders>
              <w:top w:val="nil"/>
              <w:left w:val="nil"/>
              <w:bottom w:val="nil"/>
              <w:right w:val="nil"/>
            </w:tcBorders>
            <w:shd w:val="clear" w:color="auto" w:fill="auto"/>
            <w:noWrap/>
            <w:vAlign w:val="bottom"/>
            <w:hideMark/>
          </w:tcPr>
          <w:p w:rsidR="002764EF" w:rsidRPr="009E3359" w:rsidRDefault="002764EF" w:rsidP="009E3359">
            <w:pPr>
              <w:rPr>
                <w:color w:val="000000"/>
                <w:szCs w:val="22"/>
              </w:rPr>
            </w:pPr>
          </w:p>
        </w:tc>
      </w:tr>
      <w:tr w:rsidR="002764EF" w:rsidRPr="009E3359" w:rsidTr="009E3359">
        <w:trPr>
          <w:trHeight w:val="436"/>
        </w:trPr>
        <w:tc>
          <w:tcPr>
            <w:tcW w:w="3320" w:type="dxa"/>
            <w:tcBorders>
              <w:top w:val="nil"/>
              <w:left w:val="nil"/>
              <w:bottom w:val="nil"/>
              <w:right w:val="nil"/>
            </w:tcBorders>
            <w:shd w:val="clear" w:color="auto" w:fill="auto"/>
            <w:noWrap/>
            <w:vAlign w:val="bottom"/>
            <w:hideMark/>
          </w:tcPr>
          <w:p w:rsidR="002764EF" w:rsidRPr="009E3359" w:rsidRDefault="002764EF" w:rsidP="009E3359">
            <w:pPr>
              <w:rPr>
                <w:b/>
                <w:bCs/>
                <w:color w:val="000000"/>
                <w:szCs w:val="22"/>
              </w:rPr>
            </w:pPr>
            <w:r w:rsidRPr="009E3359">
              <w:rPr>
                <w:b/>
                <w:bCs/>
                <w:color w:val="000000"/>
                <w:szCs w:val="22"/>
              </w:rPr>
              <w:t>ΝΟΜΟΣ ΑΤΤΙΚΗΣ</w:t>
            </w:r>
          </w:p>
        </w:tc>
        <w:tc>
          <w:tcPr>
            <w:tcW w:w="1087" w:type="dxa"/>
            <w:tcBorders>
              <w:top w:val="nil"/>
              <w:left w:val="nil"/>
              <w:bottom w:val="nil"/>
              <w:right w:val="nil"/>
            </w:tcBorders>
            <w:shd w:val="clear" w:color="auto" w:fill="auto"/>
            <w:noWrap/>
            <w:vAlign w:val="bottom"/>
            <w:hideMark/>
          </w:tcPr>
          <w:p w:rsidR="002764EF" w:rsidRPr="009E3359" w:rsidRDefault="002764EF" w:rsidP="009E3359">
            <w:pPr>
              <w:rPr>
                <w:color w:val="000000"/>
                <w:kern w:val="40"/>
                <w:szCs w:val="22"/>
              </w:rPr>
            </w:pPr>
          </w:p>
        </w:tc>
        <w:tc>
          <w:tcPr>
            <w:tcW w:w="5386" w:type="dxa"/>
            <w:vMerge w:val="restart"/>
            <w:tcBorders>
              <w:top w:val="nil"/>
              <w:left w:val="nil"/>
              <w:bottom w:val="nil"/>
              <w:right w:val="nil"/>
            </w:tcBorders>
            <w:shd w:val="clear" w:color="auto" w:fill="auto"/>
            <w:hideMark/>
          </w:tcPr>
          <w:p w:rsidR="002764EF" w:rsidRPr="009E3359" w:rsidRDefault="007D63B5" w:rsidP="009E3359">
            <w:pPr>
              <w:ind w:left="720" w:hanging="720"/>
              <w:rPr>
                <w:color w:val="000000"/>
                <w:kern w:val="40"/>
                <w:szCs w:val="22"/>
                <w:lang w:val="el-GR"/>
              </w:rPr>
            </w:pPr>
            <w:r w:rsidRPr="00E97EC0">
              <w:rPr>
                <w:b/>
                <w:bCs/>
                <w:color w:val="000000"/>
                <w:kern w:val="40"/>
                <w:szCs w:val="22"/>
                <w:u w:val="single"/>
                <w:lang w:val="el-GR"/>
              </w:rPr>
              <w:t xml:space="preserve">Εργασία : </w:t>
            </w:r>
            <w:r w:rsidRPr="00E97EC0">
              <w:rPr>
                <w:color w:val="000000"/>
                <w:kern w:val="40"/>
                <w:szCs w:val="22"/>
                <w:lang w:val="el-GR"/>
              </w:rPr>
              <w:t>«</w:t>
            </w:r>
            <w:r w:rsidRPr="00E97EC0">
              <w:rPr>
                <w:szCs w:val="22"/>
                <w:lang w:val="el-GR"/>
              </w:rPr>
              <w:t>Εργασίες πυροπροστασίας στα</w:t>
            </w:r>
            <w:r w:rsidRPr="00E97EC0">
              <w:rPr>
                <w:rStyle w:val="aff5"/>
                <w:szCs w:val="22"/>
                <w:lang w:val="el-GR"/>
              </w:rPr>
              <w:t xml:space="preserve"> </w:t>
            </w:r>
            <w:r w:rsidRPr="00E97EC0">
              <w:rPr>
                <w:szCs w:val="22"/>
                <w:lang w:val="el-GR"/>
              </w:rPr>
              <w:t xml:space="preserve">: Άλση - Πάρκα, κτήμα Μερκάτη - κενά οικόπεδα </w:t>
            </w:r>
            <w:r>
              <w:rPr>
                <w:szCs w:val="22"/>
                <w:lang w:val="el-GR"/>
              </w:rPr>
              <w:t>–</w:t>
            </w:r>
            <w:r w:rsidRPr="00E97EC0">
              <w:rPr>
                <w:szCs w:val="22"/>
                <w:lang w:val="el-GR"/>
              </w:rPr>
              <w:t xml:space="preserve"> σχολεία</w:t>
            </w:r>
            <w:r>
              <w:rPr>
                <w:szCs w:val="22"/>
                <w:lang w:val="el-GR"/>
              </w:rPr>
              <w:t>,</w:t>
            </w:r>
            <w:r w:rsidRPr="00E97EC0">
              <w:rPr>
                <w:szCs w:val="22"/>
                <w:lang w:val="el-GR"/>
              </w:rPr>
              <w:t xml:space="preserve"> Δημοτική κατασκήνωση Ραφήνας</w:t>
            </w:r>
            <w:r>
              <w:rPr>
                <w:szCs w:val="22"/>
                <w:lang w:val="el-GR"/>
              </w:rPr>
              <w:t xml:space="preserve"> κ.λ.π.</w:t>
            </w:r>
            <w:r w:rsidRPr="00E97EC0">
              <w:rPr>
                <w:szCs w:val="22"/>
                <w:lang w:val="el-GR"/>
              </w:rPr>
              <w:t xml:space="preserve"> του Δήμου Αιγάλεω</w:t>
            </w:r>
          </w:p>
        </w:tc>
      </w:tr>
      <w:tr w:rsidR="002764EF" w:rsidRPr="009E3359" w:rsidTr="009E3359">
        <w:trPr>
          <w:trHeight w:val="288"/>
        </w:trPr>
        <w:tc>
          <w:tcPr>
            <w:tcW w:w="4407" w:type="dxa"/>
            <w:gridSpan w:val="2"/>
            <w:tcBorders>
              <w:top w:val="nil"/>
              <w:left w:val="nil"/>
              <w:bottom w:val="nil"/>
              <w:right w:val="nil"/>
            </w:tcBorders>
            <w:shd w:val="clear" w:color="auto" w:fill="auto"/>
            <w:noWrap/>
            <w:vAlign w:val="bottom"/>
            <w:hideMark/>
          </w:tcPr>
          <w:p w:rsidR="002764EF" w:rsidRPr="009E3359" w:rsidRDefault="002764EF" w:rsidP="009E3359">
            <w:pPr>
              <w:rPr>
                <w:b/>
                <w:bCs/>
                <w:color w:val="000000"/>
                <w:szCs w:val="22"/>
              </w:rPr>
            </w:pPr>
            <w:r w:rsidRPr="009E3359">
              <w:rPr>
                <w:b/>
                <w:bCs/>
                <w:color w:val="000000"/>
                <w:szCs w:val="22"/>
              </w:rPr>
              <w:t xml:space="preserve">ΔΗΜΟΣ ΑΙΓΑΛΕΩ                                        </w:t>
            </w:r>
          </w:p>
        </w:tc>
        <w:tc>
          <w:tcPr>
            <w:tcW w:w="5386" w:type="dxa"/>
            <w:vMerge/>
            <w:tcBorders>
              <w:top w:val="nil"/>
              <w:left w:val="nil"/>
              <w:bottom w:val="nil"/>
              <w:right w:val="nil"/>
            </w:tcBorders>
            <w:vAlign w:val="center"/>
            <w:hideMark/>
          </w:tcPr>
          <w:p w:rsidR="002764EF" w:rsidRPr="009E3359" w:rsidRDefault="002764EF" w:rsidP="009E3359">
            <w:pPr>
              <w:rPr>
                <w:color w:val="000000"/>
                <w:szCs w:val="22"/>
              </w:rPr>
            </w:pPr>
          </w:p>
        </w:tc>
      </w:tr>
      <w:tr w:rsidR="002764EF" w:rsidRPr="009E3359" w:rsidTr="009E3359">
        <w:trPr>
          <w:trHeight w:val="288"/>
        </w:trPr>
        <w:tc>
          <w:tcPr>
            <w:tcW w:w="4407" w:type="dxa"/>
            <w:gridSpan w:val="2"/>
            <w:tcBorders>
              <w:top w:val="nil"/>
              <w:left w:val="nil"/>
              <w:bottom w:val="nil"/>
              <w:right w:val="nil"/>
            </w:tcBorders>
            <w:shd w:val="clear" w:color="auto" w:fill="auto"/>
            <w:noWrap/>
            <w:vAlign w:val="bottom"/>
            <w:hideMark/>
          </w:tcPr>
          <w:p w:rsidR="002764EF" w:rsidRPr="009E3359" w:rsidRDefault="002764EF" w:rsidP="009E3359">
            <w:pPr>
              <w:rPr>
                <w:b/>
                <w:bCs/>
                <w:color w:val="000000"/>
                <w:szCs w:val="22"/>
              </w:rPr>
            </w:pPr>
            <w:r w:rsidRPr="009E3359">
              <w:rPr>
                <w:b/>
                <w:bCs/>
                <w:color w:val="000000"/>
                <w:szCs w:val="22"/>
              </w:rPr>
              <w:t xml:space="preserve">ΔΙΕΥΘΥΝΣΗ ΠΡΑΣΙΝΟΥ              </w:t>
            </w:r>
          </w:p>
        </w:tc>
        <w:tc>
          <w:tcPr>
            <w:tcW w:w="5386" w:type="dxa"/>
            <w:vMerge/>
            <w:tcBorders>
              <w:top w:val="nil"/>
              <w:left w:val="nil"/>
              <w:bottom w:val="nil"/>
              <w:right w:val="nil"/>
            </w:tcBorders>
            <w:vAlign w:val="center"/>
            <w:hideMark/>
          </w:tcPr>
          <w:p w:rsidR="002764EF" w:rsidRPr="009E3359" w:rsidRDefault="002764EF" w:rsidP="009E3359">
            <w:pPr>
              <w:rPr>
                <w:color w:val="000000"/>
                <w:szCs w:val="22"/>
              </w:rPr>
            </w:pPr>
          </w:p>
        </w:tc>
      </w:tr>
      <w:tr w:rsidR="002764EF" w:rsidRPr="009E3359" w:rsidTr="009E3359">
        <w:trPr>
          <w:trHeight w:val="288"/>
        </w:trPr>
        <w:tc>
          <w:tcPr>
            <w:tcW w:w="3320" w:type="dxa"/>
            <w:tcBorders>
              <w:top w:val="nil"/>
              <w:left w:val="nil"/>
              <w:bottom w:val="nil"/>
              <w:right w:val="nil"/>
            </w:tcBorders>
            <w:shd w:val="clear" w:color="auto" w:fill="auto"/>
            <w:noWrap/>
            <w:vAlign w:val="bottom"/>
            <w:hideMark/>
          </w:tcPr>
          <w:p w:rsidR="002764EF" w:rsidRPr="009E3359" w:rsidRDefault="002764EF" w:rsidP="009E3359">
            <w:pPr>
              <w:rPr>
                <w:b/>
                <w:bCs/>
                <w:color w:val="000000"/>
                <w:szCs w:val="22"/>
              </w:rPr>
            </w:pPr>
            <w:r w:rsidRPr="009E3359">
              <w:rPr>
                <w:b/>
                <w:bCs/>
                <w:color w:val="000000"/>
                <w:szCs w:val="22"/>
              </w:rPr>
              <w:t>TΜΗΜΑ ΠΡΑΣΙΝΟΥ</w:t>
            </w:r>
          </w:p>
        </w:tc>
        <w:tc>
          <w:tcPr>
            <w:tcW w:w="1087" w:type="dxa"/>
            <w:tcBorders>
              <w:top w:val="nil"/>
              <w:left w:val="nil"/>
              <w:bottom w:val="nil"/>
              <w:right w:val="nil"/>
            </w:tcBorders>
            <w:shd w:val="clear" w:color="auto" w:fill="auto"/>
            <w:noWrap/>
            <w:vAlign w:val="bottom"/>
            <w:hideMark/>
          </w:tcPr>
          <w:p w:rsidR="002764EF" w:rsidRPr="009E3359" w:rsidRDefault="002764EF" w:rsidP="009E3359">
            <w:pPr>
              <w:rPr>
                <w:color w:val="000000"/>
                <w:szCs w:val="22"/>
              </w:rPr>
            </w:pPr>
          </w:p>
        </w:tc>
        <w:tc>
          <w:tcPr>
            <w:tcW w:w="5386" w:type="dxa"/>
            <w:vMerge/>
            <w:tcBorders>
              <w:top w:val="nil"/>
              <w:left w:val="nil"/>
              <w:bottom w:val="nil"/>
              <w:right w:val="nil"/>
            </w:tcBorders>
            <w:vAlign w:val="center"/>
            <w:hideMark/>
          </w:tcPr>
          <w:p w:rsidR="002764EF" w:rsidRPr="009E3359" w:rsidRDefault="002764EF" w:rsidP="009E3359">
            <w:pPr>
              <w:rPr>
                <w:color w:val="000000"/>
                <w:szCs w:val="22"/>
              </w:rPr>
            </w:pPr>
          </w:p>
        </w:tc>
      </w:tr>
      <w:tr w:rsidR="002764EF" w:rsidRPr="009E3359" w:rsidTr="009E3359">
        <w:trPr>
          <w:trHeight w:val="300"/>
        </w:trPr>
        <w:tc>
          <w:tcPr>
            <w:tcW w:w="3320" w:type="dxa"/>
            <w:tcBorders>
              <w:top w:val="nil"/>
              <w:left w:val="nil"/>
              <w:bottom w:val="single" w:sz="12" w:space="0" w:color="auto"/>
              <w:right w:val="nil"/>
            </w:tcBorders>
            <w:shd w:val="clear" w:color="auto" w:fill="auto"/>
            <w:noWrap/>
            <w:vAlign w:val="bottom"/>
            <w:hideMark/>
          </w:tcPr>
          <w:p w:rsidR="002764EF" w:rsidRPr="009E3359" w:rsidRDefault="002764EF" w:rsidP="009E3359">
            <w:pPr>
              <w:rPr>
                <w:color w:val="000000"/>
                <w:szCs w:val="22"/>
              </w:rPr>
            </w:pPr>
            <w:r w:rsidRPr="009E3359">
              <w:rPr>
                <w:color w:val="000000"/>
                <w:szCs w:val="22"/>
              </w:rPr>
              <w:t> </w:t>
            </w:r>
          </w:p>
        </w:tc>
        <w:tc>
          <w:tcPr>
            <w:tcW w:w="1087" w:type="dxa"/>
            <w:tcBorders>
              <w:top w:val="nil"/>
              <w:left w:val="nil"/>
              <w:bottom w:val="nil"/>
              <w:right w:val="nil"/>
            </w:tcBorders>
            <w:shd w:val="clear" w:color="auto" w:fill="auto"/>
            <w:noWrap/>
            <w:vAlign w:val="bottom"/>
            <w:hideMark/>
          </w:tcPr>
          <w:p w:rsidR="002764EF" w:rsidRPr="009E3359" w:rsidRDefault="002764EF" w:rsidP="009E3359">
            <w:pPr>
              <w:rPr>
                <w:color w:val="000000"/>
                <w:szCs w:val="22"/>
              </w:rPr>
            </w:pPr>
          </w:p>
        </w:tc>
        <w:tc>
          <w:tcPr>
            <w:tcW w:w="5386" w:type="dxa"/>
            <w:tcBorders>
              <w:top w:val="nil"/>
              <w:left w:val="nil"/>
              <w:bottom w:val="nil"/>
              <w:right w:val="nil"/>
            </w:tcBorders>
            <w:shd w:val="clear" w:color="auto" w:fill="auto"/>
            <w:vAlign w:val="center"/>
            <w:hideMark/>
          </w:tcPr>
          <w:p w:rsidR="002764EF" w:rsidRPr="009E3359" w:rsidRDefault="002764EF" w:rsidP="009E3359">
            <w:pPr>
              <w:rPr>
                <w:color w:val="000000"/>
                <w:szCs w:val="22"/>
              </w:rPr>
            </w:pPr>
          </w:p>
        </w:tc>
      </w:tr>
    </w:tbl>
    <w:p w:rsidR="002764EF" w:rsidRPr="009E3359" w:rsidRDefault="002764EF" w:rsidP="002764EF">
      <w:pPr>
        <w:rPr>
          <w:b/>
          <w:szCs w:val="22"/>
        </w:rPr>
      </w:pPr>
      <w:r w:rsidRPr="009E3359">
        <w:rPr>
          <w:b/>
          <w:szCs w:val="22"/>
        </w:rPr>
        <w:t>Κ.Α</w:t>
      </w:r>
      <w:proofErr w:type="gramStart"/>
      <w:r w:rsidRPr="009E3359">
        <w:rPr>
          <w:b/>
          <w:szCs w:val="22"/>
        </w:rPr>
        <w:t>. :</w:t>
      </w:r>
      <w:proofErr w:type="gramEnd"/>
      <w:r w:rsidRPr="009E3359">
        <w:rPr>
          <w:b/>
          <w:szCs w:val="22"/>
        </w:rPr>
        <w:t xml:space="preserve"> 35.6262.004,  35.6262.029 , 35.6262.031</w:t>
      </w:r>
    </w:p>
    <w:p w:rsidR="002764EF" w:rsidRPr="009558AA" w:rsidRDefault="002764EF" w:rsidP="002764EF">
      <w:pPr>
        <w:rPr>
          <w:b/>
          <w:szCs w:val="22"/>
          <w:lang w:val="el-GR"/>
        </w:rPr>
      </w:pPr>
      <w:r w:rsidRPr="009558AA">
        <w:rPr>
          <w:b/>
          <w:szCs w:val="22"/>
        </w:rPr>
        <w:t>Α.Μ</w:t>
      </w:r>
      <w:proofErr w:type="gramStart"/>
      <w:r w:rsidRPr="009558AA">
        <w:rPr>
          <w:b/>
          <w:szCs w:val="22"/>
        </w:rPr>
        <w:t>. :</w:t>
      </w:r>
      <w:proofErr w:type="gramEnd"/>
      <w:r w:rsidRPr="009558AA">
        <w:rPr>
          <w:b/>
          <w:szCs w:val="22"/>
        </w:rPr>
        <w:t xml:space="preserve"> 2/202</w:t>
      </w:r>
      <w:r w:rsidRPr="009558AA">
        <w:rPr>
          <w:b/>
          <w:szCs w:val="22"/>
          <w:lang w:val="el-GR"/>
        </w:rPr>
        <w:t>2</w:t>
      </w:r>
    </w:p>
    <w:p w:rsidR="002764EF" w:rsidRPr="009E3359" w:rsidRDefault="002764EF" w:rsidP="002764EF">
      <w:pPr>
        <w:spacing w:after="40"/>
        <w:rPr>
          <w:b/>
          <w:szCs w:val="22"/>
          <w:lang w:val="el-GR"/>
        </w:rPr>
      </w:pPr>
      <w:proofErr w:type="spellStart"/>
      <w:r w:rsidRPr="00503C0A">
        <w:rPr>
          <w:b/>
          <w:szCs w:val="22"/>
        </w:rPr>
        <w:t>Αριθ</w:t>
      </w:r>
      <w:proofErr w:type="spellEnd"/>
      <w:r w:rsidRPr="00503C0A">
        <w:rPr>
          <w:b/>
          <w:szCs w:val="22"/>
        </w:rPr>
        <w:t xml:space="preserve">. </w:t>
      </w:r>
      <w:proofErr w:type="spellStart"/>
      <w:r w:rsidRPr="00503C0A">
        <w:rPr>
          <w:b/>
          <w:szCs w:val="22"/>
        </w:rPr>
        <w:t>Πρωτ</w:t>
      </w:r>
      <w:proofErr w:type="spellEnd"/>
      <w:r w:rsidRPr="00503C0A">
        <w:rPr>
          <w:b/>
          <w:szCs w:val="22"/>
        </w:rPr>
        <w:t xml:space="preserve">. </w:t>
      </w:r>
      <w:r w:rsidR="00503C0A" w:rsidRPr="00503C0A">
        <w:rPr>
          <w:b/>
          <w:szCs w:val="22"/>
          <w:lang w:val="el-GR"/>
        </w:rPr>
        <w:t>11758</w:t>
      </w:r>
      <w:r w:rsidRPr="00503C0A">
        <w:rPr>
          <w:b/>
          <w:szCs w:val="22"/>
        </w:rPr>
        <w:t xml:space="preserve"> /1</w:t>
      </w:r>
      <w:r w:rsidR="00503C0A" w:rsidRPr="00503C0A">
        <w:rPr>
          <w:b/>
          <w:szCs w:val="22"/>
          <w:lang w:val="el-GR"/>
        </w:rPr>
        <w:t>0</w:t>
      </w:r>
      <w:r w:rsidRPr="00503C0A">
        <w:rPr>
          <w:b/>
          <w:szCs w:val="22"/>
        </w:rPr>
        <w:t>-03-202</w:t>
      </w:r>
      <w:r w:rsidRPr="00503C0A">
        <w:rPr>
          <w:b/>
          <w:szCs w:val="22"/>
          <w:lang w:val="el-GR"/>
        </w:rPr>
        <w:t>2</w:t>
      </w:r>
    </w:p>
    <w:p w:rsidR="002764EF" w:rsidRPr="009E3359" w:rsidRDefault="002764EF" w:rsidP="002764EF">
      <w:pPr>
        <w:rPr>
          <w:szCs w:val="22"/>
        </w:rPr>
      </w:pPr>
      <w:r w:rsidRPr="009E3359">
        <w:rPr>
          <w:b/>
          <w:szCs w:val="22"/>
          <w:lang w:val="en-US"/>
        </w:rPr>
        <w:t>CPV</w:t>
      </w:r>
      <w:r w:rsidRPr="009E3359">
        <w:rPr>
          <w:b/>
          <w:szCs w:val="22"/>
        </w:rPr>
        <w:t>: 45343100-4</w:t>
      </w:r>
    </w:p>
    <w:p w:rsidR="002764EF" w:rsidRPr="009E3359" w:rsidRDefault="002764EF" w:rsidP="002764EF">
      <w:pPr>
        <w:rPr>
          <w:b/>
          <w:i/>
          <w:color w:val="000000"/>
          <w:szCs w:val="22"/>
          <w:lang w:val="en-US"/>
        </w:rPr>
      </w:pPr>
    </w:p>
    <w:p w:rsidR="002764EF" w:rsidRPr="009E3359" w:rsidRDefault="002764EF" w:rsidP="002764EF">
      <w:pPr>
        <w:rPr>
          <w:b/>
          <w:szCs w:val="22"/>
        </w:rPr>
      </w:pPr>
    </w:p>
    <w:p w:rsidR="002764EF" w:rsidRDefault="002764EF" w:rsidP="002764EF">
      <w:pPr>
        <w:rPr>
          <w:b/>
          <w:szCs w:val="22"/>
          <w:lang w:val="el-GR"/>
        </w:rPr>
      </w:pPr>
    </w:p>
    <w:p w:rsidR="00C64638" w:rsidRPr="00C64638" w:rsidRDefault="00C64638" w:rsidP="002764EF">
      <w:pPr>
        <w:rPr>
          <w:b/>
          <w:szCs w:val="22"/>
          <w:lang w:val="el-GR"/>
        </w:rPr>
      </w:pPr>
    </w:p>
    <w:p w:rsidR="002764EF" w:rsidRPr="006475F4" w:rsidRDefault="002764EF" w:rsidP="002764EF">
      <w:pPr>
        <w:jc w:val="center"/>
        <w:rPr>
          <w:b/>
          <w:sz w:val="24"/>
          <w:u w:val="single"/>
        </w:rPr>
      </w:pPr>
      <w:r w:rsidRPr="006475F4">
        <w:rPr>
          <w:b/>
          <w:sz w:val="24"/>
          <w:u w:val="single"/>
          <w:lang w:val="el-GR"/>
        </w:rPr>
        <w:t xml:space="preserve">2. </w:t>
      </w:r>
      <w:r w:rsidRPr="006475F4">
        <w:rPr>
          <w:b/>
          <w:sz w:val="24"/>
          <w:u w:val="single"/>
        </w:rPr>
        <w:t>ΕΝΔΕΙΚΤΙΚΟΣ ΠΡΟΥΠΟΛΟΓΙΣΜΟΣ ΜΕΛΕΤΗΣ</w:t>
      </w:r>
    </w:p>
    <w:p w:rsidR="002764EF" w:rsidRPr="009E3359" w:rsidRDefault="002764EF" w:rsidP="002764EF">
      <w:pPr>
        <w:rPr>
          <w:b/>
          <w:szCs w:val="22"/>
          <w:u w:val="single"/>
        </w:rPr>
      </w:pPr>
    </w:p>
    <w:p w:rsidR="002764EF" w:rsidRDefault="002764EF" w:rsidP="002764EF">
      <w:pPr>
        <w:rPr>
          <w:b/>
          <w:szCs w:val="22"/>
          <w:lang w:val="el-GR"/>
        </w:rPr>
      </w:pPr>
      <w:r w:rsidRPr="009E3359">
        <w:rPr>
          <w:szCs w:val="22"/>
          <w:lang w:val="el-GR"/>
        </w:rPr>
        <w:t>Οι ποσότητες στον προϋπολογισμό είναι ενδεικτικές και δύναται να διαφοροποιηθούν ανάλογα με τις ανάγκες χωρίς να γίνει υπέρβαση του συμβατικού ποσού</w:t>
      </w:r>
      <w:r w:rsidRPr="009E3359">
        <w:rPr>
          <w:b/>
          <w:szCs w:val="22"/>
          <w:lang w:val="el-GR"/>
        </w:rPr>
        <w:t>.</w:t>
      </w:r>
    </w:p>
    <w:p w:rsidR="006475F4" w:rsidRPr="009E3359" w:rsidRDefault="006475F4" w:rsidP="002764EF">
      <w:pPr>
        <w:rPr>
          <w:b/>
          <w:szCs w:val="22"/>
          <w:lang w:val="el-GR"/>
        </w:rPr>
      </w:pPr>
    </w:p>
    <w:tbl>
      <w:tblPr>
        <w:tblW w:w="9362" w:type="dxa"/>
        <w:tblInd w:w="93" w:type="dxa"/>
        <w:tblLayout w:type="fixed"/>
        <w:tblLook w:val="04A0" w:firstRow="1" w:lastRow="0" w:firstColumn="1" w:lastColumn="0" w:noHBand="0" w:noVBand="1"/>
      </w:tblPr>
      <w:tblGrid>
        <w:gridCol w:w="997"/>
        <w:gridCol w:w="3878"/>
        <w:gridCol w:w="617"/>
        <w:gridCol w:w="718"/>
        <w:gridCol w:w="891"/>
        <w:gridCol w:w="973"/>
        <w:gridCol w:w="1288"/>
      </w:tblGrid>
      <w:tr w:rsidR="006475F4" w:rsidRPr="008D59CB" w:rsidTr="00EB2A22">
        <w:trPr>
          <w:trHeight w:val="505"/>
        </w:trPr>
        <w:tc>
          <w:tcPr>
            <w:tcW w:w="9362" w:type="dxa"/>
            <w:gridSpan w:val="7"/>
            <w:tcBorders>
              <w:top w:val="single" w:sz="8" w:space="0" w:color="auto"/>
              <w:left w:val="single" w:sz="8" w:space="0" w:color="auto"/>
              <w:bottom w:val="nil"/>
              <w:right w:val="single" w:sz="8" w:space="0" w:color="000000"/>
            </w:tcBorders>
            <w:shd w:val="clear" w:color="000000" w:fill="BFBFBF"/>
            <w:vAlign w:val="center"/>
            <w:hideMark/>
          </w:tcPr>
          <w:p w:rsidR="006475F4" w:rsidRPr="008D59CB" w:rsidRDefault="006475F4" w:rsidP="008D59CB">
            <w:pPr>
              <w:spacing w:after="0"/>
              <w:jc w:val="center"/>
              <w:rPr>
                <w:b/>
                <w:bCs/>
                <w:color w:val="000000"/>
                <w:szCs w:val="22"/>
                <w:u w:val="single"/>
                <w:lang w:eastAsia="el-GR"/>
              </w:rPr>
            </w:pPr>
            <w:r w:rsidRPr="008D59CB">
              <w:rPr>
                <w:b/>
                <w:bCs/>
                <w:color w:val="000000"/>
                <w:szCs w:val="22"/>
                <w:u w:val="single"/>
                <w:lang w:eastAsia="el-GR"/>
              </w:rPr>
              <w:lastRenderedPageBreak/>
              <w:t>ΤΜΗΜΑ 1  Κ.Α.(35.6262.004)</w:t>
            </w:r>
          </w:p>
        </w:tc>
      </w:tr>
      <w:tr w:rsidR="006475F4" w:rsidRPr="008D59CB" w:rsidTr="00EB2A22">
        <w:trPr>
          <w:trHeight w:val="505"/>
        </w:trPr>
        <w:tc>
          <w:tcPr>
            <w:tcW w:w="9362" w:type="dxa"/>
            <w:gridSpan w:val="7"/>
            <w:tcBorders>
              <w:top w:val="nil"/>
              <w:left w:val="single" w:sz="8" w:space="0" w:color="auto"/>
              <w:bottom w:val="single" w:sz="8" w:space="0" w:color="auto"/>
              <w:right w:val="single" w:sz="8" w:space="0" w:color="000000"/>
            </w:tcBorders>
            <w:shd w:val="clear" w:color="000000" w:fill="BFBFBF"/>
            <w:vAlign w:val="center"/>
            <w:hideMark/>
          </w:tcPr>
          <w:p w:rsidR="006475F4" w:rsidRPr="008D59CB" w:rsidRDefault="006475F4" w:rsidP="008D59CB">
            <w:pPr>
              <w:spacing w:after="0"/>
              <w:jc w:val="center"/>
              <w:rPr>
                <w:b/>
                <w:bCs/>
                <w:color w:val="000000"/>
                <w:szCs w:val="22"/>
                <w:lang w:val="el-GR" w:eastAsia="el-GR"/>
              </w:rPr>
            </w:pPr>
            <w:r w:rsidRPr="008D59CB">
              <w:rPr>
                <w:b/>
                <w:bCs/>
                <w:color w:val="000000"/>
                <w:szCs w:val="22"/>
                <w:lang w:val="el-GR" w:eastAsia="el-GR"/>
              </w:rPr>
              <w:t>«Εργασίες πυροπροστασίας στα Άλση-Πάρκα του Δήμου Αιγάλεω»</w:t>
            </w:r>
          </w:p>
        </w:tc>
      </w:tr>
      <w:tr w:rsidR="00506ADC" w:rsidRPr="008D59CB" w:rsidTr="00EB2A22">
        <w:trPr>
          <w:trHeight w:val="505"/>
        </w:trPr>
        <w:tc>
          <w:tcPr>
            <w:tcW w:w="997" w:type="dxa"/>
            <w:tcBorders>
              <w:top w:val="nil"/>
              <w:left w:val="single" w:sz="8" w:space="0" w:color="auto"/>
              <w:bottom w:val="single" w:sz="8" w:space="0" w:color="auto"/>
              <w:right w:val="nil"/>
            </w:tcBorders>
            <w:shd w:val="clear" w:color="auto" w:fill="auto"/>
            <w:vAlign w:val="center"/>
            <w:hideMark/>
          </w:tcPr>
          <w:p w:rsidR="006475F4" w:rsidRPr="008D59CB" w:rsidRDefault="006475F4" w:rsidP="008D59CB">
            <w:pPr>
              <w:spacing w:after="0"/>
              <w:jc w:val="center"/>
              <w:rPr>
                <w:b/>
                <w:bCs/>
                <w:color w:val="000000"/>
                <w:szCs w:val="22"/>
                <w:lang w:eastAsia="el-GR"/>
              </w:rPr>
            </w:pPr>
            <w:r w:rsidRPr="008D59CB">
              <w:rPr>
                <w:b/>
                <w:bCs/>
                <w:color w:val="000000"/>
                <w:szCs w:val="22"/>
                <w:lang w:eastAsia="el-GR"/>
              </w:rPr>
              <w:t>ΑΡ.ΤΙΜ.</w:t>
            </w:r>
          </w:p>
        </w:tc>
        <w:tc>
          <w:tcPr>
            <w:tcW w:w="3878" w:type="dxa"/>
            <w:tcBorders>
              <w:top w:val="nil"/>
              <w:left w:val="single" w:sz="8" w:space="0" w:color="auto"/>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b/>
                <w:bCs/>
                <w:color w:val="000000"/>
                <w:szCs w:val="22"/>
                <w:lang w:eastAsia="el-GR"/>
              </w:rPr>
            </w:pPr>
            <w:r w:rsidRPr="008D59CB">
              <w:rPr>
                <w:b/>
                <w:bCs/>
                <w:color w:val="000000"/>
                <w:szCs w:val="22"/>
                <w:lang w:eastAsia="el-GR"/>
              </w:rPr>
              <w:t>ΠΕΡΙΓΡΑΦΗ ΕΡΓΑΣΙΑΣ</w:t>
            </w:r>
          </w:p>
        </w:tc>
        <w:tc>
          <w:tcPr>
            <w:tcW w:w="617"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rPr>
                <w:b/>
                <w:bCs/>
                <w:color w:val="000000"/>
                <w:szCs w:val="22"/>
                <w:lang w:eastAsia="el-GR"/>
              </w:rPr>
            </w:pPr>
            <w:r w:rsidRPr="008D59CB">
              <w:rPr>
                <w:b/>
                <w:bCs/>
                <w:color w:val="000000"/>
                <w:szCs w:val="22"/>
                <w:lang w:eastAsia="el-GR"/>
              </w:rPr>
              <w:t>ΜΟΝ</w:t>
            </w:r>
          </w:p>
        </w:tc>
        <w:tc>
          <w:tcPr>
            <w:tcW w:w="1609" w:type="dxa"/>
            <w:gridSpan w:val="2"/>
            <w:tcBorders>
              <w:top w:val="nil"/>
              <w:left w:val="nil"/>
              <w:bottom w:val="single" w:sz="8" w:space="0" w:color="auto"/>
              <w:right w:val="single" w:sz="8" w:space="0" w:color="000000"/>
            </w:tcBorders>
            <w:shd w:val="clear" w:color="auto" w:fill="auto"/>
            <w:vAlign w:val="center"/>
            <w:hideMark/>
          </w:tcPr>
          <w:p w:rsidR="006475F4" w:rsidRPr="008D59CB" w:rsidRDefault="006475F4" w:rsidP="008D59CB">
            <w:pPr>
              <w:spacing w:after="0"/>
              <w:jc w:val="center"/>
              <w:rPr>
                <w:b/>
                <w:bCs/>
                <w:color w:val="000000"/>
                <w:szCs w:val="22"/>
                <w:lang w:eastAsia="el-GR"/>
              </w:rPr>
            </w:pPr>
            <w:r w:rsidRPr="008D59CB">
              <w:rPr>
                <w:b/>
                <w:bCs/>
                <w:color w:val="000000"/>
                <w:szCs w:val="22"/>
                <w:lang w:eastAsia="el-GR"/>
              </w:rPr>
              <w:t>ΠΟΣΟΤ.</w:t>
            </w:r>
          </w:p>
        </w:tc>
        <w:tc>
          <w:tcPr>
            <w:tcW w:w="972"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b/>
                <w:bCs/>
                <w:color w:val="000000"/>
                <w:szCs w:val="22"/>
                <w:lang w:eastAsia="el-GR"/>
              </w:rPr>
            </w:pPr>
            <w:r w:rsidRPr="008D59CB">
              <w:rPr>
                <w:b/>
                <w:bCs/>
                <w:color w:val="000000"/>
                <w:szCs w:val="22"/>
                <w:lang w:eastAsia="el-GR"/>
              </w:rPr>
              <w:t>ΤΙΜΗ ΜΟΝ.</w:t>
            </w:r>
          </w:p>
        </w:tc>
        <w:tc>
          <w:tcPr>
            <w:tcW w:w="1288"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b/>
                <w:bCs/>
                <w:color w:val="000000"/>
                <w:szCs w:val="22"/>
                <w:lang w:eastAsia="el-GR"/>
              </w:rPr>
            </w:pPr>
            <w:r w:rsidRPr="008D59CB">
              <w:rPr>
                <w:b/>
                <w:bCs/>
                <w:color w:val="000000"/>
                <w:szCs w:val="22"/>
                <w:lang w:eastAsia="el-GR"/>
              </w:rPr>
              <w:t>ΣΥΝΟΛΟ</w:t>
            </w:r>
          </w:p>
        </w:tc>
      </w:tr>
      <w:tr w:rsidR="006475F4" w:rsidRPr="008D59CB" w:rsidTr="00EB2A22">
        <w:trPr>
          <w:trHeight w:val="899"/>
        </w:trPr>
        <w:tc>
          <w:tcPr>
            <w:tcW w:w="997" w:type="dxa"/>
            <w:tcBorders>
              <w:top w:val="nil"/>
              <w:left w:val="single" w:sz="8" w:space="0" w:color="auto"/>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1.1</w:t>
            </w:r>
          </w:p>
        </w:tc>
        <w:tc>
          <w:tcPr>
            <w:tcW w:w="3878" w:type="dxa"/>
            <w:tcBorders>
              <w:top w:val="nil"/>
              <w:left w:val="single" w:sz="8" w:space="0" w:color="auto"/>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val="el-GR" w:eastAsia="el-GR"/>
              </w:rPr>
            </w:pPr>
            <w:r w:rsidRPr="008D59CB">
              <w:rPr>
                <w:color w:val="000000"/>
                <w:szCs w:val="22"/>
                <w:lang w:val="el-GR" w:eastAsia="el-GR"/>
              </w:rPr>
              <w:t xml:space="preserve">Βοτάνισμα με βενζινοκίνητο μηχάνημα πεζού χειριστή σε μη </w:t>
            </w:r>
            <w:proofErr w:type="spellStart"/>
            <w:r w:rsidRPr="008D59CB">
              <w:rPr>
                <w:color w:val="000000"/>
                <w:szCs w:val="22"/>
                <w:lang w:val="el-GR" w:eastAsia="el-GR"/>
              </w:rPr>
              <w:t>φυτευμένους</w:t>
            </w:r>
            <w:proofErr w:type="spellEnd"/>
            <w:r w:rsidRPr="008D59CB">
              <w:rPr>
                <w:color w:val="000000"/>
                <w:szCs w:val="22"/>
                <w:lang w:val="el-GR" w:eastAsia="el-GR"/>
              </w:rPr>
              <w:t xml:space="preserve"> χώρους</w:t>
            </w:r>
          </w:p>
        </w:tc>
        <w:tc>
          <w:tcPr>
            <w:tcW w:w="617"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proofErr w:type="spellStart"/>
            <w:proofErr w:type="gramStart"/>
            <w:r w:rsidRPr="008D59CB">
              <w:rPr>
                <w:color w:val="000000"/>
                <w:szCs w:val="22"/>
                <w:lang w:eastAsia="el-GR"/>
              </w:rPr>
              <w:t>στρ</w:t>
            </w:r>
            <w:proofErr w:type="spellEnd"/>
            <w:proofErr w:type="gramEnd"/>
            <w:r w:rsidRPr="008D59CB">
              <w:rPr>
                <w:color w:val="000000"/>
                <w:szCs w:val="22"/>
                <w:lang w:eastAsia="el-GR"/>
              </w:rPr>
              <w:t>.</w:t>
            </w:r>
          </w:p>
        </w:tc>
        <w:tc>
          <w:tcPr>
            <w:tcW w:w="718" w:type="dxa"/>
            <w:tcBorders>
              <w:top w:val="nil"/>
              <w:left w:val="nil"/>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10</w:t>
            </w:r>
          </w:p>
        </w:tc>
        <w:tc>
          <w:tcPr>
            <w:tcW w:w="890"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ind w:left="-175"/>
              <w:jc w:val="center"/>
              <w:rPr>
                <w:color w:val="000000"/>
                <w:szCs w:val="22"/>
                <w:lang w:eastAsia="el-GR"/>
              </w:rPr>
            </w:pPr>
            <w:r w:rsidRPr="008D59CB">
              <w:rPr>
                <w:color w:val="000000"/>
                <w:szCs w:val="22"/>
                <w:lang w:eastAsia="el-GR"/>
              </w:rPr>
              <w:t>(2Χ5)</w:t>
            </w:r>
          </w:p>
        </w:tc>
        <w:tc>
          <w:tcPr>
            <w:tcW w:w="972"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45,00</w:t>
            </w:r>
          </w:p>
        </w:tc>
        <w:tc>
          <w:tcPr>
            <w:tcW w:w="1288"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450,00</w:t>
            </w:r>
          </w:p>
        </w:tc>
      </w:tr>
      <w:tr w:rsidR="006475F4" w:rsidRPr="008D59CB" w:rsidTr="00EB2A22">
        <w:trPr>
          <w:trHeight w:val="1184"/>
        </w:trPr>
        <w:tc>
          <w:tcPr>
            <w:tcW w:w="997" w:type="dxa"/>
            <w:tcBorders>
              <w:top w:val="nil"/>
              <w:left w:val="single" w:sz="8" w:space="0" w:color="auto"/>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1.2</w:t>
            </w:r>
          </w:p>
        </w:tc>
        <w:tc>
          <w:tcPr>
            <w:tcW w:w="3878" w:type="dxa"/>
            <w:tcBorders>
              <w:top w:val="nil"/>
              <w:left w:val="single" w:sz="8" w:space="0" w:color="auto"/>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val="el-GR" w:eastAsia="el-GR"/>
              </w:rPr>
            </w:pPr>
            <w:r w:rsidRPr="008D59CB">
              <w:rPr>
                <w:color w:val="000000"/>
                <w:szCs w:val="22"/>
                <w:lang w:val="el-GR" w:eastAsia="el-GR"/>
              </w:rPr>
              <w:t>Βοτάνισμα με βενζινοκίνητο χορτοκοπτικό μηχάνημα πεζού χειριστή σε άλση, πάρκα, πλατείες και ελεύθερους χώρους</w:t>
            </w:r>
          </w:p>
        </w:tc>
        <w:tc>
          <w:tcPr>
            <w:tcW w:w="617"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proofErr w:type="spellStart"/>
            <w:proofErr w:type="gramStart"/>
            <w:r w:rsidRPr="008D59CB">
              <w:rPr>
                <w:color w:val="000000"/>
                <w:szCs w:val="22"/>
                <w:lang w:eastAsia="el-GR"/>
              </w:rPr>
              <w:t>στρ</w:t>
            </w:r>
            <w:proofErr w:type="spellEnd"/>
            <w:proofErr w:type="gramEnd"/>
            <w:r w:rsidRPr="008D59CB">
              <w:rPr>
                <w:color w:val="000000"/>
                <w:szCs w:val="22"/>
                <w:lang w:eastAsia="el-GR"/>
              </w:rPr>
              <w:t>.</w:t>
            </w:r>
          </w:p>
        </w:tc>
        <w:tc>
          <w:tcPr>
            <w:tcW w:w="718" w:type="dxa"/>
            <w:tcBorders>
              <w:top w:val="nil"/>
              <w:left w:val="nil"/>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10</w:t>
            </w:r>
          </w:p>
        </w:tc>
        <w:tc>
          <w:tcPr>
            <w:tcW w:w="890"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(2Χ5)</w:t>
            </w:r>
          </w:p>
        </w:tc>
        <w:tc>
          <w:tcPr>
            <w:tcW w:w="972"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60,00</w:t>
            </w:r>
          </w:p>
        </w:tc>
        <w:tc>
          <w:tcPr>
            <w:tcW w:w="1288"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600,00</w:t>
            </w:r>
          </w:p>
        </w:tc>
      </w:tr>
      <w:tr w:rsidR="006475F4" w:rsidRPr="008D59CB" w:rsidTr="0027379A">
        <w:trPr>
          <w:trHeight w:val="810"/>
        </w:trPr>
        <w:tc>
          <w:tcPr>
            <w:tcW w:w="997" w:type="dxa"/>
            <w:tcBorders>
              <w:top w:val="nil"/>
              <w:left w:val="single" w:sz="8" w:space="0" w:color="auto"/>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1.3</w:t>
            </w:r>
          </w:p>
        </w:tc>
        <w:tc>
          <w:tcPr>
            <w:tcW w:w="3878" w:type="dxa"/>
            <w:tcBorders>
              <w:top w:val="nil"/>
              <w:left w:val="single" w:sz="8" w:space="0" w:color="auto"/>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val="el-GR" w:eastAsia="el-GR"/>
              </w:rPr>
            </w:pPr>
            <w:r w:rsidRPr="008D59CB">
              <w:rPr>
                <w:color w:val="000000"/>
                <w:szCs w:val="22"/>
                <w:lang w:val="el-GR" w:eastAsia="el-GR"/>
              </w:rPr>
              <w:t>Καθαρισμός χώρων φυτών σε άλση, πάρκα, πλατείες και ελεύθερους χώρους</w:t>
            </w:r>
          </w:p>
        </w:tc>
        <w:tc>
          <w:tcPr>
            <w:tcW w:w="617"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proofErr w:type="spellStart"/>
            <w:proofErr w:type="gramStart"/>
            <w:r w:rsidRPr="008D59CB">
              <w:rPr>
                <w:color w:val="000000"/>
                <w:szCs w:val="22"/>
                <w:lang w:eastAsia="el-GR"/>
              </w:rPr>
              <w:t>στρ</w:t>
            </w:r>
            <w:proofErr w:type="spellEnd"/>
            <w:proofErr w:type="gramEnd"/>
            <w:r w:rsidRPr="008D59CB">
              <w:rPr>
                <w:color w:val="000000"/>
                <w:szCs w:val="22"/>
                <w:lang w:eastAsia="el-GR"/>
              </w:rPr>
              <w:t>.</w:t>
            </w:r>
          </w:p>
        </w:tc>
        <w:tc>
          <w:tcPr>
            <w:tcW w:w="718" w:type="dxa"/>
            <w:tcBorders>
              <w:top w:val="nil"/>
              <w:left w:val="nil"/>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90</w:t>
            </w:r>
          </w:p>
        </w:tc>
        <w:tc>
          <w:tcPr>
            <w:tcW w:w="890"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(3Χ30)</w:t>
            </w:r>
          </w:p>
        </w:tc>
        <w:tc>
          <w:tcPr>
            <w:tcW w:w="972"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20,00</w:t>
            </w:r>
          </w:p>
        </w:tc>
        <w:tc>
          <w:tcPr>
            <w:tcW w:w="1288"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1.800,00</w:t>
            </w:r>
          </w:p>
        </w:tc>
      </w:tr>
      <w:tr w:rsidR="006475F4" w:rsidRPr="008D59CB" w:rsidTr="0027379A">
        <w:trPr>
          <w:trHeight w:val="1249"/>
        </w:trPr>
        <w:tc>
          <w:tcPr>
            <w:tcW w:w="997" w:type="dxa"/>
            <w:tcBorders>
              <w:top w:val="nil"/>
              <w:left w:val="single" w:sz="8" w:space="0" w:color="auto"/>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1.4</w:t>
            </w:r>
          </w:p>
        </w:tc>
        <w:tc>
          <w:tcPr>
            <w:tcW w:w="3878" w:type="dxa"/>
            <w:tcBorders>
              <w:top w:val="nil"/>
              <w:left w:val="single" w:sz="8" w:space="0" w:color="auto"/>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val="el-GR" w:eastAsia="el-GR"/>
              </w:rPr>
            </w:pPr>
            <w:r w:rsidRPr="008D59CB">
              <w:rPr>
                <w:color w:val="000000"/>
                <w:szCs w:val="22"/>
                <w:lang w:val="el-GR" w:eastAsia="el-GR"/>
              </w:rPr>
              <w:t>Καθαρισμός περιβάλλοντος χώρου (αφύτευτες επιφάνειες, πλακόστρωτα κλπ), σε άλση, πάρκα, πλατείες και ελεύθερους χώρους</w:t>
            </w:r>
          </w:p>
        </w:tc>
        <w:tc>
          <w:tcPr>
            <w:tcW w:w="617"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proofErr w:type="spellStart"/>
            <w:proofErr w:type="gramStart"/>
            <w:r w:rsidRPr="008D59CB">
              <w:rPr>
                <w:color w:val="000000"/>
                <w:szCs w:val="22"/>
                <w:lang w:eastAsia="el-GR"/>
              </w:rPr>
              <w:t>στρ</w:t>
            </w:r>
            <w:proofErr w:type="spellEnd"/>
            <w:proofErr w:type="gramEnd"/>
            <w:r w:rsidRPr="008D59CB">
              <w:rPr>
                <w:color w:val="000000"/>
                <w:szCs w:val="22"/>
                <w:lang w:eastAsia="el-GR"/>
              </w:rPr>
              <w:t>.</w:t>
            </w:r>
          </w:p>
        </w:tc>
        <w:tc>
          <w:tcPr>
            <w:tcW w:w="718" w:type="dxa"/>
            <w:tcBorders>
              <w:top w:val="nil"/>
              <w:left w:val="nil"/>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120</w:t>
            </w:r>
          </w:p>
        </w:tc>
        <w:tc>
          <w:tcPr>
            <w:tcW w:w="890"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 xml:space="preserve">(4Χ30) </w:t>
            </w:r>
          </w:p>
        </w:tc>
        <w:tc>
          <w:tcPr>
            <w:tcW w:w="972"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20,00</w:t>
            </w:r>
          </w:p>
        </w:tc>
        <w:tc>
          <w:tcPr>
            <w:tcW w:w="1288"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2.400,00</w:t>
            </w:r>
          </w:p>
        </w:tc>
      </w:tr>
      <w:tr w:rsidR="006475F4" w:rsidRPr="008D59CB" w:rsidTr="00C64638">
        <w:trPr>
          <w:trHeight w:val="1157"/>
        </w:trPr>
        <w:tc>
          <w:tcPr>
            <w:tcW w:w="997" w:type="dxa"/>
            <w:tcBorders>
              <w:top w:val="nil"/>
              <w:left w:val="single" w:sz="8" w:space="0" w:color="auto"/>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1.5</w:t>
            </w:r>
          </w:p>
        </w:tc>
        <w:tc>
          <w:tcPr>
            <w:tcW w:w="3878"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val="el-GR" w:eastAsia="el-GR"/>
              </w:rPr>
            </w:pPr>
            <w:r w:rsidRPr="008D59CB">
              <w:rPr>
                <w:color w:val="000000"/>
                <w:szCs w:val="22"/>
                <w:lang w:val="el-GR" w:eastAsia="el-GR"/>
              </w:rPr>
              <w:t xml:space="preserve">Απομάκρυνση διαφόρων μπαζών, υπολειμμάτων και γενικά επικίνδυνων υλικών ως εστίες ανάφλεξης και μεταφορά σε </w:t>
            </w:r>
            <w:proofErr w:type="spellStart"/>
            <w:r w:rsidRPr="008D59CB">
              <w:rPr>
                <w:color w:val="000000"/>
                <w:szCs w:val="22"/>
                <w:lang w:val="el-GR" w:eastAsia="el-GR"/>
              </w:rPr>
              <w:t>αδειοδοτούμενους</w:t>
            </w:r>
            <w:proofErr w:type="spellEnd"/>
            <w:r w:rsidRPr="008D59CB">
              <w:rPr>
                <w:color w:val="000000"/>
                <w:szCs w:val="22"/>
                <w:lang w:val="el-GR" w:eastAsia="el-GR"/>
              </w:rPr>
              <w:t xml:space="preserve"> χώρους</w:t>
            </w:r>
          </w:p>
        </w:tc>
        <w:tc>
          <w:tcPr>
            <w:tcW w:w="617"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proofErr w:type="spellStart"/>
            <w:r w:rsidRPr="008D59CB">
              <w:rPr>
                <w:color w:val="000000"/>
                <w:szCs w:val="22"/>
                <w:lang w:eastAsia="el-GR"/>
              </w:rPr>
              <w:t>κ.μ</w:t>
            </w:r>
            <w:proofErr w:type="spellEnd"/>
            <w:r w:rsidRPr="008D59CB">
              <w:rPr>
                <w:color w:val="000000"/>
                <w:szCs w:val="22"/>
                <w:lang w:eastAsia="el-GR"/>
              </w:rPr>
              <w:t>.</w:t>
            </w:r>
          </w:p>
        </w:tc>
        <w:tc>
          <w:tcPr>
            <w:tcW w:w="718" w:type="dxa"/>
            <w:tcBorders>
              <w:top w:val="nil"/>
              <w:left w:val="nil"/>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100</w:t>
            </w:r>
          </w:p>
        </w:tc>
        <w:tc>
          <w:tcPr>
            <w:tcW w:w="890"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 </w:t>
            </w:r>
          </w:p>
        </w:tc>
        <w:tc>
          <w:tcPr>
            <w:tcW w:w="972"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19,00</w:t>
            </w:r>
          </w:p>
        </w:tc>
        <w:tc>
          <w:tcPr>
            <w:tcW w:w="1288"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1.900,00</w:t>
            </w:r>
          </w:p>
        </w:tc>
      </w:tr>
      <w:tr w:rsidR="006475F4" w:rsidRPr="008D59CB" w:rsidTr="0027379A">
        <w:trPr>
          <w:trHeight w:val="640"/>
        </w:trPr>
        <w:tc>
          <w:tcPr>
            <w:tcW w:w="997" w:type="dxa"/>
            <w:tcBorders>
              <w:top w:val="nil"/>
              <w:left w:val="single" w:sz="8" w:space="0" w:color="auto"/>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1.6</w:t>
            </w:r>
          </w:p>
        </w:tc>
        <w:tc>
          <w:tcPr>
            <w:tcW w:w="3878"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val="el-GR" w:eastAsia="el-GR"/>
              </w:rPr>
            </w:pPr>
            <w:r w:rsidRPr="008D59CB">
              <w:rPr>
                <w:color w:val="000000"/>
                <w:szCs w:val="22"/>
                <w:lang w:val="el-GR" w:eastAsia="el-GR"/>
              </w:rPr>
              <w:t>Κοπή και απομάκρυνση ξυλωδών φυτών με μηχανήματα και εργάτες</w:t>
            </w:r>
          </w:p>
        </w:tc>
        <w:tc>
          <w:tcPr>
            <w:tcW w:w="617"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proofErr w:type="spellStart"/>
            <w:proofErr w:type="gramStart"/>
            <w:r w:rsidRPr="008D59CB">
              <w:rPr>
                <w:color w:val="000000"/>
                <w:szCs w:val="22"/>
                <w:lang w:eastAsia="el-GR"/>
              </w:rPr>
              <w:t>στρ</w:t>
            </w:r>
            <w:proofErr w:type="spellEnd"/>
            <w:proofErr w:type="gramEnd"/>
            <w:r w:rsidRPr="008D59CB">
              <w:rPr>
                <w:color w:val="000000"/>
                <w:szCs w:val="22"/>
                <w:lang w:eastAsia="el-GR"/>
              </w:rPr>
              <w:t>.</w:t>
            </w:r>
          </w:p>
        </w:tc>
        <w:tc>
          <w:tcPr>
            <w:tcW w:w="718" w:type="dxa"/>
            <w:tcBorders>
              <w:top w:val="nil"/>
              <w:left w:val="nil"/>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7</w:t>
            </w:r>
          </w:p>
        </w:tc>
        <w:tc>
          <w:tcPr>
            <w:tcW w:w="890" w:type="dxa"/>
            <w:tcBorders>
              <w:top w:val="nil"/>
              <w:left w:val="nil"/>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 </w:t>
            </w:r>
          </w:p>
        </w:tc>
        <w:tc>
          <w:tcPr>
            <w:tcW w:w="972" w:type="dxa"/>
            <w:tcBorders>
              <w:top w:val="nil"/>
              <w:left w:val="single" w:sz="8" w:space="0" w:color="auto"/>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170,00</w:t>
            </w:r>
          </w:p>
        </w:tc>
        <w:tc>
          <w:tcPr>
            <w:tcW w:w="1288"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1.190,00</w:t>
            </w:r>
          </w:p>
        </w:tc>
      </w:tr>
      <w:tr w:rsidR="006475F4" w:rsidRPr="008D59CB" w:rsidTr="00C64638">
        <w:trPr>
          <w:trHeight w:val="407"/>
        </w:trPr>
        <w:tc>
          <w:tcPr>
            <w:tcW w:w="997" w:type="dxa"/>
            <w:tcBorders>
              <w:top w:val="nil"/>
              <w:left w:val="single" w:sz="8" w:space="0" w:color="auto"/>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1.7</w:t>
            </w:r>
          </w:p>
        </w:tc>
        <w:tc>
          <w:tcPr>
            <w:tcW w:w="3878"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proofErr w:type="spellStart"/>
            <w:r w:rsidRPr="008D59CB">
              <w:rPr>
                <w:color w:val="000000"/>
                <w:szCs w:val="22"/>
                <w:lang w:eastAsia="el-GR"/>
              </w:rPr>
              <w:t>Κόψιμο-εκρίζωση</w:t>
            </w:r>
            <w:proofErr w:type="spellEnd"/>
            <w:r w:rsidRPr="008D59CB">
              <w:rPr>
                <w:color w:val="000000"/>
                <w:szCs w:val="22"/>
                <w:lang w:eastAsia="el-GR"/>
              </w:rPr>
              <w:t xml:space="preserve"> </w:t>
            </w:r>
            <w:proofErr w:type="spellStart"/>
            <w:r w:rsidRPr="008D59CB">
              <w:rPr>
                <w:color w:val="000000"/>
                <w:szCs w:val="22"/>
                <w:lang w:eastAsia="el-GR"/>
              </w:rPr>
              <w:t>θάμνων</w:t>
            </w:r>
            <w:proofErr w:type="spellEnd"/>
            <w:r w:rsidRPr="008D59CB">
              <w:rPr>
                <w:color w:val="000000"/>
                <w:szCs w:val="22"/>
                <w:lang w:eastAsia="el-GR"/>
              </w:rPr>
              <w:t xml:space="preserve"> μπ</w:t>
            </w:r>
            <w:proofErr w:type="spellStart"/>
            <w:r w:rsidRPr="008D59CB">
              <w:rPr>
                <w:color w:val="000000"/>
                <w:szCs w:val="22"/>
                <w:lang w:eastAsia="el-GR"/>
              </w:rPr>
              <w:t>ορντούρ</w:t>
            </w:r>
            <w:proofErr w:type="spellEnd"/>
            <w:r w:rsidRPr="008D59CB">
              <w:rPr>
                <w:color w:val="000000"/>
                <w:szCs w:val="22"/>
                <w:lang w:eastAsia="el-GR"/>
              </w:rPr>
              <w:t>ας</w:t>
            </w:r>
          </w:p>
        </w:tc>
        <w:tc>
          <w:tcPr>
            <w:tcW w:w="617"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proofErr w:type="gramStart"/>
            <w:r w:rsidRPr="008D59CB">
              <w:rPr>
                <w:color w:val="000000"/>
                <w:szCs w:val="22"/>
                <w:lang w:eastAsia="el-GR"/>
              </w:rPr>
              <w:t>τεμ</w:t>
            </w:r>
            <w:proofErr w:type="gramEnd"/>
            <w:r w:rsidRPr="008D59CB">
              <w:rPr>
                <w:color w:val="000000"/>
                <w:szCs w:val="22"/>
                <w:lang w:eastAsia="el-GR"/>
              </w:rPr>
              <w:t>.</w:t>
            </w:r>
          </w:p>
        </w:tc>
        <w:tc>
          <w:tcPr>
            <w:tcW w:w="718" w:type="dxa"/>
            <w:tcBorders>
              <w:top w:val="nil"/>
              <w:left w:val="nil"/>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610</w:t>
            </w:r>
          </w:p>
        </w:tc>
        <w:tc>
          <w:tcPr>
            <w:tcW w:w="890" w:type="dxa"/>
            <w:tcBorders>
              <w:top w:val="nil"/>
              <w:left w:val="nil"/>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 </w:t>
            </w:r>
          </w:p>
        </w:tc>
        <w:tc>
          <w:tcPr>
            <w:tcW w:w="972" w:type="dxa"/>
            <w:tcBorders>
              <w:top w:val="nil"/>
              <w:left w:val="single" w:sz="8" w:space="0" w:color="auto"/>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7,50</w:t>
            </w:r>
          </w:p>
        </w:tc>
        <w:tc>
          <w:tcPr>
            <w:tcW w:w="1288"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4.575,00</w:t>
            </w:r>
          </w:p>
        </w:tc>
      </w:tr>
      <w:tr w:rsidR="006475F4" w:rsidRPr="008D59CB" w:rsidTr="00EB2A22">
        <w:trPr>
          <w:trHeight w:val="710"/>
        </w:trPr>
        <w:tc>
          <w:tcPr>
            <w:tcW w:w="997" w:type="dxa"/>
            <w:tcBorders>
              <w:top w:val="nil"/>
              <w:left w:val="single" w:sz="8" w:space="0" w:color="auto"/>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1.8</w:t>
            </w:r>
          </w:p>
        </w:tc>
        <w:tc>
          <w:tcPr>
            <w:tcW w:w="3878" w:type="dxa"/>
            <w:tcBorders>
              <w:top w:val="nil"/>
              <w:left w:val="nil"/>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val="el-GR" w:eastAsia="el-GR"/>
              </w:rPr>
            </w:pPr>
            <w:r w:rsidRPr="008D59CB">
              <w:rPr>
                <w:color w:val="000000"/>
                <w:szCs w:val="22"/>
                <w:lang w:val="el-GR" w:eastAsia="el-GR"/>
              </w:rPr>
              <w:t xml:space="preserve">Κόψιμο-εκρίζωση μεμονωμένου θάμνου με ύψος έως 1,5 </w:t>
            </w:r>
          </w:p>
        </w:tc>
        <w:tc>
          <w:tcPr>
            <w:tcW w:w="617" w:type="dxa"/>
            <w:tcBorders>
              <w:top w:val="nil"/>
              <w:left w:val="single" w:sz="8" w:space="0" w:color="auto"/>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proofErr w:type="gramStart"/>
            <w:r w:rsidRPr="008D59CB">
              <w:rPr>
                <w:color w:val="000000"/>
                <w:szCs w:val="22"/>
                <w:lang w:eastAsia="el-GR"/>
              </w:rPr>
              <w:t>τεμ</w:t>
            </w:r>
            <w:proofErr w:type="gramEnd"/>
            <w:r w:rsidRPr="008D59CB">
              <w:rPr>
                <w:color w:val="000000"/>
                <w:szCs w:val="22"/>
                <w:lang w:eastAsia="el-GR"/>
              </w:rPr>
              <w:t>.</w:t>
            </w:r>
          </w:p>
        </w:tc>
        <w:tc>
          <w:tcPr>
            <w:tcW w:w="718" w:type="dxa"/>
            <w:tcBorders>
              <w:top w:val="nil"/>
              <w:left w:val="nil"/>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610</w:t>
            </w:r>
          </w:p>
        </w:tc>
        <w:tc>
          <w:tcPr>
            <w:tcW w:w="890" w:type="dxa"/>
            <w:tcBorders>
              <w:top w:val="nil"/>
              <w:left w:val="nil"/>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 </w:t>
            </w:r>
          </w:p>
        </w:tc>
        <w:tc>
          <w:tcPr>
            <w:tcW w:w="972" w:type="dxa"/>
            <w:tcBorders>
              <w:top w:val="nil"/>
              <w:left w:val="single" w:sz="8" w:space="0" w:color="auto"/>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2,00</w:t>
            </w:r>
          </w:p>
        </w:tc>
        <w:tc>
          <w:tcPr>
            <w:tcW w:w="1288"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1.220,00</w:t>
            </w:r>
          </w:p>
        </w:tc>
      </w:tr>
      <w:tr w:rsidR="006475F4" w:rsidRPr="008D59CB" w:rsidTr="00C64638">
        <w:trPr>
          <w:trHeight w:val="694"/>
        </w:trPr>
        <w:tc>
          <w:tcPr>
            <w:tcW w:w="997" w:type="dxa"/>
            <w:tcBorders>
              <w:top w:val="single" w:sz="8" w:space="0" w:color="auto"/>
              <w:left w:val="single" w:sz="4" w:space="0" w:color="auto"/>
              <w:bottom w:val="nil"/>
              <w:right w:val="nil"/>
            </w:tcBorders>
            <w:shd w:val="clear" w:color="auto" w:fill="auto"/>
            <w:noWrap/>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1.9</w:t>
            </w:r>
          </w:p>
        </w:tc>
        <w:tc>
          <w:tcPr>
            <w:tcW w:w="3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val="el-GR" w:eastAsia="el-GR"/>
              </w:rPr>
            </w:pPr>
            <w:r w:rsidRPr="008D59CB">
              <w:rPr>
                <w:color w:val="000000"/>
                <w:szCs w:val="22"/>
                <w:lang w:val="el-GR" w:eastAsia="el-GR"/>
              </w:rPr>
              <w:t xml:space="preserve">Αφαίρεση και απομάκρυνση </w:t>
            </w:r>
            <w:proofErr w:type="spellStart"/>
            <w:r w:rsidRPr="008D59CB">
              <w:rPr>
                <w:color w:val="000000"/>
                <w:szCs w:val="22"/>
                <w:lang w:val="el-GR" w:eastAsia="el-GR"/>
              </w:rPr>
              <w:t>παρεδαφιαίας</w:t>
            </w:r>
            <w:proofErr w:type="spellEnd"/>
            <w:r w:rsidRPr="008D59CB">
              <w:rPr>
                <w:color w:val="000000"/>
                <w:szCs w:val="22"/>
                <w:lang w:val="el-GR" w:eastAsia="el-GR"/>
              </w:rPr>
              <w:t xml:space="preserve"> βλάστησης δένδρων – θάμνων ανεξαρτήτου ύψους.</w:t>
            </w:r>
          </w:p>
        </w:tc>
        <w:tc>
          <w:tcPr>
            <w:tcW w:w="617" w:type="dxa"/>
            <w:tcBorders>
              <w:top w:val="single" w:sz="8" w:space="0" w:color="auto"/>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center"/>
              <w:rPr>
                <w:color w:val="000000"/>
                <w:szCs w:val="22"/>
                <w:lang w:eastAsia="el-GR"/>
              </w:rPr>
            </w:pPr>
            <w:proofErr w:type="gramStart"/>
            <w:r w:rsidRPr="008D59CB">
              <w:rPr>
                <w:color w:val="000000"/>
                <w:szCs w:val="22"/>
                <w:lang w:eastAsia="el-GR"/>
              </w:rPr>
              <w:t>τεμ</w:t>
            </w:r>
            <w:proofErr w:type="gramEnd"/>
            <w:r w:rsidRPr="008D59CB">
              <w:rPr>
                <w:color w:val="000000"/>
                <w:szCs w:val="22"/>
                <w:lang w:eastAsia="el-GR"/>
              </w:rPr>
              <w:t>.</w:t>
            </w:r>
          </w:p>
        </w:tc>
        <w:tc>
          <w:tcPr>
            <w:tcW w:w="718" w:type="dxa"/>
            <w:tcBorders>
              <w:top w:val="single" w:sz="8" w:space="0" w:color="auto"/>
              <w:left w:val="nil"/>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210</w:t>
            </w:r>
          </w:p>
        </w:tc>
        <w:tc>
          <w:tcPr>
            <w:tcW w:w="890" w:type="dxa"/>
            <w:tcBorders>
              <w:top w:val="single" w:sz="8" w:space="0" w:color="auto"/>
              <w:left w:val="nil"/>
              <w:bottom w:val="single" w:sz="8" w:space="0" w:color="auto"/>
              <w:right w:val="nil"/>
            </w:tcBorders>
            <w:shd w:val="clear" w:color="auto" w:fill="auto"/>
            <w:vAlign w:val="center"/>
            <w:hideMark/>
          </w:tcPr>
          <w:p w:rsidR="006475F4" w:rsidRPr="008D59CB" w:rsidRDefault="006475F4" w:rsidP="008D59CB">
            <w:pPr>
              <w:spacing w:after="0"/>
              <w:jc w:val="center"/>
              <w:rPr>
                <w:color w:val="000000"/>
                <w:szCs w:val="22"/>
                <w:lang w:eastAsia="el-GR"/>
              </w:rPr>
            </w:pPr>
            <w:r w:rsidRPr="008D59CB">
              <w:rPr>
                <w:color w:val="000000"/>
                <w:szCs w:val="22"/>
                <w:lang w:eastAsia="el-GR"/>
              </w:rPr>
              <w:t> </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19,00</w:t>
            </w:r>
          </w:p>
        </w:tc>
        <w:tc>
          <w:tcPr>
            <w:tcW w:w="1288" w:type="dxa"/>
            <w:tcBorders>
              <w:top w:val="single" w:sz="8" w:space="0" w:color="auto"/>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color w:val="000000"/>
                <w:szCs w:val="22"/>
                <w:lang w:eastAsia="el-GR"/>
              </w:rPr>
            </w:pPr>
            <w:r w:rsidRPr="008D59CB">
              <w:rPr>
                <w:color w:val="000000"/>
                <w:szCs w:val="22"/>
                <w:lang w:eastAsia="el-GR"/>
              </w:rPr>
              <w:t>3.990,00</w:t>
            </w:r>
          </w:p>
        </w:tc>
      </w:tr>
      <w:tr w:rsidR="006475F4" w:rsidRPr="008D59CB" w:rsidTr="00EB2A22">
        <w:trPr>
          <w:trHeight w:val="505"/>
        </w:trPr>
        <w:tc>
          <w:tcPr>
            <w:tcW w:w="807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475F4" w:rsidRPr="008D59CB" w:rsidRDefault="006475F4" w:rsidP="008D59CB">
            <w:pPr>
              <w:spacing w:after="0"/>
              <w:jc w:val="right"/>
              <w:rPr>
                <w:b/>
                <w:bCs/>
                <w:color w:val="000000"/>
                <w:szCs w:val="22"/>
                <w:lang w:eastAsia="el-GR"/>
              </w:rPr>
            </w:pPr>
            <w:r w:rsidRPr="008D59CB">
              <w:rPr>
                <w:b/>
                <w:bCs/>
                <w:color w:val="000000"/>
                <w:szCs w:val="22"/>
                <w:lang w:eastAsia="el-GR"/>
              </w:rPr>
              <w:t xml:space="preserve">Σύνολο </w:t>
            </w:r>
            <w:proofErr w:type="spellStart"/>
            <w:r w:rsidRPr="008D59CB">
              <w:rPr>
                <w:b/>
                <w:bCs/>
                <w:color w:val="000000"/>
                <w:szCs w:val="22"/>
                <w:lang w:eastAsia="el-GR"/>
              </w:rPr>
              <w:t>εργ</w:t>
            </w:r>
            <w:proofErr w:type="spellEnd"/>
            <w:r w:rsidRPr="008D59CB">
              <w:rPr>
                <w:b/>
                <w:bCs/>
                <w:color w:val="000000"/>
                <w:szCs w:val="22"/>
                <w:lang w:eastAsia="el-GR"/>
              </w:rPr>
              <w:t>ασιών ΤΜΗΜΑΤΟΣ 1 :</w:t>
            </w:r>
          </w:p>
        </w:tc>
        <w:tc>
          <w:tcPr>
            <w:tcW w:w="1288"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b/>
                <w:bCs/>
                <w:color w:val="000000"/>
                <w:szCs w:val="22"/>
                <w:lang w:eastAsia="el-GR"/>
              </w:rPr>
            </w:pPr>
            <w:r w:rsidRPr="008D59CB">
              <w:rPr>
                <w:b/>
                <w:bCs/>
                <w:color w:val="000000"/>
                <w:szCs w:val="22"/>
                <w:lang w:eastAsia="el-GR"/>
              </w:rPr>
              <w:t>18.125,00</w:t>
            </w:r>
          </w:p>
        </w:tc>
      </w:tr>
      <w:tr w:rsidR="006475F4" w:rsidRPr="008D59CB" w:rsidTr="00EB2A22">
        <w:trPr>
          <w:trHeight w:val="505"/>
        </w:trPr>
        <w:tc>
          <w:tcPr>
            <w:tcW w:w="807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475F4" w:rsidRPr="008D59CB" w:rsidRDefault="006475F4" w:rsidP="008D59CB">
            <w:pPr>
              <w:spacing w:after="0"/>
              <w:jc w:val="right"/>
              <w:rPr>
                <w:b/>
                <w:bCs/>
                <w:color w:val="000000"/>
                <w:szCs w:val="22"/>
                <w:lang w:eastAsia="el-GR"/>
              </w:rPr>
            </w:pPr>
            <w:r w:rsidRPr="008D59CB">
              <w:rPr>
                <w:b/>
                <w:bCs/>
                <w:color w:val="000000"/>
                <w:szCs w:val="22"/>
                <w:lang w:eastAsia="el-GR"/>
              </w:rPr>
              <w:t>ΦΠΑ 24% :</w:t>
            </w:r>
          </w:p>
        </w:tc>
        <w:tc>
          <w:tcPr>
            <w:tcW w:w="1288" w:type="dxa"/>
            <w:tcBorders>
              <w:top w:val="nil"/>
              <w:left w:val="nil"/>
              <w:bottom w:val="single" w:sz="8" w:space="0" w:color="auto"/>
              <w:right w:val="single" w:sz="8" w:space="0" w:color="auto"/>
            </w:tcBorders>
            <w:shd w:val="clear" w:color="auto" w:fill="auto"/>
            <w:vAlign w:val="center"/>
            <w:hideMark/>
          </w:tcPr>
          <w:p w:rsidR="006475F4" w:rsidRPr="008D59CB" w:rsidRDefault="006475F4" w:rsidP="008D59CB">
            <w:pPr>
              <w:spacing w:after="0"/>
              <w:jc w:val="right"/>
              <w:rPr>
                <w:b/>
                <w:bCs/>
                <w:color w:val="000000"/>
                <w:szCs w:val="22"/>
                <w:lang w:eastAsia="el-GR"/>
              </w:rPr>
            </w:pPr>
            <w:r w:rsidRPr="008D59CB">
              <w:rPr>
                <w:b/>
                <w:bCs/>
                <w:color w:val="000000"/>
                <w:szCs w:val="22"/>
                <w:lang w:eastAsia="el-GR"/>
              </w:rPr>
              <w:t>4.350,00</w:t>
            </w:r>
          </w:p>
        </w:tc>
      </w:tr>
      <w:tr w:rsidR="006475F4" w:rsidRPr="008D59CB" w:rsidTr="00EB2A22">
        <w:trPr>
          <w:trHeight w:val="505"/>
        </w:trPr>
        <w:tc>
          <w:tcPr>
            <w:tcW w:w="8074"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6475F4" w:rsidRPr="008D59CB" w:rsidRDefault="006475F4" w:rsidP="008D59CB">
            <w:pPr>
              <w:spacing w:after="0"/>
              <w:jc w:val="right"/>
              <w:rPr>
                <w:b/>
                <w:bCs/>
                <w:color w:val="000000"/>
                <w:szCs w:val="22"/>
                <w:lang w:eastAsia="el-GR"/>
              </w:rPr>
            </w:pPr>
            <w:r w:rsidRPr="008D59CB">
              <w:rPr>
                <w:b/>
                <w:bCs/>
                <w:color w:val="000000"/>
                <w:szCs w:val="22"/>
                <w:lang w:eastAsia="el-GR"/>
              </w:rPr>
              <w:t>Σύνολο Δαπ</w:t>
            </w:r>
            <w:proofErr w:type="spellStart"/>
            <w:r w:rsidRPr="008D59CB">
              <w:rPr>
                <w:b/>
                <w:bCs/>
                <w:color w:val="000000"/>
                <w:szCs w:val="22"/>
                <w:lang w:eastAsia="el-GR"/>
              </w:rPr>
              <w:t>άνης</w:t>
            </w:r>
            <w:proofErr w:type="spellEnd"/>
            <w:r w:rsidRPr="008D59CB">
              <w:rPr>
                <w:b/>
                <w:bCs/>
                <w:color w:val="000000"/>
                <w:szCs w:val="22"/>
                <w:lang w:eastAsia="el-GR"/>
              </w:rPr>
              <w:t xml:space="preserve"> ΤΜΗΜΑΤΟΣ 1:</w:t>
            </w:r>
          </w:p>
        </w:tc>
        <w:tc>
          <w:tcPr>
            <w:tcW w:w="1288" w:type="dxa"/>
            <w:tcBorders>
              <w:top w:val="nil"/>
              <w:left w:val="nil"/>
              <w:bottom w:val="single" w:sz="8" w:space="0" w:color="auto"/>
              <w:right w:val="single" w:sz="8" w:space="0" w:color="auto"/>
            </w:tcBorders>
            <w:shd w:val="clear" w:color="000000" w:fill="BFBFBF"/>
            <w:vAlign w:val="center"/>
            <w:hideMark/>
          </w:tcPr>
          <w:p w:rsidR="006475F4" w:rsidRPr="008D59CB" w:rsidRDefault="006475F4" w:rsidP="008D59CB">
            <w:pPr>
              <w:spacing w:after="0"/>
              <w:jc w:val="right"/>
              <w:rPr>
                <w:b/>
                <w:bCs/>
                <w:color w:val="000000"/>
                <w:szCs w:val="22"/>
                <w:lang w:eastAsia="el-GR"/>
              </w:rPr>
            </w:pPr>
            <w:r w:rsidRPr="008D59CB">
              <w:rPr>
                <w:b/>
                <w:bCs/>
                <w:color w:val="000000"/>
                <w:szCs w:val="22"/>
                <w:lang w:eastAsia="el-GR"/>
              </w:rPr>
              <w:t>22.475,00</w:t>
            </w:r>
          </w:p>
        </w:tc>
      </w:tr>
    </w:tbl>
    <w:p w:rsidR="00AE7851" w:rsidRPr="00E97EC0" w:rsidRDefault="00AE7851"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EB2A22" w:rsidRDefault="00EB2A22"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tbl>
      <w:tblPr>
        <w:tblW w:w="9489" w:type="dxa"/>
        <w:tblInd w:w="93" w:type="dxa"/>
        <w:tblLook w:val="04A0" w:firstRow="1" w:lastRow="0" w:firstColumn="1" w:lastColumn="0" w:noHBand="0" w:noVBand="1"/>
      </w:tblPr>
      <w:tblGrid>
        <w:gridCol w:w="1072"/>
        <w:gridCol w:w="3985"/>
        <w:gridCol w:w="829"/>
        <w:gridCol w:w="1074"/>
        <w:gridCol w:w="1164"/>
        <w:gridCol w:w="1365"/>
      </w:tblGrid>
      <w:tr w:rsidR="00EB2A22" w:rsidRPr="008D59CB" w:rsidTr="00EB2A22">
        <w:trPr>
          <w:trHeight w:val="505"/>
        </w:trPr>
        <w:tc>
          <w:tcPr>
            <w:tcW w:w="9489" w:type="dxa"/>
            <w:gridSpan w:val="6"/>
            <w:tcBorders>
              <w:top w:val="single" w:sz="8" w:space="0" w:color="auto"/>
              <w:left w:val="single" w:sz="8" w:space="0" w:color="auto"/>
              <w:bottom w:val="nil"/>
              <w:right w:val="single" w:sz="8" w:space="0" w:color="000000"/>
            </w:tcBorders>
            <w:shd w:val="clear" w:color="000000" w:fill="BFBFBF"/>
            <w:vAlign w:val="center"/>
            <w:hideMark/>
          </w:tcPr>
          <w:p w:rsidR="00EB2A22" w:rsidRPr="008D59CB" w:rsidRDefault="00EB2A22" w:rsidP="008D59CB">
            <w:pPr>
              <w:spacing w:after="0"/>
              <w:jc w:val="center"/>
              <w:rPr>
                <w:b/>
                <w:bCs/>
                <w:color w:val="000000"/>
                <w:szCs w:val="22"/>
                <w:u w:val="single"/>
                <w:lang w:eastAsia="el-GR"/>
              </w:rPr>
            </w:pPr>
            <w:r w:rsidRPr="008D59CB">
              <w:rPr>
                <w:b/>
                <w:bCs/>
                <w:color w:val="000000"/>
                <w:szCs w:val="22"/>
                <w:u w:val="single"/>
                <w:lang w:eastAsia="el-GR"/>
              </w:rPr>
              <w:t>ΤΜΗΜΑ 2 Κ.Α (35.6262.029)</w:t>
            </w:r>
          </w:p>
        </w:tc>
      </w:tr>
      <w:tr w:rsidR="00EB2A22" w:rsidRPr="008D59CB" w:rsidTr="00EB2A22">
        <w:trPr>
          <w:trHeight w:val="994"/>
        </w:trPr>
        <w:tc>
          <w:tcPr>
            <w:tcW w:w="9489" w:type="dxa"/>
            <w:gridSpan w:val="6"/>
            <w:tcBorders>
              <w:top w:val="nil"/>
              <w:left w:val="single" w:sz="8" w:space="0" w:color="auto"/>
              <w:bottom w:val="single" w:sz="8" w:space="0" w:color="auto"/>
              <w:right w:val="single" w:sz="8" w:space="0" w:color="000000"/>
            </w:tcBorders>
            <w:shd w:val="clear" w:color="000000" w:fill="BFBFBF"/>
            <w:vAlign w:val="center"/>
            <w:hideMark/>
          </w:tcPr>
          <w:p w:rsidR="00EB2A22" w:rsidRPr="008D59CB" w:rsidRDefault="00EB2A22" w:rsidP="008D59CB">
            <w:pPr>
              <w:spacing w:after="0"/>
              <w:jc w:val="center"/>
              <w:rPr>
                <w:b/>
                <w:bCs/>
                <w:color w:val="000000"/>
                <w:szCs w:val="22"/>
                <w:lang w:val="el-GR" w:eastAsia="el-GR"/>
              </w:rPr>
            </w:pPr>
            <w:r w:rsidRPr="008D59CB">
              <w:rPr>
                <w:b/>
                <w:bCs/>
                <w:color w:val="000000"/>
                <w:szCs w:val="22"/>
                <w:lang w:val="el-GR" w:eastAsia="el-GR"/>
              </w:rPr>
              <w:t>«Καθαρισμός ξερών χόρτων θάμνων &amp; λοιπών υλικών , Κτήμα Μερκάτη - Πολυκλαδικού - ΤΕΕ (Ελαιώνα) &amp; κενών οικοπέδων καθώς και απομάκρυνση υλικών καθαρισμού του Δήμου Αιγάλεω »,</w:t>
            </w:r>
          </w:p>
        </w:tc>
      </w:tr>
      <w:tr w:rsidR="00EB2A22" w:rsidRPr="008D59CB" w:rsidTr="00EB2A22">
        <w:trPr>
          <w:trHeight w:val="647"/>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b/>
                <w:bCs/>
                <w:color w:val="000000"/>
                <w:szCs w:val="22"/>
                <w:lang w:eastAsia="el-GR"/>
              </w:rPr>
            </w:pPr>
            <w:r w:rsidRPr="008D59CB">
              <w:rPr>
                <w:b/>
                <w:bCs/>
                <w:color w:val="000000"/>
                <w:szCs w:val="22"/>
                <w:lang w:eastAsia="el-GR"/>
              </w:rPr>
              <w:lastRenderedPageBreak/>
              <w:t>ΑΡ.ΤΙΜ.</w:t>
            </w:r>
          </w:p>
        </w:tc>
        <w:tc>
          <w:tcPr>
            <w:tcW w:w="3985"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b/>
                <w:bCs/>
                <w:color w:val="000000"/>
                <w:szCs w:val="22"/>
                <w:lang w:eastAsia="el-GR"/>
              </w:rPr>
            </w:pPr>
            <w:r w:rsidRPr="008D59CB">
              <w:rPr>
                <w:b/>
                <w:bCs/>
                <w:color w:val="000000"/>
                <w:szCs w:val="22"/>
                <w:lang w:eastAsia="el-GR"/>
              </w:rPr>
              <w:t>ΠΕΡΙΓΡΑΦΗ ΕΡΓΑΣΙΑΣ</w:t>
            </w:r>
          </w:p>
        </w:tc>
        <w:tc>
          <w:tcPr>
            <w:tcW w:w="829"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b/>
                <w:bCs/>
                <w:color w:val="000000"/>
                <w:szCs w:val="22"/>
                <w:lang w:eastAsia="el-GR"/>
              </w:rPr>
            </w:pPr>
            <w:r w:rsidRPr="008D59CB">
              <w:rPr>
                <w:b/>
                <w:bCs/>
                <w:color w:val="000000"/>
                <w:szCs w:val="22"/>
                <w:lang w:eastAsia="el-GR"/>
              </w:rPr>
              <w:t>ΜΟΝ</w:t>
            </w:r>
          </w:p>
        </w:tc>
        <w:tc>
          <w:tcPr>
            <w:tcW w:w="107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b/>
                <w:bCs/>
                <w:color w:val="000000"/>
                <w:szCs w:val="22"/>
                <w:lang w:eastAsia="el-GR"/>
              </w:rPr>
            </w:pPr>
            <w:r w:rsidRPr="008D59CB">
              <w:rPr>
                <w:b/>
                <w:bCs/>
                <w:color w:val="000000"/>
                <w:szCs w:val="22"/>
                <w:lang w:eastAsia="el-GR"/>
              </w:rPr>
              <w:t>ΠΟΣΟΤ.</w:t>
            </w:r>
          </w:p>
        </w:tc>
        <w:tc>
          <w:tcPr>
            <w:tcW w:w="1161"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b/>
                <w:bCs/>
                <w:color w:val="000000"/>
                <w:szCs w:val="22"/>
                <w:lang w:eastAsia="el-GR"/>
              </w:rPr>
            </w:pPr>
            <w:r w:rsidRPr="008D59CB">
              <w:rPr>
                <w:b/>
                <w:bCs/>
                <w:color w:val="000000"/>
                <w:szCs w:val="22"/>
                <w:lang w:eastAsia="el-GR"/>
              </w:rPr>
              <w:t>ΤΙΜΗ ΜΟΝ.</w:t>
            </w:r>
          </w:p>
        </w:tc>
        <w:tc>
          <w:tcPr>
            <w:tcW w:w="136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b/>
                <w:bCs/>
                <w:color w:val="000000"/>
                <w:szCs w:val="22"/>
                <w:lang w:eastAsia="el-GR"/>
              </w:rPr>
            </w:pPr>
            <w:r w:rsidRPr="008D59CB">
              <w:rPr>
                <w:b/>
                <w:bCs/>
                <w:color w:val="000000"/>
                <w:szCs w:val="22"/>
                <w:lang w:eastAsia="el-GR"/>
              </w:rPr>
              <w:t>ΣΥΝΟΛΟ</w:t>
            </w:r>
          </w:p>
        </w:tc>
      </w:tr>
      <w:tr w:rsidR="00EB2A22" w:rsidRPr="008D59CB" w:rsidTr="00EB2A22">
        <w:trPr>
          <w:trHeight w:val="931"/>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eastAsia="el-GR"/>
              </w:rPr>
            </w:pPr>
            <w:r w:rsidRPr="008D59CB">
              <w:rPr>
                <w:color w:val="000000"/>
                <w:szCs w:val="22"/>
                <w:lang w:eastAsia="el-GR"/>
              </w:rPr>
              <w:t>1.1</w:t>
            </w:r>
          </w:p>
        </w:tc>
        <w:tc>
          <w:tcPr>
            <w:tcW w:w="3985"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val="el-GR" w:eastAsia="el-GR"/>
              </w:rPr>
            </w:pPr>
            <w:r w:rsidRPr="008D59CB">
              <w:rPr>
                <w:color w:val="000000"/>
                <w:szCs w:val="22"/>
                <w:lang w:val="el-GR" w:eastAsia="el-GR"/>
              </w:rPr>
              <w:t xml:space="preserve">Βοτάνισμα με βενζινοκίνητο μηχάνημα πεζού χειριστή σε μη </w:t>
            </w:r>
            <w:proofErr w:type="spellStart"/>
            <w:r w:rsidRPr="008D59CB">
              <w:rPr>
                <w:color w:val="000000"/>
                <w:szCs w:val="22"/>
                <w:lang w:val="el-GR" w:eastAsia="el-GR"/>
              </w:rPr>
              <w:t>φυτευμένους</w:t>
            </w:r>
            <w:proofErr w:type="spellEnd"/>
            <w:r w:rsidRPr="008D59CB">
              <w:rPr>
                <w:color w:val="000000"/>
                <w:szCs w:val="22"/>
                <w:lang w:val="el-GR" w:eastAsia="el-GR"/>
              </w:rPr>
              <w:t xml:space="preserve"> χώρους</w:t>
            </w:r>
          </w:p>
        </w:tc>
        <w:tc>
          <w:tcPr>
            <w:tcW w:w="829"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eastAsia="el-GR"/>
              </w:rPr>
            </w:pPr>
            <w:proofErr w:type="spellStart"/>
            <w:proofErr w:type="gramStart"/>
            <w:r w:rsidRPr="008D59CB">
              <w:rPr>
                <w:color w:val="000000"/>
                <w:szCs w:val="22"/>
                <w:lang w:eastAsia="el-GR"/>
              </w:rPr>
              <w:t>στρ</w:t>
            </w:r>
            <w:proofErr w:type="spellEnd"/>
            <w:proofErr w:type="gramEnd"/>
            <w:r w:rsidRPr="008D59CB">
              <w:rPr>
                <w:color w:val="000000"/>
                <w:szCs w:val="22"/>
                <w:lang w:eastAsia="el-GR"/>
              </w:rPr>
              <w:t>.</w:t>
            </w:r>
          </w:p>
        </w:tc>
        <w:tc>
          <w:tcPr>
            <w:tcW w:w="107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70</w:t>
            </w:r>
          </w:p>
        </w:tc>
        <w:tc>
          <w:tcPr>
            <w:tcW w:w="1161"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45,00</w:t>
            </w:r>
          </w:p>
        </w:tc>
        <w:tc>
          <w:tcPr>
            <w:tcW w:w="136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3.150,00</w:t>
            </w:r>
          </w:p>
        </w:tc>
      </w:tr>
      <w:tr w:rsidR="00EB2A22" w:rsidRPr="008D59CB" w:rsidTr="00EB2A22">
        <w:trPr>
          <w:trHeight w:val="1137"/>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eastAsia="el-GR"/>
              </w:rPr>
            </w:pPr>
            <w:r w:rsidRPr="008D59CB">
              <w:rPr>
                <w:color w:val="000000"/>
                <w:szCs w:val="22"/>
                <w:lang w:eastAsia="el-GR"/>
              </w:rPr>
              <w:t>1.2</w:t>
            </w:r>
          </w:p>
        </w:tc>
        <w:tc>
          <w:tcPr>
            <w:tcW w:w="3985"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val="el-GR" w:eastAsia="el-GR"/>
              </w:rPr>
            </w:pPr>
            <w:r w:rsidRPr="008D59CB">
              <w:rPr>
                <w:color w:val="000000"/>
                <w:szCs w:val="22"/>
                <w:lang w:val="el-GR" w:eastAsia="el-GR"/>
              </w:rPr>
              <w:t>Βοτάνισμα με βενζινοκίνητο χορτοκοπτικό μηχάνημα πεζού χειριστή σε άλση, πάρκα, πλατείες και ελεύθερους χώρους</w:t>
            </w:r>
          </w:p>
        </w:tc>
        <w:tc>
          <w:tcPr>
            <w:tcW w:w="829"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eastAsia="el-GR"/>
              </w:rPr>
            </w:pPr>
            <w:proofErr w:type="spellStart"/>
            <w:proofErr w:type="gramStart"/>
            <w:r w:rsidRPr="008D59CB">
              <w:rPr>
                <w:color w:val="000000"/>
                <w:szCs w:val="22"/>
                <w:lang w:eastAsia="el-GR"/>
              </w:rPr>
              <w:t>στρ</w:t>
            </w:r>
            <w:proofErr w:type="spellEnd"/>
            <w:proofErr w:type="gramEnd"/>
            <w:r w:rsidRPr="008D59CB">
              <w:rPr>
                <w:color w:val="000000"/>
                <w:szCs w:val="22"/>
                <w:lang w:eastAsia="el-GR"/>
              </w:rPr>
              <w:t>.</w:t>
            </w:r>
          </w:p>
        </w:tc>
        <w:tc>
          <w:tcPr>
            <w:tcW w:w="107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100</w:t>
            </w:r>
          </w:p>
        </w:tc>
        <w:tc>
          <w:tcPr>
            <w:tcW w:w="1161"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60,00</w:t>
            </w:r>
          </w:p>
        </w:tc>
        <w:tc>
          <w:tcPr>
            <w:tcW w:w="136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6.000,00</w:t>
            </w:r>
          </w:p>
        </w:tc>
      </w:tr>
      <w:tr w:rsidR="00EB2A22" w:rsidRPr="008D59CB" w:rsidTr="00EB2A22">
        <w:trPr>
          <w:trHeight w:val="1010"/>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eastAsia="el-GR"/>
              </w:rPr>
            </w:pPr>
            <w:r w:rsidRPr="008D59CB">
              <w:rPr>
                <w:color w:val="000000"/>
                <w:szCs w:val="22"/>
                <w:lang w:eastAsia="el-GR"/>
              </w:rPr>
              <w:t>1.3</w:t>
            </w:r>
          </w:p>
        </w:tc>
        <w:tc>
          <w:tcPr>
            <w:tcW w:w="3985"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val="el-GR" w:eastAsia="el-GR"/>
              </w:rPr>
            </w:pPr>
            <w:r w:rsidRPr="008D59CB">
              <w:rPr>
                <w:color w:val="000000"/>
                <w:szCs w:val="22"/>
                <w:lang w:val="el-GR" w:eastAsia="el-GR"/>
              </w:rPr>
              <w:t>Καθαρισμός χώρων φυτών σε άλση, πάρκα, πλατείες και ελεύθερους χώρους</w:t>
            </w:r>
          </w:p>
        </w:tc>
        <w:tc>
          <w:tcPr>
            <w:tcW w:w="829"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eastAsia="el-GR"/>
              </w:rPr>
            </w:pPr>
            <w:proofErr w:type="spellStart"/>
            <w:proofErr w:type="gramStart"/>
            <w:r w:rsidRPr="008D59CB">
              <w:rPr>
                <w:color w:val="000000"/>
                <w:szCs w:val="22"/>
                <w:lang w:eastAsia="el-GR"/>
              </w:rPr>
              <w:t>στρ</w:t>
            </w:r>
            <w:proofErr w:type="spellEnd"/>
            <w:proofErr w:type="gramEnd"/>
            <w:r w:rsidRPr="008D59CB">
              <w:rPr>
                <w:color w:val="000000"/>
                <w:szCs w:val="22"/>
                <w:lang w:eastAsia="el-GR"/>
              </w:rPr>
              <w:t>.</w:t>
            </w:r>
          </w:p>
        </w:tc>
        <w:tc>
          <w:tcPr>
            <w:tcW w:w="107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130</w:t>
            </w:r>
          </w:p>
        </w:tc>
        <w:tc>
          <w:tcPr>
            <w:tcW w:w="1161"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20,00</w:t>
            </w:r>
          </w:p>
        </w:tc>
        <w:tc>
          <w:tcPr>
            <w:tcW w:w="136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2.600,00</w:t>
            </w:r>
          </w:p>
        </w:tc>
      </w:tr>
      <w:tr w:rsidR="00EB2A22" w:rsidRPr="008D59CB" w:rsidTr="00EB2A22">
        <w:trPr>
          <w:trHeight w:val="1295"/>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eastAsia="el-GR"/>
              </w:rPr>
            </w:pPr>
            <w:r w:rsidRPr="008D59CB">
              <w:rPr>
                <w:color w:val="000000"/>
                <w:szCs w:val="22"/>
                <w:lang w:eastAsia="el-GR"/>
              </w:rPr>
              <w:t>1.4</w:t>
            </w:r>
          </w:p>
        </w:tc>
        <w:tc>
          <w:tcPr>
            <w:tcW w:w="3985"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val="el-GR" w:eastAsia="el-GR"/>
              </w:rPr>
            </w:pPr>
            <w:r w:rsidRPr="008D59CB">
              <w:rPr>
                <w:color w:val="000000"/>
                <w:szCs w:val="22"/>
                <w:lang w:val="el-GR" w:eastAsia="el-GR"/>
              </w:rPr>
              <w:t>Καθαρισμός περιβάλλοντος χώρου (αφύτευτες επιφάνειες, πλακόστρωτα κλπ), σε άλση, πάρκα, πλατείες και ελεύθερους χώρους</w:t>
            </w:r>
          </w:p>
        </w:tc>
        <w:tc>
          <w:tcPr>
            <w:tcW w:w="829"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eastAsia="el-GR"/>
              </w:rPr>
            </w:pPr>
            <w:proofErr w:type="spellStart"/>
            <w:proofErr w:type="gramStart"/>
            <w:r w:rsidRPr="008D59CB">
              <w:rPr>
                <w:color w:val="000000"/>
                <w:szCs w:val="22"/>
                <w:lang w:eastAsia="el-GR"/>
              </w:rPr>
              <w:t>στρ</w:t>
            </w:r>
            <w:proofErr w:type="spellEnd"/>
            <w:proofErr w:type="gramEnd"/>
            <w:r w:rsidRPr="008D59CB">
              <w:rPr>
                <w:color w:val="000000"/>
                <w:szCs w:val="22"/>
                <w:lang w:eastAsia="el-GR"/>
              </w:rPr>
              <w:t>.</w:t>
            </w:r>
          </w:p>
        </w:tc>
        <w:tc>
          <w:tcPr>
            <w:tcW w:w="107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100</w:t>
            </w:r>
          </w:p>
        </w:tc>
        <w:tc>
          <w:tcPr>
            <w:tcW w:w="1161"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20,00</w:t>
            </w:r>
          </w:p>
        </w:tc>
        <w:tc>
          <w:tcPr>
            <w:tcW w:w="136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2.000,00</w:t>
            </w:r>
          </w:p>
        </w:tc>
      </w:tr>
      <w:tr w:rsidR="00EB2A22" w:rsidRPr="008D59CB" w:rsidTr="00EB2A22">
        <w:trPr>
          <w:trHeight w:val="1373"/>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eastAsia="el-GR"/>
              </w:rPr>
            </w:pPr>
            <w:r w:rsidRPr="008D59CB">
              <w:rPr>
                <w:color w:val="000000"/>
                <w:szCs w:val="22"/>
                <w:lang w:eastAsia="el-GR"/>
              </w:rPr>
              <w:t>1.5</w:t>
            </w:r>
          </w:p>
        </w:tc>
        <w:tc>
          <w:tcPr>
            <w:tcW w:w="3985"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val="el-GR" w:eastAsia="el-GR"/>
              </w:rPr>
            </w:pPr>
            <w:r w:rsidRPr="008D59CB">
              <w:rPr>
                <w:color w:val="000000"/>
                <w:szCs w:val="22"/>
                <w:lang w:val="el-GR" w:eastAsia="el-GR"/>
              </w:rPr>
              <w:t xml:space="preserve">Απομάκρυνση διαφόρων μπαζών, υπολειμμάτων και γενικά επικίνδυνων υλικών ως εστίες ανάφλεξης και μεταφορά σε </w:t>
            </w:r>
            <w:proofErr w:type="spellStart"/>
            <w:r w:rsidRPr="008D59CB">
              <w:rPr>
                <w:color w:val="000000"/>
                <w:szCs w:val="22"/>
                <w:lang w:val="el-GR" w:eastAsia="el-GR"/>
              </w:rPr>
              <w:t>αδειοδοτούμενους</w:t>
            </w:r>
            <w:proofErr w:type="spellEnd"/>
            <w:r w:rsidRPr="008D59CB">
              <w:rPr>
                <w:color w:val="000000"/>
                <w:szCs w:val="22"/>
                <w:lang w:val="el-GR" w:eastAsia="el-GR"/>
              </w:rPr>
              <w:t xml:space="preserve"> χώρους</w:t>
            </w:r>
          </w:p>
        </w:tc>
        <w:tc>
          <w:tcPr>
            <w:tcW w:w="829"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eastAsia="el-GR"/>
              </w:rPr>
            </w:pPr>
            <w:proofErr w:type="spellStart"/>
            <w:r w:rsidRPr="008D59CB">
              <w:rPr>
                <w:color w:val="000000"/>
                <w:szCs w:val="22"/>
                <w:lang w:eastAsia="el-GR"/>
              </w:rPr>
              <w:t>κ.μ</w:t>
            </w:r>
            <w:proofErr w:type="spellEnd"/>
            <w:r w:rsidRPr="008D59CB">
              <w:rPr>
                <w:color w:val="000000"/>
                <w:szCs w:val="22"/>
                <w:lang w:eastAsia="el-GR"/>
              </w:rPr>
              <w:t>.</w:t>
            </w:r>
          </w:p>
        </w:tc>
        <w:tc>
          <w:tcPr>
            <w:tcW w:w="107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240</w:t>
            </w:r>
          </w:p>
        </w:tc>
        <w:tc>
          <w:tcPr>
            <w:tcW w:w="1161"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19,00</w:t>
            </w:r>
          </w:p>
        </w:tc>
        <w:tc>
          <w:tcPr>
            <w:tcW w:w="136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4.560,00</w:t>
            </w:r>
          </w:p>
        </w:tc>
      </w:tr>
      <w:tr w:rsidR="00EB2A22" w:rsidRPr="008D59CB" w:rsidTr="00EB2A22">
        <w:trPr>
          <w:trHeight w:val="1042"/>
        </w:trPr>
        <w:tc>
          <w:tcPr>
            <w:tcW w:w="1072" w:type="dxa"/>
            <w:tcBorders>
              <w:top w:val="nil"/>
              <w:left w:val="single" w:sz="8" w:space="0" w:color="auto"/>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eastAsia="el-GR"/>
              </w:rPr>
            </w:pPr>
            <w:r w:rsidRPr="008D59CB">
              <w:rPr>
                <w:color w:val="000000"/>
                <w:szCs w:val="22"/>
                <w:lang w:eastAsia="el-GR"/>
              </w:rPr>
              <w:t>1.6</w:t>
            </w:r>
          </w:p>
        </w:tc>
        <w:tc>
          <w:tcPr>
            <w:tcW w:w="3985"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val="el-GR" w:eastAsia="el-GR"/>
              </w:rPr>
            </w:pPr>
            <w:r w:rsidRPr="008D59CB">
              <w:rPr>
                <w:color w:val="000000"/>
                <w:szCs w:val="22"/>
                <w:lang w:val="el-GR" w:eastAsia="el-GR"/>
              </w:rPr>
              <w:t xml:space="preserve">Αφαίρεση και απομάκρυνση </w:t>
            </w:r>
            <w:proofErr w:type="spellStart"/>
            <w:r w:rsidRPr="008D59CB">
              <w:rPr>
                <w:color w:val="000000"/>
                <w:szCs w:val="22"/>
                <w:lang w:val="el-GR" w:eastAsia="el-GR"/>
              </w:rPr>
              <w:t>παρεδαφιαίας</w:t>
            </w:r>
            <w:proofErr w:type="spellEnd"/>
            <w:r w:rsidRPr="008D59CB">
              <w:rPr>
                <w:color w:val="000000"/>
                <w:szCs w:val="22"/>
                <w:lang w:val="el-GR" w:eastAsia="el-GR"/>
              </w:rPr>
              <w:t xml:space="preserve"> βλάστησης δένδρων – θάμνων</w:t>
            </w:r>
          </w:p>
        </w:tc>
        <w:tc>
          <w:tcPr>
            <w:tcW w:w="829"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center"/>
              <w:rPr>
                <w:color w:val="000000"/>
                <w:szCs w:val="22"/>
                <w:lang w:eastAsia="el-GR"/>
              </w:rPr>
            </w:pPr>
            <w:proofErr w:type="gramStart"/>
            <w:r w:rsidRPr="008D59CB">
              <w:rPr>
                <w:color w:val="000000"/>
                <w:szCs w:val="22"/>
                <w:lang w:eastAsia="el-GR"/>
              </w:rPr>
              <w:t>τεμ</w:t>
            </w:r>
            <w:proofErr w:type="gramEnd"/>
            <w:r w:rsidRPr="008D59CB">
              <w:rPr>
                <w:color w:val="000000"/>
                <w:szCs w:val="22"/>
                <w:lang w:eastAsia="el-GR"/>
              </w:rPr>
              <w:t>.</w:t>
            </w:r>
          </w:p>
        </w:tc>
        <w:tc>
          <w:tcPr>
            <w:tcW w:w="107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90</w:t>
            </w:r>
          </w:p>
        </w:tc>
        <w:tc>
          <w:tcPr>
            <w:tcW w:w="1161"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18,00</w:t>
            </w:r>
          </w:p>
        </w:tc>
        <w:tc>
          <w:tcPr>
            <w:tcW w:w="136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color w:val="000000"/>
                <w:szCs w:val="22"/>
                <w:lang w:eastAsia="el-GR"/>
              </w:rPr>
            </w:pPr>
            <w:r w:rsidRPr="008D59CB">
              <w:rPr>
                <w:color w:val="000000"/>
                <w:szCs w:val="22"/>
                <w:lang w:eastAsia="el-GR"/>
              </w:rPr>
              <w:t>1.620,00</w:t>
            </w:r>
          </w:p>
        </w:tc>
      </w:tr>
      <w:tr w:rsidR="00EB2A22" w:rsidRPr="008D59CB" w:rsidTr="00EB2A22">
        <w:trPr>
          <w:trHeight w:val="505"/>
        </w:trPr>
        <w:tc>
          <w:tcPr>
            <w:tcW w:w="812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B2A22" w:rsidRPr="008D59CB" w:rsidRDefault="00EB2A22" w:rsidP="008D59CB">
            <w:pPr>
              <w:spacing w:after="0"/>
              <w:jc w:val="right"/>
              <w:rPr>
                <w:b/>
                <w:bCs/>
                <w:color w:val="000000"/>
                <w:szCs w:val="22"/>
                <w:lang w:eastAsia="el-GR"/>
              </w:rPr>
            </w:pPr>
            <w:r w:rsidRPr="008D59CB">
              <w:rPr>
                <w:b/>
                <w:bCs/>
                <w:color w:val="000000"/>
                <w:szCs w:val="22"/>
                <w:lang w:eastAsia="el-GR"/>
              </w:rPr>
              <w:t xml:space="preserve">Σύνολο </w:t>
            </w:r>
            <w:proofErr w:type="spellStart"/>
            <w:r w:rsidRPr="008D59CB">
              <w:rPr>
                <w:b/>
                <w:bCs/>
                <w:color w:val="000000"/>
                <w:szCs w:val="22"/>
                <w:lang w:eastAsia="el-GR"/>
              </w:rPr>
              <w:t>εργ</w:t>
            </w:r>
            <w:proofErr w:type="spellEnd"/>
            <w:r w:rsidRPr="008D59CB">
              <w:rPr>
                <w:b/>
                <w:bCs/>
                <w:color w:val="000000"/>
                <w:szCs w:val="22"/>
                <w:lang w:eastAsia="el-GR"/>
              </w:rPr>
              <w:t>ασιών ΤΜΗΜΑΤΟΣ 2 :</w:t>
            </w:r>
          </w:p>
        </w:tc>
        <w:tc>
          <w:tcPr>
            <w:tcW w:w="136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b/>
                <w:bCs/>
                <w:color w:val="000000"/>
                <w:szCs w:val="22"/>
                <w:lang w:eastAsia="el-GR"/>
              </w:rPr>
            </w:pPr>
            <w:r w:rsidRPr="008D59CB">
              <w:rPr>
                <w:b/>
                <w:bCs/>
                <w:color w:val="000000"/>
                <w:szCs w:val="22"/>
                <w:lang w:eastAsia="el-GR"/>
              </w:rPr>
              <w:t>19.930,00</w:t>
            </w:r>
          </w:p>
        </w:tc>
      </w:tr>
      <w:tr w:rsidR="00EB2A22" w:rsidRPr="008D59CB" w:rsidTr="00EB2A22">
        <w:trPr>
          <w:trHeight w:val="505"/>
        </w:trPr>
        <w:tc>
          <w:tcPr>
            <w:tcW w:w="812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B2A22" w:rsidRPr="008D59CB" w:rsidRDefault="00EB2A22" w:rsidP="008D59CB">
            <w:pPr>
              <w:spacing w:after="0"/>
              <w:jc w:val="right"/>
              <w:rPr>
                <w:b/>
                <w:bCs/>
                <w:color w:val="000000"/>
                <w:szCs w:val="22"/>
                <w:lang w:eastAsia="el-GR"/>
              </w:rPr>
            </w:pPr>
            <w:r w:rsidRPr="008D59CB">
              <w:rPr>
                <w:b/>
                <w:bCs/>
                <w:color w:val="000000"/>
                <w:szCs w:val="22"/>
                <w:lang w:eastAsia="el-GR"/>
              </w:rPr>
              <w:t>ΦΠΑ  24% :</w:t>
            </w:r>
          </w:p>
        </w:tc>
        <w:tc>
          <w:tcPr>
            <w:tcW w:w="1364" w:type="dxa"/>
            <w:tcBorders>
              <w:top w:val="nil"/>
              <w:left w:val="nil"/>
              <w:bottom w:val="single" w:sz="8" w:space="0" w:color="auto"/>
              <w:right w:val="single" w:sz="8" w:space="0" w:color="auto"/>
            </w:tcBorders>
            <w:shd w:val="clear" w:color="auto" w:fill="auto"/>
            <w:vAlign w:val="center"/>
            <w:hideMark/>
          </w:tcPr>
          <w:p w:rsidR="00EB2A22" w:rsidRPr="008D59CB" w:rsidRDefault="00EB2A22" w:rsidP="008D59CB">
            <w:pPr>
              <w:spacing w:after="0"/>
              <w:jc w:val="right"/>
              <w:rPr>
                <w:b/>
                <w:bCs/>
                <w:color w:val="000000"/>
                <w:szCs w:val="22"/>
                <w:lang w:eastAsia="el-GR"/>
              </w:rPr>
            </w:pPr>
            <w:r w:rsidRPr="008D59CB">
              <w:rPr>
                <w:b/>
                <w:bCs/>
                <w:color w:val="000000"/>
                <w:szCs w:val="22"/>
                <w:lang w:eastAsia="el-GR"/>
              </w:rPr>
              <w:t>4.783,20</w:t>
            </w:r>
          </w:p>
        </w:tc>
      </w:tr>
      <w:tr w:rsidR="00EB2A22" w:rsidRPr="008D59CB" w:rsidTr="00EB2A22">
        <w:trPr>
          <w:trHeight w:val="505"/>
        </w:trPr>
        <w:tc>
          <w:tcPr>
            <w:tcW w:w="8124"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rsidR="00EB2A22" w:rsidRPr="008D59CB" w:rsidRDefault="00EB2A22" w:rsidP="008D59CB">
            <w:pPr>
              <w:spacing w:after="0"/>
              <w:jc w:val="right"/>
              <w:rPr>
                <w:b/>
                <w:bCs/>
                <w:color w:val="000000"/>
                <w:szCs w:val="22"/>
                <w:lang w:eastAsia="el-GR"/>
              </w:rPr>
            </w:pPr>
            <w:r w:rsidRPr="008D59CB">
              <w:rPr>
                <w:b/>
                <w:bCs/>
                <w:color w:val="000000"/>
                <w:szCs w:val="22"/>
                <w:lang w:eastAsia="el-GR"/>
              </w:rPr>
              <w:t>Σύνολο Δαπ</w:t>
            </w:r>
            <w:proofErr w:type="spellStart"/>
            <w:r w:rsidRPr="008D59CB">
              <w:rPr>
                <w:b/>
                <w:bCs/>
                <w:color w:val="000000"/>
                <w:szCs w:val="22"/>
                <w:lang w:eastAsia="el-GR"/>
              </w:rPr>
              <w:t>άνης</w:t>
            </w:r>
            <w:proofErr w:type="spellEnd"/>
            <w:r w:rsidRPr="008D59CB">
              <w:rPr>
                <w:b/>
                <w:bCs/>
                <w:color w:val="000000"/>
                <w:szCs w:val="22"/>
                <w:lang w:eastAsia="el-GR"/>
              </w:rPr>
              <w:t xml:space="preserve"> ΤΜΗΜΑΤΟΣ 2:</w:t>
            </w:r>
          </w:p>
        </w:tc>
        <w:tc>
          <w:tcPr>
            <w:tcW w:w="1364" w:type="dxa"/>
            <w:tcBorders>
              <w:top w:val="nil"/>
              <w:left w:val="nil"/>
              <w:bottom w:val="single" w:sz="8" w:space="0" w:color="auto"/>
              <w:right w:val="single" w:sz="8" w:space="0" w:color="auto"/>
            </w:tcBorders>
            <w:shd w:val="clear" w:color="000000" w:fill="BFBFBF"/>
            <w:vAlign w:val="center"/>
            <w:hideMark/>
          </w:tcPr>
          <w:p w:rsidR="00EB2A22" w:rsidRPr="008D59CB" w:rsidRDefault="00EB2A22" w:rsidP="008D59CB">
            <w:pPr>
              <w:spacing w:after="0"/>
              <w:jc w:val="right"/>
              <w:rPr>
                <w:b/>
                <w:bCs/>
                <w:color w:val="000000"/>
                <w:szCs w:val="22"/>
                <w:lang w:eastAsia="el-GR"/>
              </w:rPr>
            </w:pPr>
            <w:r w:rsidRPr="008D59CB">
              <w:rPr>
                <w:b/>
                <w:bCs/>
                <w:color w:val="000000"/>
                <w:szCs w:val="22"/>
                <w:lang w:eastAsia="el-GR"/>
              </w:rPr>
              <w:t>24.713,20</w:t>
            </w:r>
          </w:p>
        </w:tc>
      </w:tr>
    </w:tbl>
    <w:p w:rsidR="00EB2A22" w:rsidRPr="00E97EC0" w:rsidRDefault="00EB2A22"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27379A" w:rsidRDefault="0027379A"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27379A" w:rsidRDefault="0027379A"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27379A" w:rsidRDefault="0027379A"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27379A" w:rsidRDefault="0027379A"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27379A" w:rsidRPr="00E97EC0" w:rsidRDefault="0027379A"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Pr="00E97EC0"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Pr="00E97EC0"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Default="00AE7851"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EB2A22" w:rsidRDefault="00EB2A22"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tbl>
      <w:tblPr>
        <w:tblW w:w="9263" w:type="dxa"/>
        <w:tblInd w:w="93" w:type="dxa"/>
        <w:tblLayout w:type="fixed"/>
        <w:tblLook w:val="04A0" w:firstRow="1" w:lastRow="0" w:firstColumn="1" w:lastColumn="0" w:noHBand="0" w:noVBand="1"/>
      </w:tblPr>
      <w:tblGrid>
        <w:gridCol w:w="775"/>
        <w:gridCol w:w="4154"/>
        <w:gridCol w:w="777"/>
        <w:gridCol w:w="983"/>
        <w:gridCol w:w="1277"/>
        <w:gridCol w:w="1297"/>
      </w:tblGrid>
      <w:tr w:rsidR="00C64638" w:rsidRPr="00C64638" w:rsidTr="00C64638">
        <w:trPr>
          <w:trHeight w:val="492"/>
        </w:trPr>
        <w:tc>
          <w:tcPr>
            <w:tcW w:w="9263" w:type="dxa"/>
            <w:gridSpan w:val="6"/>
            <w:tcBorders>
              <w:top w:val="single" w:sz="8" w:space="0" w:color="auto"/>
              <w:left w:val="single" w:sz="8" w:space="0" w:color="auto"/>
              <w:bottom w:val="nil"/>
              <w:right w:val="single" w:sz="8" w:space="0" w:color="000000"/>
            </w:tcBorders>
            <w:shd w:val="clear" w:color="000000" w:fill="BFBFBF"/>
            <w:vAlign w:val="center"/>
            <w:hideMark/>
          </w:tcPr>
          <w:p w:rsidR="00C64638" w:rsidRPr="00C64638" w:rsidRDefault="00C64638" w:rsidP="00C64638">
            <w:pPr>
              <w:suppressAutoHyphens w:val="0"/>
              <w:spacing w:after="0"/>
              <w:jc w:val="center"/>
              <w:rPr>
                <w:b/>
                <w:bCs/>
                <w:color w:val="000000"/>
                <w:sz w:val="20"/>
                <w:szCs w:val="20"/>
                <w:u w:val="single"/>
                <w:lang w:val="el-GR" w:eastAsia="el-GR"/>
              </w:rPr>
            </w:pPr>
            <w:bookmarkStart w:id="130" w:name="_Hlk97247228"/>
            <w:r w:rsidRPr="00C64638">
              <w:rPr>
                <w:b/>
                <w:bCs/>
                <w:color w:val="000000"/>
                <w:sz w:val="20"/>
                <w:szCs w:val="20"/>
                <w:u w:val="single"/>
                <w:lang w:val="el-GR" w:eastAsia="el-GR"/>
              </w:rPr>
              <w:t>ΤΜΗΜΑ 3  Κ.Α.(35.6262.031)</w:t>
            </w:r>
          </w:p>
        </w:tc>
      </w:tr>
      <w:tr w:rsidR="00C64638" w:rsidRPr="00C64638" w:rsidTr="00C64638">
        <w:trPr>
          <w:trHeight w:val="492"/>
        </w:trPr>
        <w:tc>
          <w:tcPr>
            <w:tcW w:w="9263" w:type="dxa"/>
            <w:gridSpan w:val="6"/>
            <w:tcBorders>
              <w:top w:val="nil"/>
              <w:left w:val="single" w:sz="8" w:space="0" w:color="auto"/>
              <w:bottom w:val="single" w:sz="8" w:space="0" w:color="auto"/>
              <w:right w:val="single" w:sz="8" w:space="0" w:color="000000"/>
            </w:tcBorders>
            <w:shd w:val="clear" w:color="000000" w:fill="BFBFBF"/>
            <w:vAlign w:val="center"/>
            <w:hideMark/>
          </w:tcPr>
          <w:p w:rsidR="00C64638" w:rsidRPr="00C64638" w:rsidRDefault="00C64638" w:rsidP="00C64638">
            <w:pPr>
              <w:suppressAutoHyphens w:val="0"/>
              <w:spacing w:after="0"/>
              <w:jc w:val="center"/>
              <w:rPr>
                <w:b/>
                <w:bCs/>
                <w:color w:val="000000"/>
                <w:sz w:val="20"/>
                <w:szCs w:val="20"/>
                <w:lang w:val="el-GR" w:eastAsia="el-GR"/>
              </w:rPr>
            </w:pPr>
            <w:r w:rsidRPr="00C64638">
              <w:rPr>
                <w:b/>
                <w:bCs/>
                <w:color w:val="000000"/>
                <w:sz w:val="20"/>
                <w:szCs w:val="20"/>
                <w:lang w:val="el-GR" w:eastAsia="el-GR"/>
              </w:rPr>
              <w:t>«Καθαρισμός περαστικού Αλσυλλίου Δημοτικής Κατασκήνωσης Ραφήνας του Δήμου Αιγάλεω »</w:t>
            </w:r>
          </w:p>
        </w:tc>
      </w:tr>
      <w:tr w:rsidR="00C64638" w:rsidRPr="00C64638" w:rsidTr="00C64638">
        <w:trPr>
          <w:trHeight w:val="492"/>
        </w:trPr>
        <w:tc>
          <w:tcPr>
            <w:tcW w:w="775" w:type="dxa"/>
            <w:tcBorders>
              <w:top w:val="nil"/>
              <w:left w:val="single" w:sz="8" w:space="0" w:color="auto"/>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center"/>
              <w:rPr>
                <w:b/>
                <w:bCs/>
                <w:color w:val="000000"/>
                <w:sz w:val="20"/>
                <w:szCs w:val="20"/>
                <w:lang w:val="el-GR" w:eastAsia="el-GR"/>
              </w:rPr>
            </w:pPr>
            <w:r w:rsidRPr="00C64638">
              <w:rPr>
                <w:b/>
                <w:bCs/>
                <w:color w:val="000000"/>
                <w:sz w:val="20"/>
                <w:szCs w:val="20"/>
                <w:lang w:val="el-GR" w:eastAsia="el-GR"/>
              </w:rPr>
              <w:t>ΑΡ. ΤΙΜ.</w:t>
            </w:r>
          </w:p>
        </w:tc>
        <w:tc>
          <w:tcPr>
            <w:tcW w:w="4154"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center"/>
              <w:rPr>
                <w:b/>
                <w:bCs/>
                <w:color w:val="000000"/>
                <w:sz w:val="20"/>
                <w:szCs w:val="20"/>
                <w:lang w:val="el-GR" w:eastAsia="el-GR"/>
              </w:rPr>
            </w:pPr>
            <w:r w:rsidRPr="00C64638">
              <w:rPr>
                <w:b/>
                <w:bCs/>
                <w:color w:val="000000"/>
                <w:sz w:val="20"/>
                <w:szCs w:val="20"/>
                <w:lang w:val="el-GR" w:eastAsia="el-GR"/>
              </w:rPr>
              <w:t>ΠΕΡΙΓΡΑΦΗ ΕΡΓΑΣΙΑΣ</w:t>
            </w:r>
          </w:p>
        </w:tc>
        <w:tc>
          <w:tcPr>
            <w:tcW w:w="77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center"/>
              <w:rPr>
                <w:b/>
                <w:bCs/>
                <w:color w:val="000000"/>
                <w:sz w:val="20"/>
                <w:szCs w:val="20"/>
                <w:lang w:val="el-GR" w:eastAsia="el-GR"/>
              </w:rPr>
            </w:pPr>
            <w:r w:rsidRPr="00C64638">
              <w:rPr>
                <w:b/>
                <w:bCs/>
                <w:color w:val="000000"/>
                <w:sz w:val="20"/>
                <w:szCs w:val="20"/>
                <w:lang w:val="el-GR" w:eastAsia="el-GR"/>
              </w:rPr>
              <w:t>ΜΟΝ</w:t>
            </w:r>
          </w:p>
        </w:tc>
        <w:tc>
          <w:tcPr>
            <w:tcW w:w="983"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center"/>
              <w:rPr>
                <w:b/>
                <w:bCs/>
                <w:color w:val="000000"/>
                <w:sz w:val="20"/>
                <w:szCs w:val="20"/>
                <w:lang w:val="el-GR" w:eastAsia="el-GR"/>
              </w:rPr>
            </w:pPr>
            <w:r w:rsidRPr="00C64638">
              <w:rPr>
                <w:b/>
                <w:bCs/>
                <w:color w:val="000000"/>
                <w:sz w:val="20"/>
                <w:szCs w:val="20"/>
                <w:lang w:val="el-GR" w:eastAsia="el-GR"/>
              </w:rPr>
              <w:t>ΠΟΣΟΤ.</w:t>
            </w:r>
          </w:p>
        </w:tc>
        <w:tc>
          <w:tcPr>
            <w:tcW w:w="127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center"/>
              <w:rPr>
                <w:b/>
                <w:bCs/>
                <w:color w:val="000000"/>
                <w:sz w:val="20"/>
                <w:szCs w:val="20"/>
                <w:lang w:val="el-GR" w:eastAsia="el-GR"/>
              </w:rPr>
            </w:pPr>
            <w:r w:rsidRPr="00C64638">
              <w:rPr>
                <w:b/>
                <w:bCs/>
                <w:color w:val="000000"/>
                <w:sz w:val="20"/>
                <w:szCs w:val="20"/>
                <w:lang w:val="el-GR" w:eastAsia="el-GR"/>
              </w:rPr>
              <w:t>ΤΙΜΗ ΜΟΝ.</w:t>
            </w:r>
          </w:p>
        </w:tc>
        <w:tc>
          <w:tcPr>
            <w:tcW w:w="129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center"/>
              <w:rPr>
                <w:b/>
                <w:bCs/>
                <w:color w:val="000000"/>
                <w:sz w:val="20"/>
                <w:szCs w:val="20"/>
                <w:lang w:val="el-GR" w:eastAsia="el-GR"/>
              </w:rPr>
            </w:pPr>
            <w:r w:rsidRPr="00C64638">
              <w:rPr>
                <w:b/>
                <w:bCs/>
                <w:color w:val="000000"/>
                <w:sz w:val="20"/>
                <w:szCs w:val="20"/>
                <w:lang w:val="el-GR" w:eastAsia="el-GR"/>
              </w:rPr>
              <w:t>ΣΥΝΟΛΟ</w:t>
            </w:r>
          </w:p>
        </w:tc>
      </w:tr>
      <w:tr w:rsidR="00C64638" w:rsidRPr="00C64638" w:rsidTr="00C64638">
        <w:trPr>
          <w:trHeight w:val="693"/>
        </w:trPr>
        <w:tc>
          <w:tcPr>
            <w:tcW w:w="775" w:type="dxa"/>
            <w:tcBorders>
              <w:top w:val="nil"/>
              <w:left w:val="single" w:sz="8" w:space="0" w:color="auto"/>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center"/>
              <w:rPr>
                <w:color w:val="000000"/>
                <w:sz w:val="20"/>
                <w:szCs w:val="20"/>
                <w:lang w:val="el-GR" w:eastAsia="el-GR"/>
              </w:rPr>
            </w:pPr>
            <w:r w:rsidRPr="00C64638">
              <w:rPr>
                <w:color w:val="000000"/>
                <w:sz w:val="20"/>
                <w:szCs w:val="20"/>
                <w:lang w:val="el-GR" w:eastAsia="el-GR"/>
              </w:rPr>
              <w:lastRenderedPageBreak/>
              <w:t>1.1</w:t>
            </w:r>
          </w:p>
        </w:tc>
        <w:tc>
          <w:tcPr>
            <w:tcW w:w="4154"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left"/>
              <w:rPr>
                <w:color w:val="000000"/>
                <w:sz w:val="20"/>
                <w:szCs w:val="20"/>
                <w:lang w:val="el-GR" w:eastAsia="el-GR"/>
              </w:rPr>
            </w:pPr>
            <w:r w:rsidRPr="00C64638">
              <w:rPr>
                <w:color w:val="000000"/>
                <w:sz w:val="20"/>
                <w:szCs w:val="20"/>
                <w:lang w:val="el-GR" w:eastAsia="el-GR"/>
              </w:rPr>
              <w:t xml:space="preserve">Βοτάνισμα με βενζινοκίνητο μηχάνημα πεζού χειριστή σε μη </w:t>
            </w:r>
            <w:proofErr w:type="spellStart"/>
            <w:r w:rsidRPr="00C64638">
              <w:rPr>
                <w:color w:val="000000"/>
                <w:sz w:val="20"/>
                <w:szCs w:val="20"/>
                <w:lang w:val="el-GR" w:eastAsia="el-GR"/>
              </w:rPr>
              <w:t>φυτευμένους</w:t>
            </w:r>
            <w:proofErr w:type="spellEnd"/>
            <w:r w:rsidRPr="00C64638">
              <w:rPr>
                <w:color w:val="000000"/>
                <w:sz w:val="20"/>
                <w:szCs w:val="20"/>
                <w:lang w:val="el-GR" w:eastAsia="el-GR"/>
              </w:rPr>
              <w:t xml:space="preserve"> χώρους </w:t>
            </w:r>
          </w:p>
        </w:tc>
        <w:tc>
          <w:tcPr>
            <w:tcW w:w="77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center"/>
              <w:rPr>
                <w:color w:val="000000"/>
                <w:sz w:val="20"/>
                <w:szCs w:val="20"/>
                <w:lang w:val="el-GR" w:eastAsia="el-GR"/>
              </w:rPr>
            </w:pPr>
            <w:r w:rsidRPr="00C64638">
              <w:rPr>
                <w:color w:val="000000"/>
                <w:sz w:val="20"/>
                <w:szCs w:val="20"/>
                <w:lang w:val="el-GR" w:eastAsia="el-GR"/>
              </w:rPr>
              <w:t>στρ.</w:t>
            </w:r>
          </w:p>
        </w:tc>
        <w:tc>
          <w:tcPr>
            <w:tcW w:w="983"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color w:val="000000"/>
                <w:sz w:val="20"/>
                <w:szCs w:val="20"/>
                <w:lang w:val="el-GR" w:eastAsia="el-GR"/>
              </w:rPr>
            </w:pPr>
            <w:r w:rsidRPr="00C64638">
              <w:rPr>
                <w:color w:val="000000"/>
                <w:sz w:val="20"/>
                <w:szCs w:val="20"/>
                <w:lang w:val="el-GR" w:eastAsia="el-GR"/>
              </w:rPr>
              <w:t>50</w:t>
            </w:r>
          </w:p>
        </w:tc>
        <w:tc>
          <w:tcPr>
            <w:tcW w:w="127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color w:val="000000"/>
                <w:sz w:val="20"/>
                <w:szCs w:val="20"/>
                <w:lang w:val="el-GR" w:eastAsia="el-GR"/>
              </w:rPr>
            </w:pPr>
            <w:r w:rsidRPr="00C64638">
              <w:rPr>
                <w:color w:val="000000"/>
                <w:sz w:val="20"/>
                <w:szCs w:val="20"/>
                <w:lang w:val="el-GR" w:eastAsia="el-GR"/>
              </w:rPr>
              <w:t>45,00</w:t>
            </w:r>
          </w:p>
        </w:tc>
        <w:tc>
          <w:tcPr>
            <w:tcW w:w="129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color w:val="000000"/>
                <w:sz w:val="20"/>
                <w:szCs w:val="20"/>
                <w:lang w:val="el-GR" w:eastAsia="el-GR"/>
              </w:rPr>
            </w:pPr>
            <w:r w:rsidRPr="00C64638">
              <w:rPr>
                <w:color w:val="000000"/>
                <w:sz w:val="20"/>
                <w:szCs w:val="20"/>
                <w:lang w:val="el-GR" w:eastAsia="el-GR"/>
              </w:rPr>
              <w:t>2.250,00</w:t>
            </w:r>
          </w:p>
        </w:tc>
      </w:tr>
      <w:tr w:rsidR="00C64638" w:rsidRPr="00C64638" w:rsidTr="00C64638">
        <w:trPr>
          <w:trHeight w:val="970"/>
        </w:trPr>
        <w:tc>
          <w:tcPr>
            <w:tcW w:w="775" w:type="dxa"/>
            <w:tcBorders>
              <w:top w:val="nil"/>
              <w:left w:val="single" w:sz="8" w:space="0" w:color="auto"/>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center"/>
              <w:rPr>
                <w:color w:val="000000"/>
                <w:sz w:val="20"/>
                <w:szCs w:val="20"/>
                <w:lang w:val="el-GR" w:eastAsia="el-GR"/>
              </w:rPr>
            </w:pPr>
            <w:r w:rsidRPr="00C64638">
              <w:rPr>
                <w:color w:val="000000"/>
                <w:sz w:val="20"/>
                <w:szCs w:val="20"/>
                <w:lang w:val="el-GR" w:eastAsia="el-GR"/>
              </w:rPr>
              <w:t>1.2</w:t>
            </w:r>
          </w:p>
        </w:tc>
        <w:tc>
          <w:tcPr>
            <w:tcW w:w="4154"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left"/>
              <w:rPr>
                <w:color w:val="000000"/>
                <w:sz w:val="20"/>
                <w:szCs w:val="20"/>
                <w:lang w:val="el-GR" w:eastAsia="el-GR"/>
              </w:rPr>
            </w:pPr>
            <w:r w:rsidRPr="00C64638">
              <w:rPr>
                <w:color w:val="000000"/>
                <w:sz w:val="20"/>
                <w:szCs w:val="20"/>
                <w:lang w:val="el-GR" w:eastAsia="el-GR"/>
              </w:rPr>
              <w:t>Βοτάνισμα με βενζινοκίνητο χορτοκοπτικό μηχάνημα πεζού χειριστή σε άλση, πάρκα, πλατείες και ελεύθερους χώρους</w:t>
            </w:r>
          </w:p>
        </w:tc>
        <w:tc>
          <w:tcPr>
            <w:tcW w:w="77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center"/>
              <w:rPr>
                <w:color w:val="000000"/>
                <w:sz w:val="20"/>
                <w:szCs w:val="20"/>
                <w:lang w:val="el-GR" w:eastAsia="el-GR"/>
              </w:rPr>
            </w:pPr>
            <w:r w:rsidRPr="00C64638">
              <w:rPr>
                <w:color w:val="000000"/>
                <w:sz w:val="20"/>
                <w:szCs w:val="20"/>
                <w:lang w:val="el-GR" w:eastAsia="el-GR"/>
              </w:rPr>
              <w:t>στρ.</w:t>
            </w:r>
          </w:p>
        </w:tc>
        <w:tc>
          <w:tcPr>
            <w:tcW w:w="983"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color w:val="000000"/>
                <w:sz w:val="20"/>
                <w:szCs w:val="20"/>
                <w:lang w:val="el-GR" w:eastAsia="el-GR"/>
              </w:rPr>
            </w:pPr>
            <w:r w:rsidRPr="00C64638">
              <w:rPr>
                <w:color w:val="000000"/>
                <w:sz w:val="20"/>
                <w:szCs w:val="20"/>
                <w:lang w:val="el-GR" w:eastAsia="el-GR"/>
              </w:rPr>
              <w:t>65</w:t>
            </w:r>
          </w:p>
        </w:tc>
        <w:tc>
          <w:tcPr>
            <w:tcW w:w="127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color w:val="000000"/>
                <w:sz w:val="20"/>
                <w:szCs w:val="20"/>
                <w:lang w:val="el-GR" w:eastAsia="el-GR"/>
              </w:rPr>
            </w:pPr>
            <w:r w:rsidRPr="00C64638">
              <w:rPr>
                <w:color w:val="000000"/>
                <w:sz w:val="20"/>
                <w:szCs w:val="20"/>
                <w:lang w:val="el-GR" w:eastAsia="el-GR"/>
              </w:rPr>
              <w:t>60,00</w:t>
            </w:r>
          </w:p>
        </w:tc>
        <w:tc>
          <w:tcPr>
            <w:tcW w:w="129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color w:val="000000"/>
                <w:sz w:val="20"/>
                <w:szCs w:val="20"/>
                <w:lang w:val="el-GR" w:eastAsia="el-GR"/>
              </w:rPr>
            </w:pPr>
            <w:r w:rsidRPr="00C64638">
              <w:rPr>
                <w:color w:val="000000"/>
                <w:sz w:val="20"/>
                <w:szCs w:val="20"/>
                <w:lang w:val="el-GR" w:eastAsia="el-GR"/>
              </w:rPr>
              <w:t>3.900,00</w:t>
            </w:r>
          </w:p>
        </w:tc>
      </w:tr>
      <w:tr w:rsidR="00C64638" w:rsidRPr="00C64638" w:rsidTr="00C64638">
        <w:trPr>
          <w:trHeight w:val="1154"/>
        </w:trPr>
        <w:tc>
          <w:tcPr>
            <w:tcW w:w="775" w:type="dxa"/>
            <w:tcBorders>
              <w:top w:val="nil"/>
              <w:left w:val="single" w:sz="8" w:space="0" w:color="auto"/>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center"/>
              <w:rPr>
                <w:color w:val="000000"/>
                <w:sz w:val="20"/>
                <w:szCs w:val="20"/>
                <w:lang w:val="el-GR" w:eastAsia="el-GR"/>
              </w:rPr>
            </w:pPr>
            <w:r w:rsidRPr="00C64638">
              <w:rPr>
                <w:color w:val="000000"/>
                <w:sz w:val="20"/>
                <w:szCs w:val="20"/>
                <w:lang w:val="el-GR" w:eastAsia="el-GR"/>
              </w:rPr>
              <w:t>1.4</w:t>
            </w:r>
          </w:p>
        </w:tc>
        <w:tc>
          <w:tcPr>
            <w:tcW w:w="4154"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left"/>
              <w:rPr>
                <w:color w:val="000000"/>
                <w:sz w:val="20"/>
                <w:szCs w:val="20"/>
                <w:lang w:val="el-GR" w:eastAsia="el-GR"/>
              </w:rPr>
            </w:pPr>
            <w:r w:rsidRPr="00C64638">
              <w:rPr>
                <w:color w:val="000000"/>
                <w:sz w:val="20"/>
                <w:szCs w:val="20"/>
                <w:lang w:val="el-GR" w:eastAsia="el-GR"/>
              </w:rPr>
              <w:t>Καθαρισμός περιβάλλοντος χώρου (αφύτευτες επιφάνειες, πλακόστρωτα κλπ), σε άλση, πάρκα, πλατείες και ελεύθερους χώρους</w:t>
            </w:r>
          </w:p>
        </w:tc>
        <w:tc>
          <w:tcPr>
            <w:tcW w:w="77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center"/>
              <w:rPr>
                <w:color w:val="000000"/>
                <w:sz w:val="20"/>
                <w:szCs w:val="20"/>
                <w:lang w:val="el-GR" w:eastAsia="el-GR"/>
              </w:rPr>
            </w:pPr>
            <w:r w:rsidRPr="00C64638">
              <w:rPr>
                <w:color w:val="000000"/>
                <w:sz w:val="20"/>
                <w:szCs w:val="20"/>
                <w:lang w:val="el-GR" w:eastAsia="el-GR"/>
              </w:rPr>
              <w:t>στρ.</w:t>
            </w:r>
          </w:p>
        </w:tc>
        <w:tc>
          <w:tcPr>
            <w:tcW w:w="983"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color w:val="000000"/>
                <w:sz w:val="20"/>
                <w:szCs w:val="20"/>
                <w:lang w:val="el-GR" w:eastAsia="el-GR"/>
              </w:rPr>
            </w:pPr>
            <w:r w:rsidRPr="00C64638">
              <w:rPr>
                <w:color w:val="000000"/>
                <w:sz w:val="20"/>
                <w:szCs w:val="20"/>
                <w:lang w:val="el-GR" w:eastAsia="el-GR"/>
              </w:rPr>
              <w:t>35</w:t>
            </w:r>
          </w:p>
        </w:tc>
        <w:tc>
          <w:tcPr>
            <w:tcW w:w="127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color w:val="000000"/>
                <w:sz w:val="20"/>
                <w:szCs w:val="20"/>
                <w:lang w:val="el-GR" w:eastAsia="el-GR"/>
              </w:rPr>
            </w:pPr>
            <w:r w:rsidRPr="00C64638">
              <w:rPr>
                <w:color w:val="000000"/>
                <w:sz w:val="20"/>
                <w:szCs w:val="20"/>
                <w:lang w:val="el-GR" w:eastAsia="el-GR"/>
              </w:rPr>
              <w:t>20,00</w:t>
            </w:r>
          </w:p>
        </w:tc>
        <w:tc>
          <w:tcPr>
            <w:tcW w:w="129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color w:val="000000"/>
                <w:sz w:val="20"/>
                <w:szCs w:val="20"/>
                <w:lang w:val="el-GR" w:eastAsia="el-GR"/>
              </w:rPr>
            </w:pPr>
            <w:r w:rsidRPr="00C64638">
              <w:rPr>
                <w:color w:val="000000"/>
                <w:sz w:val="20"/>
                <w:szCs w:val="20"/>
                <w:lang w:val="el-GR" w:eastAsia="el-GR"/>
              </w:rPr>
              <w:t>700,00</w:t>
            </w:r>
          </w:p>
        </w:tc>
      </w:tr>
      <w:tr w:rsidR="00C64638" w:rsidRPr="00C64638" w:rsidTr="00C64638">
        <w:trPr>
          <w:trHeight w:val="492"/>
        </w:trPr>
        <w:tc>
          <w:tcPr>
            <w:tcW w:w="7966"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Σύνολο εργασιών ΤΜΗΜΑΤΟΣ 3 :</w:t>
            </w:r>
          </w:p>
        </w:tc>
        <w:tc>
          <w:tcPr>
            <w:tcW w:w="129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6.850,00</w:t>
            </w:r>
          </w:p>
        </w:tc>
      </w:tr>
      <w:tr w:rsidR="00C64638" w:rsidRPr="00C64638" w:rsidTr="00C64638">
        <w:trPr>
          <w:trHeight w:val="492"/>
        </w:trPr>
        <w:tc>
          <w:tcPr>
            <w:tcW w:w="7966"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ΦΠΑ  24% :</w:t>
            </w:r>
          </w:p>
        </w:tc>
        <w:tc>
          <w:tcPr>
            <w:tcW w:w="129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1.644,00</w:t>
            </w:r>
          </w:p>
        </w:tc>
      </w:tr>
      <w:tr w:rsidR="00C64638" w:rsidRPr="00C64638" w:rsidTr="00C64638">
        <w:trPr>
          <w:trHeight w:val="492"/>
        </w:trPr>
        <w:tc>
          <w:tcPr>
            <w:tcW w:w="7966" w:type="dxa"/>
            <w:gridSpan w:val="5"/>
            <w:tcBorders>
              <w:top w:val="single" w:sz="8" w:space="0" w:color="auto"/>
              <w:left w:val="single" w:sz="8" w:space="0" w:color="auto"/>
              <w:bottom w:val="single" w:sz="8" w:space="0" w:color="auto"/>
              <w:right w:val="single" w:sz="8" w:space="0" w:color="auto"/>
            </w:tcBorders>
            <w:shd w:val="clear" w:color="000000" w:fill="BFBFBF"/>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Σύνολο Δαπάνης ΤΜΗΜΑΤΟΣ 3:</w:t>
            </w:r>
          </w:p>
        </w:tc>
        <w:tc>
          <w:tcPr>
            <w:tcW w:w="1297" w:type="dxa"/>
            <w:tcBorders>
              <w:top w:val="nil"/>
              <w:left w:val="nil"/>
              <w:bottom w:val="single" w:sz="8" w:space="0" w:color="auto"/>
              <w:right w:val="single" w:sz="8" w:space="0" w:color="auto"/>
            </w:tcBorders>
            <w:shd w:val="clear" w:color="000000" w:fill="BFBFBF"/>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8.494,00</w:t>
            </w:r>
          </w:p>
        </w:tc>
      </w:tr>
      <w:bookmarkEnd w:id="130"/>
    </w:tbl>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C64638"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tbl>
      <w:tblPr>
        <w:tblW w:w="9340" w:type="dxa"/>
        <w:tblInd w:w="93" w:type="dxa"/>
        <w:tblLook w:val="04A0" w:firstRow="1" w:lastRow="0" w:firstColumn="1" w:lastColumn="0" w:noHBand="0" w:noVBand="1"/>
      </w:tblPr>
      <w:tblGrid>
        <w:gridCol w:w="7463"/>
        <w:gridCol w:w="1877"/>
      </w:tblGrid>
      <w:tr w:rsidR="00C64638" w:rsidRPr="00C64638" w:rsidTr="003C53AD">
        <w:trPr>
          <w:trHeight w:val="504"/>
        </w:trPr>
        <w:tc>
          <w:tcPr>
            <w:tcW w:w="9340"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C64638" w:rsidRPr="00C64638" w:rsidRDefault="00C64638" w:rsidP="00C64638">
            <w:pPr>
              <w:suppressAutoHyphens w:val="0"/>
              <w:spacing w:after="0"/>
              <w:jc w:val="center"/>
              <w:rPr>
                <w:b/>
                <w:bCs/>
                <w:color w:val="000000"/>
                <w:sz w:val="20"/>
                <w:szCs w:val="20"/>
                <w:lang w:val="el-GR" w:eastAsia="el-GR"/>
              </w:rPr>
            </w:pPr>
            <w:bookmarkStart w:id="131" w:name="_Hlk97247324"/>
            <w:r w:rsidRPr="00C64638">
              <w:rPr>
                <w:b/>
                <w:bCs/>
                <w:color w:val="000000"/>
                <w:sz w:val="20"/>
                <w:szCs w:val="20"/>
                <w:lang w:val="el-GR" w:eastAsia="el-GR"/>
              </w:rPr>
              <w:t>ΣΥΝΟΛΟ ΔΑΠΑΝΗΣ</w:t>
            </w:r>
          </w:p>
        </w:tc>
      </w:tr>
      <w:tr w:rsidR="00C64638" w:rsidRPr="00C64638" w:rsidTr="003C53AD">
        <w:trPr>
          <w:trHeight w:val="504"/>
        </w:trPr>
        <w:tc>
          <w:tcPr>
            <w:tcW w:w="74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 xml:space="preserve">Σύνολο εργασιών </w:t>
            </w:r>
            <w:r w:rsidRPr="00C64638">
              <w:rPr>
                <w:color w:val="000000"/>
                <w:sz w:val="20"/>
                <w:szCs w:val="20"/>
                <w:lang w:val="el-GR" w:eastAsia="el-GR"/>
              </w:rPr>
              <w:t>ΤΜΗΜΑΤΟΣ 1:</w:t>
            </w:r>
          </w:p>
        </w:tc>
        <w:tc>
          <w:tcPr>
            <w:tcW w:w="187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18.125,00</w:t>
            </w:r>
          </w:p>
        </w:tc>
      </w:tr>
      <w:tr w:rsidR="00C64638" w:rsidRPr="00C64638" w:rsidTr="003C53AD">
        <w:trPr>
          <w:trHeight w:val="504"/>
        </w:trPr>
        <w:tc>
          <w:tcPr>
            <w:tcW w:w="74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4638" w:rsidRPr="00C64638" w:rsidRDefault="00C64638" w:rsidP="00C64638">
            <w:pPr>
              <w:suppressAutoHyphens w:val="0"/>
              <w:spacing w:after="0"/>
              <w:jc w:val="right"/>
              <w:rPr>
                <w:color w:val="000000"/>
                <w:sz w:val="20"/>
                <w:szCs w:val="20"/>
                <w:lang w:val="el-GR" w:eastAsia="el-GR"/>
              </w:rPr>
            </w:pPr>
            <w:r w:rsidRPr="00C64638">
              <w:rPr>
                <w:color w:val="000000"/>
                <w:sz w:val="20"/>
                <w:szCs w:val="20"/>
                <w:lang w:val="el-GR" w:eastAsia="el-GR"/>
              </w:rPr>
              <w:t>ΦΠΑ  0,24 :</w:t>
            </w:r>
          </w:p>
        </w:tc>
        <w:tc>
          <w:tcPr>
            <w:tcW w:w="187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4.350,00</w:t>
            </w:r>
          </w:p>
        </w:tc>
      </w:tr>
      <w:tr w:rsidR="00C64638" w:rsidRPr="00C64638" w:rsidTr="003C53AD">
        <w:trPr>
          <w:trHeight w:val="504"/>
        </w:trPr>
        <w:tc>
          <w:tcPr>
            <w:tcW w:w="74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lastRenderedPageBreak/>
              <w:t>Σύνολο Δαπάνης ΤΜΗΜΑΤΟΣ 1:</w:t>
            </w:r>
          </w:p>
        </w:tc>
        <w:tc>
          <w:tcPr>
            <w:tcW w:w="1877" w:type="dxa"/>
            <w:tcBorders>
              <w:top w:val="nil"/>
              <w:left w:val="nil"/>
              <w:bottom w:val="single" w:sz="8" w:space="0" w:color="auto"/>
              <w:right w:val="single" w:sz="8" w:space="0" w:color="auto"/>
            </w:tcBorders>
            <w:shd w:val="clear" w:color="000000" w:fill="BFBFBF"/>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22.475,00</w:t>
            </w:r>
          </w:p>
        </w:tc>
      </w:tr>
      <w:tr w:rsidR="00C64638" w:rsidRPr="00C64638" w:rsidTr="003C53AD">
        <w:trPr>
          <w:trHeight w:val="504"/>
        </w:trPr>
        <w:tc>
          <w:tcPr>
            <w:tcW w:w="74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 xml:space="preserve">Σύνολο εργασιών </w:t>
            </w:r>
            <w:r w:rsidRPr="00C64638">
              <w:rPr>
                <w:color w:val="000000"/>
                <w:sz w:val="20"/>
                <w:szCs w:val="20"/>
                <w:lang w:val="el-GR" w:eastAsia="el-GR"/>
              </w:rPr>
              <w:t>ΤΜΗΜΑΤΟΣ 2 :</w:t>
            </w:r>
          </w:p>
        </w:tc>
        <w:tc>
          <w:tcPr>
            <w:tcW w:w="187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color w:val="000000"/>
                <w:sz w:val="20"/>
                <w:szCs w:val="20"/>
                <w:lang w:val="el-GR" w:eastAsia="el-GR"/>
              </w:rPr>
            </w:pPr>
            <w:r w:rsidRPr="00C64638">
              <w:rPr>
                <w:color w:val="000000"/>
                <w:sz w:val="20"/>
                <w:szCs w:val="20"/>
                <w:lang w:val="el-GR" w:eastAsia="el-GR"/>
              </w:rPr>
              <w:t>19.930,00</w:t>
            </w:r>
          </w:p>
        </w:tc>
      </w:tr>
      <w:tr w:rsidR="00C64638" w:rsidRPr="00C64638" w:rsidTr="003C53AD">
        <w:trPr>
          <w:trHeight w:val="504"/>
        </w:trPr>
        <w:tc>
          <w:tcPr>
            <w:tcW w:w="74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color w:val="000000"/>
                <w:sz w:val="20"/>
                <w:szCs w:val="20"/>
                <w:lang w:val="el-GR" w:eastAsia="el-GR"/>
              </w:rPr>
            </w:pPr>
            <w:r w:rsidRPr="00C64638">
              <w:rPr>
                <w:color w:val="000000"/>
                <w:sz w:val="20"/>
                <w:szCs w:val="20"/>
                <w:lang w:val="el-GR" w:eastAsia="el-GR"/>
              </w:rPr>
              <w:t>ΦΠΑ  0,24 :</w:t>
            </w:r>
          </w:p>
        </w:tc>
        <w:tc>
          <w:tcPr>
            <w:tcW w:w="187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color w:val="000000"/>
                <w:sz w:val="20"/>
                <w:szCs w:val="20"/>
                <w:lang w:val="el-GR" w:eastAsia="el-GR"/>
              </w:rPr>
            </w:pPr>
            <w:r w:rsidRPr="00C64638">
              <w:rPr>
                <w:color w:val="000000"/>
                <w:sz w:val="20"/>
                <w:szCs w:val="20"/>
                <w:lang w:val="el-GR" w:eastAsia="el-GR"/>
              </w:rPr>
              <w:t>4.783,20</w:t>
            </w:r>
          </w:p>
        </w:tc>
      </w:tr>
      <w:tr w:rsidR="00C64638" w:rsidRPr="00C64638" w:rsidTr="003C53AD">
        <w:trPr>
          <w:trHeight w:val="504"/>
        </w:trPr>
        <w:tc>
          <w:tcPr>
            <w:tcW w:w="74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Σύνολο Δαπάνης ΤΜΗΜΑΤΟΣ 2 :</w:t>
            </w:r>
          </w:p>
        </w:tc>
        <w:tc>
          <w:tcPr>
            <w:tcW w:w="1877" w:type="dxa"/>
            <w:tcBorders>
              <w:top w:val="nil"/>
              <w:left w:val="nil"/>
              <w:bottom w:val="single" w:sz="8" w:space="0" w:color="auto"/>
              <w:right w:val="single" w:sz="8" w:space="0" w:color="auto"/>
            </w:tcBorders>
            <w:shd w:val="clear" w:color="000000" w:fill="BFBFBF"/>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24.713,20</w:t>
            </w:r>
          </w:p>
        </w:tc>
      </w:tr>
      <w:tr w:rsidR="00C64638" w:rsidRPr="00C64638" w:rsidTr="003C53AD">
        <w:trPr>
          <w:trHeight w:val="504"/>
        </w:trPr>
        <w:tc>
          <w:tcPr>
            <w:tcW w:w="74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 xml:space="preserve">Σύνολο εργασιών </w:t>
            </w:r>
            <w:r w:rsidRPr="00C64638">
              <w:rPr>
                <w:color w:val="000000"/>
                <w:sz w:val="20"/>
                <w:szCs w:val="20"/>
                <w:lang w:val="el-GR" w:eastAsia="el-GR"/>
              </w:rPr>
              <w:t>ΤΜΗΜΑΤΟΣ 3:</w:t>
            </w:r>
          </w:p>
        </w:tc>
        <w:tc>
          <w:tcPr>
            <w:tcW w:w="187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6.850,00</w:t>
            </w:r>
          </w:p>
        </w:tc>
      </w:tr>
      <w:tr w:rsidR="00C64638" w:rsidRPr="00C64638" w:rsidTr="003C53AD">
        <w:trPr>
          <w:trHeight w:val="504"/>
        </w:trPr>
        <w:tc>
          <w:tcPr>
            <w:tcW w:w="74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4638" w:rsidRPr="00C64638" w:rsidRDefault="00C64638" w:rsidP="00C64638">
            <w:pPr>
              <w:suppressAutoHyphens w:val="0"/>
              <w:spacing w:after="0"/>
              <w:jc w:val="right"/>
              <w:rPr>
                <w:color w:val="000000"/>
                <w:sz w:val="20"/>
                <w:szCs w:val="20"/>
                <w:lang w:val="el-GR" w:eastAsia="el-GR"/>
              </w:rPr>
            </w:pPr>
            <w:r w:rsidRPr="00C64638">
              <w:rPr>
                <w:color w:val="000000"/>
                <w:sz w:val="20"/>
                <w:szCs w:val="20"/>
                <w:lang w:val="el-GR" w:eastAsia="el-GR"/>
              </w:rPr>
              <w:t>ΦΠΑ  0,24 :</w:t>
            </w:r>
          </w:p>
        </w:tc>
        <w:tc>
          <w:tcPr>
            <w:tcW w:w="1877" w:type="dxa"/>
            <w:tcBorders>
              <w:top w:val="nil"/>
              <w:left w:val="nil"/>
              <w:bottom w:val="single" w:sz="8" w:space="0" w:color="auto"/>
              <w:right w:val="single" w:sz="8" w:space="0" w:color="auto"/>
            </w:tcBorders>
            <w:shd w:val="clear" w:color="auto" w:fill="auto"/>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1.644,00</w:t>
            </w:r>
          </w:p>
        </w:tc>
      </w:tr>
      <w:tr w:rsidR="00C64638" w:rsidRPr="00C64638" w:rsidTr="003C53AD">
        <w:trPr>
          <w:trHeight w:val="504"/>
        </w:trPr>
        <w:tc>
          <w:tcPr>
            <w:tcW w:w="746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Σύνολο Δαπάνης ΤΜΗΜΑΤΟΣ 3:</w:t>
            </w:r>
          </w:p>
        </w:tc>
        <w:tc>
          <w:tcPr>
            <w:tcW w:w="1877" w:type="dxa"/>
            <w:tcBorders>
              <w:top w:val="nil"/>
              <w:left w:val="nil"/>
              <w:bottom w:val="single" w:sz="8" w:space="0" w:color="auto"/>
              <w:right w:val="single" w:sz="8" w:space="0" w:color="auto"/>
            </w:tcBorders>
            <w:shd w:val="clear" w:color="000000" w:fill="BFBFBF"/>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8.494,00</w:t>
            </w:r>
          </w:p>
        </w:tc>
      </w:tr>
      <w:tr w:rsidR="00C64638" w:rsidRPr="00C64638" w:rsidTr="003C53AD">
        <w:trPr>
          <w:trHeight w:val="504"/>
        </w:trPr>
        <w:tc>
          <w:tcPr>
            <w:tcW w:w="746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64638" w:rsidRPr="00C64638" w:rsidRDefault="00C64638" w:rsidP="00C64638">
            <w:pPr>
              <w:suppressAutoHyphens w:val="0"/>
              <w:spacing w:after="0"/>
              <w:jc w:val="right"/>
              <w:rPr>
                <w:b/>
                <w:bCs/>
                <w:color w:val="000000"/>
                <w:sz w:val="20"/>
                <w:szCs w:val="20"/>
                <w:u w:val="single"/>
                <w:lang w:val="el-GR" w:eastAsia="el-GR"/>
              </w:rPr>
            </w:pPr>
            <w:r w:rsidRPr="00C64638">
              <w:rPr>
                <w:b/>
                <w:bCs/>
                <w:color w:val="000000"/>
                <w:sz w:val="20"/>
                <w:szCs w:val="20"/>
                <w:u w:val="single"/>
                <w:lang w:val="el-GR" w:eastAsia="el-GR"/>
              </w:rPr>
              <w:t>ΣΥΝΟΛΟ  ΕΡΓΑΣΙΩΝ  :</w:t>
            </w:r>
          </w:p>
        </w:tc>
        <w:tc>
          <w:tcPr>
            <w:tcW w:w="1877" w:type="dxa"/>
            <w:tcBorders>
              <w:top w:val="nil"/>
              <w:left w:val="nil"/>
              <w:bottom w:val="single" w:sz="8" w:space="0" w:color="auto"/>
              <w:right w:val="single" w:sz="8" w:space="0" w:color="auto"/>
            </w:tcBorders>
            <w:shd w:val="clear" w:color="000000" w:fill="BFBFBF"/>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44.905,00</w:t>
            </w:r>
          </w:p>
        </w:tc>
      </w:tr>
      <w:tr w:rsidR="00C64638" w:rsidRPr="00C64638" w:rsidTr="003C53AD">
        <w:trPr>
          <w:trHeight w:val="504"/>
        </w:trPr>
        <w:tc>
          <w:tcPr>
            <w:tcW w:w="746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ΦΠΑ  0,24 :</w:t>
            </w:r>
          </w:p>
        </w:tc>
        <w:tc>
          <w:tcPr>
            <w:tcW w:w="1877" w:type="dxa"/>
            <w:tcBorders>
              <w:top w:val="nil"/>
              <w:left w:val="nil"/>
              <w:bottom w:val="single" w:sz="8" w:space="0" w:color="auto"/>
              <w:right w:val="single" w:sz="8" w:space="0" w:color="auto"/>
            </w:tcBorders>
            <w:shd w:val="clear" w:color="000000" w:fill="BFBFBF"/>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10.777,20</w:t>
            </w:r>
          </w:p>
        </w:tc>
      </w:tr>
      <w:tr w:rsidR="00C64638" w:rsidRPr="00C64638" w:rsidTr="003C53AD">
        <w:trPr>
          <w:trHeight w:val="504"/>
        </w:trPr>
        <w:tc>
          <w:tcPr>
            <w:tcW w:w="746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64638" w:rsidRPr="00C64638" w:rsidRDefault="00C64638" w:rsidP="00C64638">
            <w:pPr>
              <w:suppressAutoHyphens w:val="0"/>
              <w:spacing w:after="0"/>
              <w:jc w:val="right"/>
              <w:rPr>
                <w:b/>
                <w:bCs/>
                <w:color w:val="000000"/>
                <w:sz w:val="20"/>
                <w:szCs w:val="20"/>
                <w:u w:val="single"/>
                <w:lang w:val="el-GR" w:eastAsia="el-GR"/>
              </w:rPr>
            </w:pPr>
            <w:r w:rsidRPr="00C64638">
              <w:rPr>
                <w:b/>
                <w:bCs/>
                <w:color w:val="000000"/>
                <w:sz w:val="20"/>
                <w:szCs w:val="20"/>
                <w:u w:val="single"/>
                <w:lang w:val="el-GR" w:eastAsia="el-GR"/>
              </w:rPr>
              <w:t>ΣΥΝΟΛΟ ΔΑΠΑΝΗΣ:</w:t>
            </w:r>
          </w:p>
        </w:tc>
        <w:tc>
          <w:tcPr>
            <w:tcW w:w="1877" w:type="dxa"/>
            <w:tcBorders>
              <w:top w:val="nil"/>
              <w:left w:val="nil"/>
              <w:bottom w:val="single" w:sz="8" w:space="0" w:color="auto"/>
              <w:right w:val="single" w:sz="8" w:space="0" w:color="auto"/>
            </w:tcBorders>
            <w:shd w:val="clear" w:color="000000" w:fill="BFBFBF"/>
            <w:vAlign w:val="center"/>
            <w:hideMark/>
          </w:tcPr>
          <w:p w:rsidR="00C64638" w:rsidRPr="00C64638" w:rsidRDefault="00C64638" w:rsidP="00C64638">
            <w:pPr>
              <w:suppressAutoHyphens w:val="0"/>
              <w:spacing w:after="0"/>
              <w:jc w:val="right"/>
              <w:rPr>
                <w:b/>
                <w:bCs/>
                <w:color w:val="000000"/>
                <w:sz w:val="20"/>
                <w:szCs w:val="20"/>
                <w:lang w:val="el-GR" w:eastAsia="el-GR"/>
              </w:rPr>
            </w:pPr>
            <w:r w:rsidRPr="00C64638">
              <w:rPr>
                <w:b/>
                <w:bCs/>
                <w:color w:val="000000"/>
                <w:sz w:val="20"/>
                <w:szCs w:val="20"/>
                <w:lang w:val="el-GR" w:eastAsia="el-GR"/>
              </w:rPr>
              <w:t>55.682,20</w:t>
            </w:r>
          </w:p>
        </w:tc>
      </w:tr>
      <w:bookmarkEnd w:id="131"/>
    </w:tbl>
    <w:p w:rsidR="00C64638" w:rsidRPr="00E97EC0" w:rsidRDefault="00C64638" w:rsidP="00EB2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AE7851"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BE7A15" w:rsidRDefault="00BE7A15"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BE7A15" w:rsidRPr="00E97EC0" w:rsidRDefault="00BE7A15"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6C0A69" w:rsidRPr="000B44EA" w:rsidRDefault="006C0A69" w:rsidP="006C0A69">
      <w:pPr>
        <w:jc w:val="center"/>
        <w:rPr>
          <w:szCs w:val="22"/>
          <w:lang w:val="el-GR"/>
        </w:rPr>
      </w:pPr>
      <w:r w:rsidRPr="000B44EA">
        <w:rPr>
          <w:szCs w:val="22"/>
          <w:lang w:val="el-GR"/>
        </w:rPr>
        <w:t xml:space="preserve">   </w:t>
      </w:r>
    </w:p>
    <w:tbl>
      <w:tblPr>
        <w:tblpPr w:leftFromText="180" w:rightFromText="180" w:vertAnchor="text" w:horzAnchor="page" w:tblpX="7187" w:tblpY="-31"/>
        <w:tblW w:w="3278" w:type="dxa"/>
        <w:tblLook w:val="04A0" w:firstRow="1" w:lastRow="0" w:firstColumn="1" w:lastColumn="0" w:noHBand="0" w:noVBand="1"/>
      </w:tblPr>
      <w:tblGrid>
        <w:gridCol w:w="3278"/>
      </w:tblGrid>
      <w:tr w:rsidR="006C0A69" w:rsidRPr="000B44EA" w:rsidTr="00F41AD3">
        <w:trPr>
          <w:trHeight w:val="392"/>
        </w:trPr>
        <w:tc>
          <w:tcPr>
            <w:tcW w:w="3278" w:type="dxa"/>
            <w:tcBorders>
              <w:top w:val="nil"/>
              <w:left w:val="nil"/>
              <w:bottom w:val="nil"/>
              <w:right w:val="nil"/>
            </w:tcBorders>
            <w:shd w:val="clear" w:color="auto" w:fill="auto"/>
            <w:noWrap/>
            <w:vAlign w:val="center"/>
            <w:hideMark/>
          </w:tcPr>
          <w:p w:rsidR="006C0A69" w:rsidRPr="000B44EA" w:rsidRDefault="006C0A69" w:rsidP="008D59CB">
            <w:pPr>
              <w:suppressAutoHyphens w:val="0"/>
              <w:spacing w:after="0"/>
              <w:jc w:val="left"/>
              <w:rPr>
                <w:b/>
                <w:bCs/>
                <w:color w:val="000000"/>
                <w:szCs w:val="22"/>
                <w:lang w:val="el-GR" w:eastAsia="el-GR"/>
              </w:rPr>
            </w:pPr>
            <w:r w:rsidRPr="000B44EA">
              <w:rPr>
                <w:b/>
                <w:bCs/>
                <w:color w:val="000000"/>
                <w:szCs w:val="22"/>
                <w:lang w:val="el-GR" w:eastAsia="el-GR"/>
              </w:rPr>
              <w:t>Ε Θ Ε Ω Ρ Η Θ Η</w:t>
            </w:r>
          </w:p>
        </w:tc>
      </w:tr>
      <w:tr w:rsidR="006C0A69" w:rsidRPr="000B44EA" w:rsidTr="00F41AD3">
        <w:trPr>
          <w:trHeight w:val="196"/>
        </w:trPr>
        <w:tc>
          <w:tcPr>
            <w:tcW w:w="3278" w:type="dxa"/>
            <w:tcBorders>
              <w:top w:val="nil"/>
              <w:left w:val="nil"/>
              <w:bottom w:val="nil"/>
              <w:right w:val="nil"/>
            </w:tcBorders>
            <w:shd w:val="clear" w:color="auto" w:fill="auto"/>
            <w:noWrap/>
            <w:vAlign w:val="center"/>
            <w:hideMark/>
          </w:tcPr>
          <w:p w:rsidR="006C0A69" w:rsidRPr="000B44EA" w:rsidRDefault="006C0A69" w:rsidP="008D59CB">
            <w:pPr>
              <w:suppressAutoHyphens w:val="0"/>
              <w:spacing w:after="0"/>
              <w:jc w:val="left"/>
              <w:rPr>
                <w:b/>
                <w:bCs/>
                <w:color w:val="000000"/>
                <w:szCs w:val="22"/>
                <w:lang w:val="el-GR" w:eastAsia="el-GR"/>
              </w:rPr>
            </w:pPr>
          </w:p>
        </w:tc>
      </w:tr>
      <w:tr w:rsidR="006C0A69" w:rsidRPr="000B44EA" w:rsidTr="00F41AD3">
        <w:trPr>
          <w:trHeight w:val="458"/>
        </w:trPr>
        <w:tc>
          <w:tcPr>
            <w:tcW w:w="3278" w:type="dxa"/>
            <w:tcBorders>
              <w:top w:val="nil"/>
              <w:left w:val="nil"/>
              <w:bottom w:val="nil"/>
              <w:right w:val="nil"/>
            </w:tcBorders>
            <w:shd w:val="clear" w:color="auto" w:fill="auto"/>
            <w:noWrap/>
            <w:vAlign w:val="center"/>
            <w:hideMark/>
          </w:tcPr>
          <w:p w:rsidR="006C0A69" w:rsidRPr="000B44EA" w:rsidRDefault="006C0A69" w:rsidP="008D59CB">
            <w:pPr>
              <w:suppressAutoHyphens w:val="0"/>
              <w:spacing w:after="0"/>
              <w:jc w:val="left"/>
              <w:rPr>
                <w:color w:val="000000"/>
                <w:szCs w:val="22"/>
                <w:lang w:val="el-GR" w:eastAsia="el-GR"/>
              </w:rPr>
            </w:pPr>
            <w:r w:rsidRPr="006F4049">
              <w:rPr>
                <w:color w:val="000000"/>
                <w:szCs w:val="22"/>
                <w:lang w:val="el-GR" w:eastAsia="el-GR"/>
              </w:rPr>
              <w:t xml:space="preserve">Αιγάλεω  , </w:t>
            </w:r>
            <w:r w:rsidR="006F4049" w:rsidRPr="006F4049">
              <w:rPr>
                <w:color w:val="000000"/>
                <w:szCs w:val="22"/>
                <w:lang w:val="el-GR" w:eastAsia="el-GR"/>
              </w:rPr>
              <w:t>10</w:t>
            </w:r>
            <w:r w:rsidRPr="006F4049">
              <w:rPr>
                <w:color w:val="000000"/>
                <w:szCs w:val="22"/>
                <w:lang w:val="el-GR" w:eastAsia="el-GR"/>
              </w:rPr>
              <w:t xml:space="preserve"> -03-2022</w:t>
            </w:r>
          </w:p>
        </w:tc>
      </w:tr>
    </w:tbl>
    <w:p w:rsidR="006C0A69" w:rsidRPr="000B44EA" w:rsidRDefault="006C0A69" w:rsidP="006C0A69">
      <w:pPr>
        <w:jc w:val="center"/>
        <w:rPr>
          <w:szCs w:val="22"/>
          <w:lang w:val="el-GR"/>
        </w:rPr>
      </w:pPr>
    </w:p>
    <w:p w:rsidR="006C0A69" w:rsidRPr="000B44EA" w:rsidRDefault="006C0A69" w:rsidP="006C0A69">
      <w:pPr>
        <w:jc w:val="left"/>
        <w:rPr>
          <w:szCs w:val="22"/>
          <w:lang w:val="el-GR"/>
        </w:rPr>
      </w:pPr>
    </w:p>
    <w:tbl>
      <w:tblPr>
        <w:tblW w:w="9448" w:type="dxa"/>
        <w:tblLook w:val="04A0" w:firstRow="1" w:lastRow="0" w:firstColumn="1" w:lastColumn="0" w:noHBand="0" w:noVBand="1"/>
      </w:tblPr>
      <w:tblGrid>
        <w:gridCol w:w="2957"/>
        <w:gridCol w:w="3326"/>
        <w:gridCol w:w="3165"/>
      </w:tblGrid>
      <w:tr w:rsidR="006C0A69" w:rsidRPr="000B44EA" w:rsidTr="00F41AD3">
        <w:trPr>
          <w:trHeight w:val="847"/>
        </w:trPr>
        <w:tc>
          <w:tcPr>
            <w:tcW w:w="2957" w:type="dxa"/>
            <w:tcBorders>
              <w:top w:val="nil"/>
              <w:left w:val="nil"/>
              <w:bottom w:val="nil"/>
              <w:right w:val="nil"/>
            </w:tcBorders>
            <w:shd w:val="clear" w:color="auto" w:fill="auto"/>
            <w:vAlign w:val="center"/>
            <w:hideMark/>
          </w:tcPr>
          <w:p w:rsidR="006C0A69" w:rsidRPr="000B44EA" w:rsidRDefault="006C0A69" w:rsidP="008D59CB">
            <w:pPr>
              <w:suppressAutoHyphens w:val="0"/>
              <w:spacing w:after="0"/>
              <w:jc w:val="center"/>
              <w:rPr>
                <w:color w:val="000000"/>
                <w:szCs w:val="22"/>
                <w:lang w:val="el-GR" w:eastAsia="el-GR"/>
              </w:rPr>
            </w:pPr>
            <w:r w:rsidRPr="000B44EA">
              <w:rPr>
                <w:color w:val="000000"/>
                <w:szCs w:val="22"/>
                <w:lang w:eastAsia="el-GR"/>
              </w:rPr>
              <w:t>Η ΣΥΝΤΑΞΑΣΑ</w:t>
            </w:r>
          </w:p>
        </w:tc>
        <w:tc>
          <w:tcPr>
            <w:tcW w:w="3326" w:type="dxa"/>
            <w:tcBorders>
              <w:top w:val="nil"/>
              <w:left w:val="nil"/>
              <w:bottom w:val="nil"/>
              <w:right w:val="nil"/>
            </w:tcBorders>
            <w:shd w:val="clear" w:color="auto" w:fill="auto"/>
            <w:vAlign w:val="center"/>
            <w:hideMark/>
          </w:tcPr>
          <w:p w:rsidR="006C0A69" w:rsidRPr="000B44EA" w:rsidRDefault="006C0A69" w:rsidP="008D59CB">
            <w:pPr>
              <w:suppressAutoHyphens w:val="0"/>
              <w:spacing w:after="0"/>
              <w:jc w:val="center"/>
              <w:rPr>
                <w:color w:val="000000"/>
                <w:szCs w:val="22"/>
                <w:lang w:val="el-GR" w:eastAsia="el-GR"/>
              </w:rPr>
            </w:pPr>
            <w:r w:rsidRPr="000B44EA">
              <w:rPr>
                <w:color w:val="000000"/>
                <w:szCs w:val="22"/>
                <w:lang w:val="el-GR" w:eastAsia="el-GR"/>
              </w:rPr>
              <w:t>Ο ΠΡΟΪΣΤΑΜΕΝΟΣ ΤΟΥ ΤΜΗΜΑΤΟΣ ΠΡΑΣΙΝΟΥ</w:t>
            </w:r>
          </w:p>
        </w:tc>
        <w:tc>
          <w:tcPr>
            <w:tcW w:w="3165" w:type="dxa"/>
            <w:tcBorders>
              <w:top w:val="nil"/>
              <w:left w:val="nil"/>
              <w:bottom w:val="nil"/>
              <w:right w:val="nil"/>
            </w:tcBorders>
            <w:shd w:val="clear" w:color="auto" w:fill="auto"/>
            <w:vAlign w:val="center"/>
            <w:hideMark/>
          </w:tcPr>
          <w:p w:rsidR="006C0A69" w:rsidRPr="000B44EA" w:rsidRDefault="006C0A69" w:rsidP="008D59CB">
            <w:pPr>
              <w:suppressAutoHyphens w:val="0"/>
              <w:spacing w:after="0"/>
              <w:jc w:val="center"/>
              <w:rPr>
                <w:color w:val="000000"/>
                <w:szCs w:val="22"/>
                <w:lang w:val="el-GR" w:eastAsia="el-GR"/>
              </w:rPr>
            </w:pPr>
            <w:r w:rsidRPr="000B44EA">
              <w:rPr>
                <w:color w:val="000000"/>
                <w:szCs w:val="22"/>
                <w:lang w:val="el-GR" w:eastAsia="el-GR"/>
              </w:rPr>
              <w:t>Η  ΠΡΟΪΣΤΑΜΕΝΗ                                                                                         Δ/ΝΣΗΣ ΠΡΑΣΙΝΟΥ</w:t>
            </w:r>
          </w:p>
        </w:tc>
      </w:tr>
      <w:tr w:rsidR="006C0A69" w:rsidRPr="000B44EA" w:rsidTr="00F41AD3">
        <w:trPr>
          <w:trHeight w:val="1026"/>
        </w:trPr>
        <w:tc>
          <w:tcPr>
            <w:tcW w:w="2957" w:type="dxa"/>
            <w:tcBorders>
              <w:top w:val="nil"/>
              <w:left w:val="nil"/>
              <w:bottom w:val="nil"/>
              <w:right w:val="nil"/>
            </w:tcBorders>
            <w:shd w:val="clear" w:color="auto" w:fill="auto"/>
            <w:vAlign w:val="center"/>
            <w:hideMark/>
          </w:tcPr>
          <w:p w:rsidR="006C0A69" w:rsidRPr="000B44EA" w:rsidRDefault="006C0A69" w:rsidP="008D59CB">
            <w:pPr>
              <w:suppressAutoHyphens w:val="0"/>
              <w:spacing w:after="0"/>
              <w:jc w:val="center"/>
              <w:rPr>
                <w:color w:val="000000"/>
                <w:szCs w:val="22"/>
                <w:lang w:val="el-GR" w:eastAsia="el-GR"/>
              </w:rPr>
            </w:pPr>
          </w:p>
        </w:tc>
        <w:tc>
          <w:tcPr>
            <w:tcW w:w="3326" w:type="dxa"/>
            <w:tcBorders>
              <w:top w:val="nil"/>
              <w:left w:val="nil"/>
              <w:bottom w:val="nil"/>
              <w:right w:val="nil"/>
            </w:tcBorders>
            <w:shd w:val="clear" w:color="auto" w:fill="auto"/>
            <w:vAlign w:val="center"/>
            <w:hideMark/>
          </w:tcPr>
          <w:p w:rsidR="006C0A69" w:rsidRPr="000B44EA" w:rsidRDefault="006C0A69" w:rsidP="008D59CB">
            <w:pPr>
              <w:suppressAutoHyphens w:val="0"/>
              <w:spacing w:after="0"/>
              <w:jc w:val="left"/>
              <w:rPr>
                <w:rFonts w:ascii="Times New Roman" w:hAnsi="Times New Roman" w:cs="Times New Roman"/>
                <w:sz w:val="20"/>
                <w:szCs w:val="20"/>
                <w:lang w:val="el-GR" w:eastAsia="el-GR"/>
              </w:rPr>
            </w:pPr>
          </w:p>
        </w:tc>
        <w:tc>
          <w:tcPr>
            <w:tcW w:w="3165" w:type="dxa"/>
            <w:tcBorders>
              <w:top w:val="nil"/>
              <w:left w:val="nil"/>
              <w:bottom w:val="nil"/>
              <w:right w:val="nil"/>
            </w:tcBorders>
            <w:shd w:val="clear" w:color="auto" w:fill="auto"/>
            <w:noWrap/>
            <w:vAlign w:val="bottom"/>
            <w:hideMark/>
          </w:tcPr>
          <w:p w:rsidR="006C0A69" w:rsidRPr="000B44EA" w:rsidRDefault="006C0A69" w:rsidP="008D59CB">
            <w:pPr>
              <w:suppressAutoHyphens w:val="0"/>
              <w:spacing w:after="0"/>
              <w:jc w:val="left"/>
              <w:rPr>
                <w:rFonts w:ascii="Times New Roman" w:hAnsi="Times New Roman" w:cs="Times New Roman"/>
                <w:sz w:val="20"/>
                <w:szCs w:val="20"/>
                <w:lang w:val="el-GR" w:eastAsia="el-GR"/>
              </w:rPr>
            </w:pPr>
          </w:p>
        </w:tc>
      </w:tr>
      <w:tr w:rsidR="006C0A69" w:rsidRPr="000B44EA" w:rsidTr="00F41AD3">
        <w:trPr>
          <w:trHeight w:val="458"/>
        </w:trPr>
        <w:tc>
          <w:tcPr>
            <w:tcW w:w="2957" w:type="dxa"/>
            <w:tcBorders>
              <w:top w:val="nil"/>
              <w:left w:val="nil"/>
              <w:bottom w:val="nil"/>
              <w:right w:val="nil"/>
            </w:tcBorders>
            <w:shd w:val="clear" w:color="auto" w:fill="auto"/>
            <w:vAlign w:val="center"/>
            <w:hideMark/>
          </w:tcPr>
          <w:p w:rsidR="006C0A69" w:rsidRPr="000B44EA" w:rsidRDefault="006C0A69" w:rsidP="008D59CB">
            <w:pPr>
              <w:suppressAutoHyphens w:val="0"/>
              <w:spacing w:after="0"/>
              <w:jc w:val="center"/>
              <w:rPr>
                <w:color w:val="000000"/>
                <w:szCs w:val="22"/>
                <w:lang w:val="el-GR" w:eastAsia="el-GR"/>
              </w:rPr>
            </w:pPr>
            <w:r w:rsidRPr="000B44EA">
              <w:rPr>
                <w:color w:val="000000"/>
                <w:szCs w:val="22"/>
                <w:lang w:eastAsia="el-GR"/>
              </w:rPr>
              <w:t>ΚΟΥΡΟΥΝΑΚΟΥ ΕΛΕΝΗ</w:t>
            </w:r>
          </w:p>
        </w:tc>
        <w:tc>
          <w:tcPr>
            <w:tcW w:w="3326" w:type="dxa"/>
            <w:tcBorders>
              <w:top w:val="nil"/>
              <w:left w:val="nil"/>
              <w:bottom w:val="nil"/>
              <w:right w:val="nil"/>
            </w:tcBorders>
            <w:shd w:val="clear" w:color="auto" w:fill="auto"/>
            <w:vAlign w:val="center"/>
            <w:hideMark/>
          </w:tcPr>
          <w:p w:rsidR="006C0A69" w:rsidRPr="000B44EA" w:rsidRDefault="006C0A69" w:rsidP="008D59CB">
            <w:pPr>
              <w:suppressAutoHyphens w:val="0"/>
              <w:spacing w:after="0"/>
              <w:jc w:val="center"/>
              <w:rPr>
                <w:color w:val="000000"/>
                <w:szCs w:val="22"/>
                <w:lang w:val="el-GR" w:eastAsia="el-GR"/>
              </w:rPr>
            </w:pPr>
            <w:r w:rsidRPr="000B44EA">
              <w:rPr>
                <w:color w:val="000000"/>
                <w:szCs w:val="22"/>
                <w:lang w:eastAsia="el-GR"/>
              </w:rPr>
              <w:t>ΧΑΤΖΗΑΠΟΣΤΟΛΟΥ ΑΓΓΕΛΟΣ</w:t>
            </w:r>
          </w:p>
        </w:tc>
        <w:tc>
          <w:tcPr>
            <w:tcW w:w="3165" w:type="dxa"/>
            <w:tcBorders>
              <w:top w:val="nil"/>
              <w:left w:val="nil"/>
              <w:bottom w:val="nil"/>
              <w:right w:val="nil"/>
            </w:tcBorders>
            <w:shd w:val="clear" w:color="auto" w:fill="auto"/>
            <w:vAlign w:val="center"/>
            <w:hideMark/>
          </w:tcPr>
          <w:p w:rsidR="006C0A69" w:rsidRPr="000B44EA" w:rsidRDefault="006C0A69" w:rsidP="008D59CB">
            <w:pPr>
              <w:suppressAutoHyphens w:val="0"/>
              <w:spacing w:after="0"/>
              <w:jc w:val="center"/>
              <w:rPr>
                <w:color w:val="000000"/>
                <w:szCs w:val="22"/>
                <w:lang w:val="el-GR" w:eastAsia="el-GR"/>
              </w:rPr>
            </w:pPr>
            <w:r w:rsidRPr="000B44EA">
              <w:rPr>
                <w:color w:val="000000"/>
                <w:szCs w:val="22"/>
                <w:lang w:eastAsia="el-GR"/>
              </w:rPr>
              <w:t>ΠΑΠΟΥΤΣΗ ΑΡΤΕΜΗ</w:t>
            </w:r>
          </w:p>
        </w:tc>
      </w:tr>
      <w:tr w:rsidR="006C0A69" w:rsidRPr="000B44EA" w:rsidTr="00F41AD3">
        <w:trPr>
          <w:trHeight w:val="332"/>
        </w:trPr>
        <w:tc>
          <w:tcPr>
            <w:tcW w:w="2957" w:type="dxa"/>
            <w:tcBorders>
              <w:top w:val="nil"/>
              <w:left w:val="nil"/>
              <w:bottom w:val="nil"/>
              <w:right w:val="nil"/>
            </w:tcBorders>
            <w:shd w:val="clear" w:color="auto" w:fill="auto"/>
            <w:vAlign w:val="center"/>
            <w:hideMark/>
          </w:tcPr>
          <w:p w:rsidR="006C0A69" w:rsidRPr="000B44EA" w:rsidRDefault="006C0A69" w:rsidP="008D59CB">
            <w:pPr>
              <w:suppressAutoHyphens w:val="0"/>
              <w:spacing w:after="0"/>
              <w:jc w:val="center"/>
              <w:rPr>
                <w:color w:val="000000"/>
                <w:szCs w:val="22"/>
                <w:lang w:val="el-GR" w:eastAsia="el-GR"/>
              </w:rPr>
            </w:pPr>
            <w:r w:rsidRPr="000B44EA">
              <w:rPr>
                <w:color w:val="000000"/>
                <w:szCs w:val="22"/>
                <w:lang w:eastAsia="el-GR"/>
              </w:rPr>
              <w:t>ΤΕ. ΓΕΩΠΟΝΙΑΣ</w:t>
            </w:r>
          </w:p>
        </w:tc>
        <w:tc>
          <w:tcPr>
            <w:tcW w:w="3326" w:type="dxa"/>
            <w:tcBorders>
              <w:top w:val="nil"/>
              <w:left w:val="nil"/>
              <w:bottom w:val="nil"/>
              <w:right w:val="nil"/>
            </w:tcBorders>
            <w:shd w:val="clear" w:color="auto" w:fill="auto"/>
            <w:vAlign w:val="center"/>
            <w:hideMark/>
          </w:tcPr>
          <w:p w:rsidR="006C0A69" w:rsidRPr="000B44EA" w:rsidRDefault="006C0A69" w:rsidP="008D59CB">
            <w:pPr>
              <w:suppressAutoHyphens w:val="0"/>
              <w:spacing w:after="0"/>
              <w:jc w:val="center"/>
              <w:rPr>
                <w:color w:val="000000"/>
                <w:szCs w:val="22"/>
                <w:lang w:val="el-GR" w:eastAsia="el-GR"/>
              </w:rPr>
            </w:pPr>
            <w:r w:rsidRPr="000B44EA">
              <w:rPr>
                <w:color w:val="000000"/>
                <w:szCs w:val="22"/>
                <w:lang w:eastAsia="el-GR"/>
              </w:rPr>
              <w:t>Π.Ε.  ΓΕΩΠΟΝΟΣ</w:t>
            </w:r>
          </w:p>
        </w:tc>
        <w:tc>
          <w:tcPr>
            <w:tcW w:w="3165" w:type="dxa"/>
            <w:tcBorders>
              <w:top w:val="nil"/>
              <w:left w:val="nil"/>
              <w:bottom w:val="nil"/>
              <w:right w:val="nil"/>
            </w:tcBorders>
            <w:shd w:val="clear" w:color="auto" w:fill="auto"/>
            <w:noWrap/>
            <w:vAlign w:val="center"/>
            <w:hideMark/>
          </w:tcPr>
          <w:p w:rsidR="006C0A69" w:rsidRPr="000B44EA" w:rsidRDefault="006C0A69" w:rsidP="008D59CB">
            <w:pPr>
              <w:suppressAutoHyphens w:val="0"/>
              <w:spacing w:after="0"/>
              <w:jc w:val="center"/>
              <w:rPr>
                <w:color w:val="000000"/>
                <w:szCs w:val="22"/>
                <w:lang w:val="el-GR" w:eastAsia="el-GR"/>
              </w:rPr>
            </w:pPr>
            <w:r w:rsidRPr="000B44EA">
              <w:rPr>
                <w:color w:val="000000"/>
                <w:szCs w:val="22"/>
                <w:lang w:eastAsia="el-GR"/>
              </w:rPr>
              <w:t>ΤΕ. ΓΕΩΠΟΝΙΑΣ</w:t>
            </w:r>
          </w:p>
        </w:tc>
      </w:tr>
      <w:tr w:rsidR="006C0A69" w:rsidRPr="000B44EA" w:rsidTr="00F41AD3">
        <w:trPr>
          <w:trHeight w:val="332"/>
        </w:trPr>
        <w:tc>
          <w:tcPr>
            <w:tcW w:w="2957" w:type="dxa"/>
            <w:tcBorders>
              <w:top w:val="nil"/>
              <w:left w:val="nil"/>
              <w:bottom w:val="nil"/>
              <w:right w:val="nil"/>
            </w:tcBorders>
            <w:shd w:val="clear" w:color="auto" w:fill="auto"/>
            <w:noWrap/>
            <w:vAlign w:val="center"/>
            <w:hideMark/>
          </w:tcPr>
          <w:p w:rsidR="006C0A69" w:rsidRPr="000B44EA" w:rsidRDefault="006C0A69" w:rsidP="008D59CB">
            <w:pPr>
              <w:suppressAutoHyphens w:val="0"/>
              <w:spacing w:after="0"/>
              <w:jc w:val="center"/>
              <w:rPr>
                <w:color w:val="000000"/>
                <w:szCs w:val="22"/>
                <w:lang w:val="el-GR" w:eastAsia="el-GR"/>
              </w:rPr>
            </w:pPr>
            <w:proofErr w:type="spellStart"/>
            <w:r w:rsidRPr="000B44EA">
              <w:rPr>
                <w:color w:val="000000"/>
                <w:szCs w:val="22"/>
                <w:lang w:eastAsia="el-GR"/>
              </w:rPr>
              <w:t>Με</w:t>
            </w:r>
            <w:proofErr w:type="spellEnd"/>
            <w:r w:rsidRPr="000B44EA">
              <w:rPr>
                <w:color w:val="000000"/>
                <w:szCs w:val="22"/>
                <w:lang w:eastAsia="el-GR"/>
              </w:rPr>
              <w:t xml:space="preserve"> βα</w:t>
            </w:r>
            <w:proofErr w:type="spellStart"/>
            <w:r w:rsidRPr="000B44EA">
              <w:rPr>
                <w:color w:val="000000"/>
                <w:szCs w:val="22"/>
                <w:lang w:eastAsia="el-GR"/>
              </w:rPr>
              <w:t>θμό</w:t>
            </w:r>
            <w:proofErr w:type="spellEnd"/>
            <w:r w:rsidRPr="000B44EA">
              <w:rPr>
                <w:color w:val="000000"/>
                <w:szCs w:val="22"/>
                <w:lang w:eastAsia="el-GR"/>
              </w:rPr>
              <w:t xml:space="preserve"> Β΄</w:t>
            </w:r>
          </w:p>
        </w:tc>
        <w:tc>
          <w:tcPr>
            <w:tcW w:w="3326" w:type="dxa"/>
            <w:tcBorders>
              <w:top w:val="nil"/>
              <w:left w:val="nil"/>
              <w:bottom w:val="nil"/>
              <w:right w:val="nil"/>
            </w:tcBorders>
            <w:shd w:val="clear" w:color="auto" w:fill="auto"/>
            <w:noWrap/>
            <w:vAlign w:val="center"/>
            <w:hideMark/>
          </w:tcPr>
          <w:p w:rsidR="006C0A69" w:rsidRPr="000B44EA" w:rsidRDefault="006C0A69" w:rsidP="008D59CB">
            <w:pPr>
              <w:suppressAutoHyphens w:val="0"/>
              <w:spacing w:after="0"/>
              <w:jc w:val="center"/>
              <w:rPr>
                <w:color w:val="000000"/>
                <w:szCs w:val="22"/>
                <w:lang w:val="el-GR" w:eastAsia="el-GR"/>
              </w:rPr>
            </w:pPr>
            <w:proofErr w:type="spellStart"/>
            <w:r w:rsidRPr="000B44EA">
              <w:rPr>
                <w:color w:val="000000"/>
                <w:szCs w:val="22"/>
                <w:lang w:eastAsia="el-GR"/>
              </w:rPr>
              <w:t>Με</w:t>
            </w:r>
            <w:proofErr w:type="spellEnd"/>
            <w:r w:rsidRPr="000B44EA">
              <w:rPr>
                <w:color w:val="000000"/>
                <w:szCs w:val="22"/>
                <w:lang w:eastAsia="el-GR"/>
              </w:rPr>
              <w:t xml:space="preserve"> βα</w:t>
            </w:r>
            <w:proofErr w:type="spellStart"/>
            <w:r w:rsidRPr="000B44EA">
              <w:rPr>
                <w:color w:val="000000"/>
                <w:szCs w:val="22"/>
                <w:lang w:eastAsia="el-GR"/>
              </w:rPr>
              <w:t>θμό</w:t>
            </w:r>
            <w:proofErr w:type="spellEnd"/>
            <w:r w:rsidRPr="000B44EA">
              <w:rPr>
                <w:color w:val="000000"/>
                <w:szCs w:val="22"/>
                <w:lang w:eastAsia="el-GR"/>
              </w:rPr>
              <w:t xml:space="preserve"> Α΄</w:t>
            </w:r>
          </w:p>
        </w:tc>
        <w:tc>
          <w:tcPr>
            <w:tcW w:w="3165" w:type="dxa"/>
            <w:tcBorders>
              <w:top w:val="nil"/>
              <w:left w:val="nil"/>
              <w:bottom w:val="nil"/>
              <w:right w:val="nil"/>
            </w:tcBorders>
            <w:shd w:val="clear" w:color="auto" w:fill="auto"/>
            <w:noWrap/>
            <w:vAlign w:val="center"/>
            <w:hideMark/>
          </w:tcPr>
          <w:p w:rsidR="006C0A69" w:rsidRPr="000B44EA" w:rsidRDefault="006C0A69" w:rsidP="008D59CB">
            <w:pPr>
              <w:suppressAutoHyphens w:val="0"/>
              <w:spacing w:after="0"/>
              <w:jc w:val="center"/>
              <w:rPr>
                <w:color w:val="000000"/>
                <w:szCs w:val="22"/>
                <w:lang w:val="el-GR" w:eastAsia="el-GR"/>
              </w:rPr>
            </w:pPr>
            <w:proofErr w:type="spellStart"/>
            <w:r w:rsidRPr="000B44EA">
              <w:rPr>
                <w:color w:val="000000"/>
                <w:szCs w:val="22"/>
                <w:lang w:eastAsia="el-GR"/>
              </w:rPr>
              <w:t>Με</w:t>
            </w:r>
            <w:proofErr w:type="spellEnd"/>
            <w:r w:rsidRPr="000B44EA">
              <w:rPr>
                <w:color w:val="000000"/>
                <w:szCs w:val="22"/>
                <w:lang w:eastAsia="el-GR"/>
              </w:rPr>
              <w:t xml:space="preserve"> βα</w:t>
            </w:r>
            <w:proofErr w:type="spellStart"/>
            <w:r w:rsidRPr="000B44EA">
              <w:rPr>
                <w:color w:val="000000"/>
                <w:szCs w:val="22"/>
                <w:lang w:eastAsia="el-GR"/>
              </w:rPr>
              <w:t>θμό</w:t>
            </w:r>
            <w:proofErr w:type="spellEnd"/>
            <w:r w:rsidRPr="000B44EA">
              <w:rPr>
                <w:color w:val="000000"/>
                <w:szCs w:val="22"/>
                <w:lang w:eastAsia="el-GR"/>
              </w:rPr>
              <w:t xml:space="preserve"> Α΄</w:t>
            </w:r>
          </w:p>
        </w:tc>
      </w:tr>
    </w:tbl>
    <w:p w:rsidR="006C0A69" w:rsidRPr="000B44EA" w:rsidRDefault="006C0A69" w:rsidP="006C0A69">
      <w:pPr>
        <w:rPr>
          <w:szCs w:val="22"/>
          <w:lang w:val="el-GR"/>
        </w:rPr>
      </w:pPr>
    </w:p>
    <w:p w:rsidR="00AE7851" w:rsidRPr="00E97EC0" w:rsidRDefault="00AE7851" w:rsidP="006C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AE7851" w:rsidRPr="00E97EC0"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Pr="00E97EC0"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AE7851" w:rsidRPr="00E97EC0" w:rsidRDefault="00AE7851"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2764EF" w:rsidRPr="009E3359" w:rsidRDefault="00F55FDE" w:rsidP="002764EF">
      <w:pPr>
        <w:rPr>
          <w:color w:val="000000"/>
          <w:szCs w:val="22"/>
          <w:lang w:val="en-US"/>
        </w:rPr>
      </w:pPr>
      <w:r w:rsidRPr="009E3359">
        <w:rPr>
          <w:b/>
          <w:i/>
          <w:noProof/>
          <w:color w:val="000000"/>
          <w:szCs w:val="22"/>
          <w:lang w:val="el-GR" w:eastAsia="el-GR"/>
        </w:rPr>
        <w:drawing>
          <wp:inline distT="0" distB="0" distL="0" distR="0">
            <wp:extent cx="747395" cy="739140"/>
            <wp:effectExtent l="0" t="0" r="0" b="381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39140"/>
                    </a:xfrm>
                    <a:prstGeom prst="rect">
                      <a:avLst/>
                    </a:prstGeom>
                    <a:noFill/>
                    <a:ln>
                      <a:noFill/>
                    </a:ln>
                  </pic:spPr>
                </pic:pic>
              </a:graphicData>
            </a:graphic>
          </wp:inline>
        </w:drawing>
      </w:r>
    </w:p>
    <w:tbl>
      <w:tblPr>
        <w:tblW w:w="9793" w:type="dxa"/>
        <w:tblInd w:w="96" w:type="dxa"/>
        <w:tblLook w:val="04A0" w:firstRow="1" w:lastRow="0" w:firstColumn="1" w:lastColumn="0" w:noHBand="0" w:noVBand="1"/>
      </w:tblPr>
      <w:tblGrid>
        <w:gridCol w:w="3320"/>
        <w:gridCol w:w="1087"/>
        <w:gridCol w:w="5386"/>
      </w:tblGrid>
      <w:tr w:rsidR="002764EF" w:rsidRPr="009E3359" w:rsidTr="009E3359">
        <w:trPr>
          <w:trHeight w:val="552"/>
        </w:trPr>
        <w:tc>
          <w:tcPr>
            <w:tcW w:w="3320" w:type="dxa"/>
            <w:tcBorders>
              <w:top w:val="nil"/>
              <w:left w:val="nil"/>
              <w:bottom w:val="single" w:sz="12" w:space="0" w:color="auto"/>
              <w:right w:val="nil"/>
            </w:tcBorders>
            <w:shd w:val="clear" w:color="auto" w:fill="auto"/>
            <w:noWrap/>
            <w:vAlign w:val="center"/>
            <w:hideMark/>
          </w:tcPr>
          <w:p w:rsidR="002764EF" w:rsidRPr="009E3359" w:rsidRDefault="002764EF" w:rsidP="009E3359">
            <w:pPr>
              <w:rPr>
                <w:b/>
                <w:bCs/>
                <w:color w:val="000000"/>
                <w:szCs w:val="22"/>
              </w:rPr>
            </w:pPr>
            <w:r w:rsidRPr="009E3359">
              <w:rPr>
                <w:b/>
                <w:bCs/>
                <w:color w:val="000000"/>
                <w:szCs w:val="22"/>
              </w:rPr>
              <w:lastRenderedPageBreak/>
              <w:t xml:space="preserve">ΕΛΛΗΝΙΚΗ ΔΗΜΟΚΡΑΤΙΑ                               </w:t>
            </w:r>
          </w:p>
        </w:tc>
        <w:tc>
          <w:tcPr>
            <w:tcW w:w="1087" w:type="dxa"/>
            <w:tcBorders>
              <w:top w:val="nil"/>
              <w:left w:val="nil"/>
              <w:bottom w:val="nil"/>
              <w:right w:val="nil"/>
            </w:tcBorders>
            <w:shd w:val="clear" w:color="auto" w:fill="auto"/>
            <w:noWrap/>
            <w:vAlign w:val="bottom"/>
            <w:hideMark/>
          </w:tcPr>
          <w:p w:rsidR="002764EF" w:rsidRPr="009E3359" w:rsidRDefault="002764EF" w:rsidP="009E3359">
            <w:pPr>
              <w:rPr>
                <w:color w:val="000000"/>
                <w:szCs w:val="22"/>
              </w:rPr>
            </w:pPr>
          </w:p>
        </w:tc>
        <w:tc>
          <w:tcPr>
            <w:tcW w:w="5386" w:type="dxa"/>
            <w:tcBorders>
              <w:top w:val="nil"/>
              <w:left w:val="nil"/>
              <w:bottom w:val="nil"/>
              <w:right w:val="nil"/>
            </w:tcBorders>
            <w:shd w:val="clear" w:color="auto" w:fill="auto"/>
            <w:noWrap/>
            <w:vAlign w:val="bottom"/>
            <w:hideMark/>
          </w:tcPr>
          <w:p w:rsidR="002764EF" w:rsidRPr="009E3359" w:rsidRDefault="002764EF" w:rsidP="009E3359">
            <w:pPr>
              <w:rPr>
                <w:color w:val="000000"/>
                <w:szCs w:val="22"/>
              </w:rPr>
            </w:pPr>
          </w:p>
        </w:tc>
      </w:tr>
      <w:tr w:rsidR="002764EF" w:rsidRPr="009E3359" w:rsidTr="009E3359">
        <w:trPr>
          <w:trHeight w:val="436"/>
        </w:trPr>
        <w:tc>
          <w:tcPr>
            <w:tcW w:w="3320" w:type="dxa"/>
            <w:tcBorders>
              <w:top w:val="nil"/>
              <w:left w:val="nil"/>
              <w:bottom w:val="nil"/>
              <w:right w:val="nil"/>
            </w:tcBorders>
            <w:shd w:val="clear" w:color="auto" w:fill="auto"/>
            <w:noWrap/>
            <w:vAlign w:val="bottom"/>
            <w:hideMark/>
          </w:tcPr>
          <w:p w:rsidR="002764EF" w:rsidRPr="009E3359" w:rsidRDefault="002764EF" w:rsidP="009E3359">
            <w:pPr>
              <w:rPr>
                <w:b/>
                <w:bCs/>
                <w:color w:val="000000"/>
                <w:szCs w:val="22"/>
              </w:rPr>
            </w:pPr>
            <w:r w:rsidRPr="009E3359">
              <w:rPr>
                <w:b/>
                <w:bCs/>
                <w:color w:val="000000"/>
                <w:szCs w:val="22"/>
              </w:rPr>
              <w:t>ΝΟΜΟΣ ΑΤΤΙΚΗΣ</w:t>
            </w:r>
          </w:p>
        </w:tc>
        <w:tc>
          <w:tcPr>
            <w:tcW w:w="1087" w:type="dxa"/>
            <w:tcBorders>
              <w:top w:val="nil"/>
              <w:left w:val="nil"/>
              <w:bottom w:val="nil"/>
              <w:right w:val="nil"/>
            </w:tcBorders>
            <w:shd w:val="clear" w:color="auto" w:fill="auto"/>
            <w:noWrap/>
            <w:vAlign w:val="bottom"/>
            <w:hideMark/>
          </w:tcPr>
          <w:p w:rsidR="002764EF" w:rsidRPr="009E3359" w:rsidRDefault="002764EF" w:rsidP="009E3359">
            <w:pPr>
              <w:rPr>
                <w:color w:val="000000"/>
                <w:kern w:val="40"/>
                <w:szCs w:val="22"/>
              </w:rPr>
            </w:pPr>
          </w:p>
        </w:tc>
        <w:tc>
          <w:tcPr>
            <w:tcW w:w="5386" w:type="dxa"/>
            <w:vMerge w:val="restart"/>
            <w:tcBorders>
              <w:top w:val="nil"/>
              <w:left w:val="nil"/>
              <w:bottom w:val="nil"/>
              <w:right w:val="nil"/>
            </w:tcBorders>
            <w:shd w:val="clear" w:color="auto" w:fill="auto"/>
            <w:hideMark/>
          </w:tcPr>
          <w:p w:rsidR="002764EF" w:rsidRPr="009E3359" w:rsidRDefault="007D63B5" w:rsidP="009E3359">
            <w:pPr>
              <w:ind w:left="720" w:hanging="720"/>
              <w:rPr>
                <w:color w:val="000000"/>
                <w:kern w:val="40"/>
                <w:szCs w:val="22"/>
                <w:lang w:val="el-GR"/>
              </w:rPr>
            </w:pPr>
            <w:r w:rsidRPr="00E97EC0">
              <w:rPr>
                <w:b/>
                <w:bCs/>
                <w:color w:val="000000"/>
                <w:kern w:val="40"/>
                <w:szCs w:val="22"/>
                <w:u w:val="single"/>
                <w:lang w:val="el-GR"/>
              </w:rPr>
              <w:t xml:space="preserve">Εργασία : </w:t>
            </w:r>
            <w:r w:rsidRPr="00E97EC0">
              <w:rPr>
                <w:color w:val="000000"/>
                <w:kern w:val="40"/>
                <w:szCs w:val="22"/>
                <w:lang w:val="el-GR"/>
              </w:rPr>
              <w:t>«</w:t>
            </w:r>
            <w:r w:rsidRPr="00E97EC0">
              <w:rPr>
                <w:szCs w:val="22"/>
                <w:lang w:val="el-GR"/>
              </w:rPr>
              <w:t>Εργασίες πυροπροστασίας στα</w:t>
            </w:r>
            <w:r w:rsidRPr="00E97EC0">
              <w:rPr>
                <w:rStyle w:val="aff5"/>
                <w:szCs w:val="22"/>
                <w:lang w:val="el-GR"/>
              </w:rPr>
              <w:t xml:space="preserve"> </w:t>
            </w:r>
            <w:r w:rsidRPr="00E97EC0">
              <w:rPr>
                <w:szCs w:val="22"/>
                <w:lang w:val="el-GR"/>
              </w:rPr>
              <w:t xml:space="preserve">: Άλση - Πάρκα, κτήμα Μερκάτη - κενά οικόπεδα </w:t>
            </w:r>
            <w:r>
              <w:rPr>
                <w:szCs w:val="22"/>
                <w:lang w:val="el-GR"/>
              </w:rPr>
              <w:t>–</w:t>
            </w:r>
            <w:r w:rsidRPr="00E97EC0">
              <w:rPr>
                <w:szCs w:val="22"/>
                <w:lang w:val="el-GR"/>
              </w:rPr>
              <w:t xml:space="preserve"> σχολεία</w:t>
            </w:r>
            <w:r>
              <w:rPr>
                <w:szCs w:val="22"/>
                <w:lang w:val="el-GR"/>
              </w:rPr>
              <w:t>,</w:t>
            </w:r>
            <w:r w:rsidRPr="00E97EC0">
              <w:rPr>
                <w:szCs w:val="22"/>
                <w:lang w:val="el-GR"/>
              </w:rPr>
              <w:t xml:space="preserve"> Δημοτική κατασκήνωση Ραφήνας</w:t>
            </w:r>
            <w:r>
              <w:rPr>
                <w:szCs w:val="22"/>
                <w:lang w:val="el-GR"/>
              </w:rPr>
              <w:t xml:space="preserve"> κ.λ.π.</w:t>
            </w:r>
            <w:r w:rsidRPr="00E97EC0">
              <w:rPr>
                <w:szCs w:val="22"/>
                <w:lang w:val="el-GR"/>
              </w:rPr>
              <w:t xml:space="preserve"> του Δήμου Αιγάλεω</w:t>
            </w:r>
          </w:p>
        </w:tc>
      </w:tr>
      <w:tr w:rsidR="002764EF" w:rsidRPr="009E3359" w:rsidTr="009E3359">
        <w:trPr>
          <w:trHeight w:val="288"/>
        </w:trPr>
        <w:tc>
          <w:tcPr>
            <w:tcW w:w="4407" w:type="dxa"/>
            <w:gridSpan w:val="2"/>
            <w:tcBorders>
              <w:top w:val="nil"/>
              <w:left w:val="nil"/>
              <w:bottom w:val="nil"/>
              <w:right w:val="nil"/>
            </w:tcBorders>
            <w:shd w:val="clear" w:color="auto" w:fill="auto"/>
            <w:noWrap/>
            <w:vAlign w:val="bottom"/>
            <w:hideMark/>
          </w:tcPr>
          <w:p w:rsidR="002764EF" w:rsidRPr="009E3359" w:rsidRDefault="002764EF" w:rsidP="009E3359">
            <w:pPr>
              <w:rPr>
                <w:b/>
                <w:bCs/>
                <w:color w:val="000000"/>
                <w:szCs w:val="22"/>
              </w:rPr>
            </w:pPr>
            <w:r w:rsidRPr="009E3359">
              <w:rPr>
                <w:b/>
                <w:bCs/>
                <w:color w:val="000000"/>
                <w:szCs w:val="22"/>
              </w:rPr>
              <w:t xml:space="preserve">ΔΗΜΟΣ ΑΙΓΑΛΕΩ                                        </w:t>
            </w:r>
          </w:p>
        </w:tc>
        <w:tc>
          <w:tcPr>
            <w:tcW w:w="5386" w:type="dxa"/>
            <w:vMerge/>
            <w:tcBorders>
              <w:top w:val="nil"/>
              <w:left w:val="nil"/>
              <w:bottom w:val="nil"/>
              <w:right w:val="nil"/>
            </w:tcBorders>
            <w:vAlign w:val="center"/>
            <w:hideMark/>
          </w:tcPr>
          <w:p w:rsidR="002764EF" w:rsidRPr="009E3359" w:rsidRDefault="002764EF" w:rsidP="009E3359">
            <w:pPr>
              <w:rPr>
                <w:color w:val="000000"/>
                <w:szCs w:val="22"/>
              </w:rPr>
            </w:pPr>
          </w:p>
        </w:tc>
      </w:tr>
      <w:tr w:rsidR="002764EF" w:rsidRPr="009E3359" w:rsidTr="009E3359">
        <w:trPr>
          <w:trHeight w:val="288"/>
        </w:trPr>
        <w:tc>
          <w:tcPr>
            <w:tcW w:w="4407" w:type="dxa"/>
            <w:gridSpan w:val="2"/>
            <w:tcBorders>
              <w:top w:val="nil"/>
              <w:left w:val="nil"/>
              <w:bottom w:val="nil"/>
              <w:right w:val="nil"/>
            </w:tcBorders>
            <w:shd w:val="clear" w:color="auto" w:fill="auto"/>
            <w:noWrap/>
            <w:vAlign w:val="bottom"/>
            <w:hideMark/>
          </w:tcPr>
          <w:p w:rsidR="002764EF" w:rsidRPr="009E3359" w:rsidRDefault="002764EF" w:rsidP="009E3359">
            <w:pPr>
              <w:rPr>
                <w:b/>
                <w:bCs/>
                <w:color w:val="000000"/>
                <w:szCs w:val="22"/>
              </w:rPr>
            </w:pPr>
            <w:r w:rsidRPr="009E3359">
              <w:rPr>
                <w:b/>
                <w:bCs/>
                <w:color w:val="000000"/>
                <w:szCs w:val="22"/>
              </w:rPr>
              <w:t xml:space="preserve">ΔΙΕΥΘΥΝΣΗ ΠΡΑΣΙΝΟΥ              </w:t>
            </w:r>
          </w:p>
        </w:tc>
        <w:tc>
          <w:tcPr>
            <w:tcW w:w="5386" w:type="dxa"/>
            <w:vMerge/>
            <w:tcBorders>
              <w:top w:val="nil"/>
              <w:left w:val="nil"/>
              <w:bottom w:val="nil"/>
              <w:right w:val="nil"/>
            </w:tcBorders>
            <w:vAlign w:val="center"/>
            <w:hideMark/>
          </w:tcPr>
          <w:p w:rsidR="002764EF" w:rsidRPr="009E3359" w:rsidRDefault="002764EF" w:rsidP="009E3359">
            <w:pPr>
              <w:rPr>
                <w:color w:val="000000"/>
                <w:szCs w:val="22"/>
              </w:rPr>
            </w:pPr>
          </w:p>
        </w:tc>
      </w:tr>
      <w:tr w:rsidR="002764EF" w:rsidRPr="009E3359" w:rsidTr="009E3359">
        <w:trPr>
          <w:trHeight w:val="288"/>
        </w:trPr>
        <w:tc>
          <w:tcPr>
            <w:tcW w:w="3320" w:type="dxa"/>
            <w:tcBorders>
              <w:top w:val="nil"/>
              <w:left w:val="nil"/>
              <w:bottom w:val="nil"/>
              <w:right w:val="nil"/>
            </w:tcBorders>
            <w:shd w:val="clear" w:color="auto" w:fill="auto"/>
            <w:noWrap/>
            <w:vAlign w:val="bottom"/>
            <w:hideMark/>
          </w:tcPr>
          <w:p w:rsidR="002764EF" w:rsidRPr="009E3359" w:rsidRDefault="002764EF" w:rsidP="009E3359">
            <w:pPr>
              <w:rPr>
                <w:b/>
                <w:bCs/>
                <w:color w:val="000000"/>
                <w:szCs w:val="22"/>
              </w:rPr>
            </w:pPr>
            <w:r w:rsidRPr="009E3359">
              <w:rPr>
                <w:b/>
                <w:bCs/>
                <w:color w:val="000000"/>
                <w:szCs w:val="22"/>
              </w:rPr>
              <w:t>TΜΗΜΑ ΠΡΑΣΙΝΟΥ</w:t>
            </w:r>
          </w:p>
        </w:tc>
        <w:tc>
          <w:tcPr>
            <w:tcW w:w="1087" w:type="dxa"/>
            <w:tcBorders>
              <w:top w:val="nil"/>
              <w:left w:val="nil"/>
              <w:bottom w:val="nil"/>
              <w:right w:val="nil"/>
            </w:tcBorders>
            <w:shd w:val="clear" w:color="auto" w:fill="auto"/>
            <w:noWrap/>
            <w:vAlign w:val="bottom"/>
            <w:hideMark/>
          </w:tcPr>
          <w:p w:rsidR="002764EF" w:rsidRPr="009E3359" w:rsidRDefault="002764EF" w:rsidP="009E3359">
            <w:pPr>
              <w:rPr>
                <w:color w:val="000000"/>
                <w:szCs w:val="22"/>
              </w:rPr>
            </w:pPr>
          </w:p>
        </w:tc>
        <w:tc>
          <w:tcPr>
            <w:tcW w:w="5386" w:type="dxa"/>
            <w:vMerge/>
            <w:tcBorders>
              <w:top w:val="nil"/>
              <w:left w:val="nil"/>
              <w:bottom w:val="nil"/>
              <w:right w:val="nil"/>
            </w:tcBorders>
            <w:vAlign w:val="center"/>
            <w:hideMark/>
          </w:tcPr>
          <w:p w:rsidR="002764EF" w:rsidRPr="009E3359" w:rsidRDefault="002764EF" w:rsidP="009E3359">
            <w:pPr>
              <w:rPr>
                <w:color w:val="000000"/>
                <w:szCs w:val="22"/>
              </w:rPr>
            </w:pPr>
          </w:p>
        </w:tc>
      </w:tr>
      <w:tr w:rsidR="002764EF" w:rsidRPr="009E3359" w:rsidTr="009E3359">
        <w:trPr>
          <w:trHeight w:val="300"/>
        </w:trPr>
        <w:tc>
          <w:tcPr>
            <w:tcW w:w="3320" w:type="dxa"/>
            <w:tcBorders>
              <w:top w:val="nil"/>
              <w:left w:val="nil"/>
              <w:bottom w:val="single" w:sz="12" w:space="0" w:color="auto"/>
              <w:right w:val="nil"/>
            </w:tcBorders>
            <w:shd w:val="clear" w:color="auto" w:fill="auto"/>
            <w:noWrap/>
            <w:vAlign w:val="bottom"/>
            <w:hideMark/>
          </w:tcPr>
          <w:p w:rsidR="002764EF" w:rsidRPr="009E3359" w:rsidRDefault="002764EF" w:rsidP="009E3359">
            <w:pPr>
              <w:rPr>
                <w:color w:val="000000"/>
                <w:szCs w:val="22"/>
              </w:rPr>
            </w:pPr>
            <w:r w:rsidRPr="009E3359">
              <w:rPr>
                <w:color w:val="000000"/>
                <w:szCs w:val="22"/>
              </w:rPr>
              <w:t> </w:t>
            </w:r>
          </w:p>
        </w:tc>
        <w:tc>
          <w:tcPr>
            <w:tcW w:w="1087" w:type="dxa"/>
            <w:tcBorders>
              <w:top w:val="nil"/>
              <w:left w:val="nil"/>
              <w:bottom w:val="nil"/>
              <w:right w:val="nil"/>
            </w:tcBorders>
            <w:shd w:val="clear" w:color="auto" w:fill="auto"/>
            <w:noWrap/>
            <w:vAlign w:val="bottom"/>
            <w:hideMark/>
          </w:tcPr>
          <w:p w:rsidR="002764EF" w:rsidRPr="009E3359" w:rsidRDefault="002764EF" w:rsidP="009E3359">
            <w:pPr>
              <w:rPr>
                <w:color w:val="000000"/>
                <w:szCs w:val="22"/>
              </w:rPr>
            </w:pPr>
          </w:p>
        </w:tc>
        <w:tc>
          <w:tcPr>
            <w:tcW w:w="5386" w:type="dxa"/>
            <w:tcBorders>
              <w:top w:val="nil"/>
              <w:left w:val="nil"/>
              <w:bottom w:val="nil"/>
              <w:right w:val="nil"/>
            </w:tcBorders>
            <w:shd w:val="clear" w:color="auto" w:fill="auto"/>
            <w:vAlign w:val="center"/>
            <w:hideMark/>
          </w:tcPr>
          <w:p w:rsidR="002764EF" w:rsidRPr="009E3359" w:rsidRDefault="002764EF" w:rsidP="009E3359">
            <w:pPr>
              <w:rPr>
                <w:color w:val="000000"/>
                <w:szCs w:val="22"/>
              </w:rPr>
            </w:pPr>
          </w:p>
        </w:tc>
      </w:tr>
    </w:tbl>
    <w:p w:rsidR="002764EF" w:rsidRPr="009E3359" w:rsidRDefault="002764EF" w:rsidP="002764EF">
      <w:pPr>
        <w:rPr>
          <w:b/>
          <w:szCs w:val="22"/>
        </w:rPr>
      </w:pPr>
      <w:r w:rsidRPr="009E3359">
        <w:rPr>
          <w:b/>
          <w:szCs w:val="22"/>
        </w:rPr>
        <w:t>Κ.Α</w:t>
      </w:r>
      <w:proofErr w:type="gramStart"/>
      <w:r w:rsidRPr="009E3359">
        <w:rPr>
          <w:b/>
          <w:szCs w:val="22"/>
        </w:rPr>
        <w:t>. :</w:t>
      </w:r>
      <w:proofErr w:type="gramEnd"/>
      <w:r w:rsidRPr="009E3359">
        <w:rPr>
          <w:b/>
          <w:szCs w:val="22"/>
        </w:rPr>
        <w:t xml:space="preserve"> 35.6262.029 , 35.6262.004, 35.6262.031</w:t>
      </w:r>
    </w:p>
    <w:p w:rsidR="002764EF" w:rsidRPr="009558AA" w:rsidRDefault="002764EF" w:rsidP="002764EF">
      <w:pPr>
        <w:rPr>
          <w:b/>
          <w:szCs w:val="22"/>
          <w:lang w:val="el-GR"/>
        </w:rPr>
      </w:pPr>
      <w:r w:rsidRPr="009558AA">
        <w:rPr>
          <w:b/>
          <w:szCs w:val="22"/>
        </w:rPr>
        <w:t>Α.Μ</w:t>
      </w:r>
      <w:proofErr w:type="gramStart"/>
      <w:r w:rsidRPr="009558AA">
        <w:rPr>
          <w:b/>
          <w:szCs w:val="22"/>
        </w:rPr>
        <w:t>. :</w:t>
      </w:r>
      <w:proofErr w:type="gramEnd"/>
      <w:r w:rsidRPr="009558AA">
        <w:rPr>
          <w:b/>
          <w:szCs w:val="22"/>
        </w:rPr>
        <w:t xml:space="preserve"> 2/202</w:t>
      </w:r>
      <w:r w:rsidRPr="009558AA">
        <w:rPr>
          <w:b/>
          <w:szCs w:val="22"/>
          <w:lang w:val="el-GR"/>
        </w:rPr>
        <w:t>2</w:t>
      </w:r>
    </w:p>
    <w:p w:rsidR="002764EF" w:rsidRPr="00C374D2" w:rsidRDefault="002764EF" w:rsidP="002764EF">
      <w:pPr>
        <w:spacing w:after="40"/>
        <w:rPr>
          <w:b/>
          <w:szCs w:val="22"/>
          <w:lang w:val="el-GR"/>
        </w:rPr>
      </w:pPr>
      <w:proofErr w:type="spellStart"/>
      <w:r w:rsidRPr="00C374D2">
        <w:rPr>
          <w:b/>
          <w:szCs w:val="22"/>
        </w:rPr>
        <w:t>Αριθ</w:t>
      </w:r>
      <w:proofErr w:type="spellEnd"/>
      <w:r w:rsidRPr="00C374D2">
        <w:rPr>
          <w:b/>
          <w:szCs w:val="22"/>
        </w:rPr>
        <w:t xml:space="preserve">. </w:t>
      </w:r>
      <w:proofErr w:type="spellStart"/>
      <w:r w:rsidRPr="00C374D2">
        <w:rPr>
          <w:b/>
          <w:szCs w:val="22"/>
        </w:rPr>
        <w:t>Πρωτ</w:t>
      </w:r>
      <w:proofErr w:type="spellEnd"/>
      <w:proofErr w:type="gramStart"/>
      <w:r w:rsidRPr="00C374D2">
        <w:rPr>
          <w:b/>
          <w:szCs w:val="22"/>
        </w:rPr>
        <w:t>. :</w:t>
      </w:r>
      <w:proofErr w:type="gramEnd"/>
      <w:r w:rsidRPr="00C374D2">
        <w:rPr>
          <w:b/>
          <w:szCs w:val="22"/>
          <w:lang w:val="en-US"/>
        </w:rPr>
        <w:t xml:space="preserve"> </w:t>
      </w:r>
      <w:r w:rsidR="00503C0A" w:rsidRPr="00C374D2">
        <w:rPr>
          <w:b/>
          <w:szCs w:val="22"/>
          <w:lang w:val="el-GR"/>
        </w:rPr>
        <w:t>11758</w:t>
      </w:r>
      <w:r w:rsidR="00503C0A" w:rsidRPr="00C374D2">
        <w:rPr>
          <w:b/>
          <w:szCs w:val="22"/>
        </w:rPr>
        <w:t>/1</w:t>
      </w:r>
      <w:r w:rsidR="00503C0A" w:rsidRPr="00C374D2">
        <w:rPr>
          <w:b/>
          <w:szCs w:val="22"/>
          <w:lang w:val="el-GR"/>
        </w:rPr>
        <w:t>0</w:t>
      </w:r>
      <w:r w:rsidRPr="00C374D2">
        <w:rPr>
          <w:b/>
          <w:szCs w:val="22"/>
        </w:rPr>
        <w:t>-03-202</w:t>
      </w:r>
      <w:r w:rsidRPr="00C374D2">
        <w:rPr>
          <w:b/>
          <w:szCs w:val="22"/>
          <w:lang w:val="el-GR"/>
        </w:rPr>
        <w:t>2</w:t>
      </w:r>
    </w:p>
    <w:p w:rsidR="002764EF" w:rsidRPr="009E3359" w:rsidRDefault="002764EF" w:rsidP="002764EF">
      <w:pPr>
        <w:rPr>
          <w:szCs w:val="22"/>
        </w:rPr>
      </w:pPr>
      <w:r w:rsidRPr="00C374D2">
        <w:rPr>
          <w:b/>
          <w:szCs w:val="22"/>
          <w:lang w:val="en-US"/>
        </w:rPr>
        <w:t>CPV</w:t>
      </w:r>
      <w:r w:rsidRPr="00C374D2">
        <w:rPr>
          <w:b/>
          <w:szCs w:val="22"/>
        </w:rPr>
        <w:t>: 45343100-4</w:t>
      </w:r>
    </w:p>
    <w:p w:rsidR="002764EF" w:rsidRPr="009E3359" w:rsidRDefault="002764EF" w:rsidP="002764EF">
      <w:pPr>
        <w:rPr>
          <w:b/>
          <w:i/>
          <w:color w:val="000000"/>
          <w:szCs w:val="22"/>
          <w:lang w:val="en-US"/>
        </w:rPr>
      </w:pPr>
    </w:p>
    <w:p w:rsidR="002764EF" w:rsidRPr="009E3359" w:rsidRDefault="002764EF" w:rsidP="002764EF">
      <w:pPr>
        <w:rPr>
          <w:b/>
          <w:i/>
          <w:color w:val="000000"/>
          <w:szCs w:val="22"/>
          <w:lang w:val="en-US"/>
        </w:rPr>
      </w:pPr>
    </w:p>
    <w:p w:rsidR="002764EF" w:rsidRPr="009E3359" w:rsidRDefault="002764EF" w:rsidP="002764EF">
      <w:pPr>
        <w:rPr>
          <w:b/>
          <w:i/>
          <w:color w:val="000000"/>
          <w:szCs w:val="22"/>
          <w:lang w:val="en-US"/>
        </w:rPr>
      </w:pPr>
    </w:p>
    <w:p w:rsidR="002764EF" w:rsidRPr="009E3359" w:rsidRDefault="002764EF" w:rsidP="002764EF">
      <w:pPr>
        <w:jc w:val="center"/>
        <w:rPr>
          <w:b/>
          <w:szCs w:val="22"/>
        </w:rPr>
      </w:pPr>
    </w:p>
    <w:p w:rsidR="002764EF" w:rsidRPr="009E3359" w:rsidRDefault="002764EF" w:rsidP="002764EF">
      <w:pPr>
        <w:jc w:val="center"/>
        <w:rPr>
          <w:b/>
          <w:szCs w:val="22"/>
        </w:rPr>
      </w:pPr>
    </w:p>
    <w:p w:rsidR="002764EF" w:rsidRPr="009E3359" w:rsidRDefault="002764EF" w:rsidP="002764EF">
      <w:pPr>
        <w:jc w:val="center"/>
        <w:rPr>
          <w:b/>
          <w:szCs w:val="22"/>
        </w:rPr>
      </w:pPr>
    </w:p>
    <w:p w:rsidR="00190328" w:rsidRPr="00190328" w:rsidRDefault="002764EF" w:rsidP="00190328">
      <w:pPr>
        <w:widowControl w:val="0"/>
        <w:suppressAutoHyphens w:val="0"/>
        <w:spacing w:after="0" w:line="259" w:lineRule="auto"/>
        <w:jc w:val="center"/>
        <w:rPr>
          <w:rFonts w:eastAsia="Tahoma"/>
          <w:b/>
          <w:color w:val="000000"/>
          <w:sz w:val="24"/>
          <w:u w:val="single"/>
          <w:lang w:val="el-GR" w:eastAsia="el-GR" w:bidi="el-GR"/>
        </w:rPr>
      </w:pPr>
      <w:r w:rsidRPr="00190328">
        <w:rPr>
          <w:b/>
          <w:szCs w:val="22"/>
          <w:u w:val="single"/>
          <w:lang w:val="el-GR"/>
        </w:rPr>
        <w:t>3.</w:t>
      </w:r>
      <w:r w:rsidR="00190328" w:rsidRPr="00190328">
        <w:rPr>
          <w:rFonts w:eastAsia="Tahoma"/>
          <w:b/>
          <w:color w:val="000000"/>
          <w:sz w:val="24"/>
          <w:u w:val="single"/>
          <w:lang w:val="el-GR" w:eastAsia="el-GR" w:bidi="el-GR"/>
        </w:rPr>
        <w:t xml:space="preserve"> Π</w:t>
      </w:r>
      <w:r w:rsidR="003F6B36">
        <w:rPr>
          <w:rFonts w:eastAsia="Tahoma"/>
          <w:b/>
          <w:color w:val="000000"/>
          <w:sz w:val="24"/>
          <w:u w:val="single"/>
          <w:lang w:val="el-GR" w:eastAsia="el-GR" w:bidi="el-GR"/>
        </w:rPr>
        <w:t>ΕΡΙΓΡΑΦΗ ΕΡΓΑΣΙΩΝ</w:t>
      </w:r>
    </w:p>
    <w:p w:rsidR="002764EF" w:rsidRPr="009E3359" w:rsidRDefault="002764EF" w:rsidP="002764EF">
      <w:pPr>
        <w:jc w:val="center"/>
        <w:rPr>
          <w:b/>
          <w:szCs w:val="22"/>
          <w:u w:val="single"/>
        </w:rPr>
      </w:pPr>
    </w:p>
    <w:p w:rsidR="002764EF" w:rsidRPr="00DA130F" w:rsidRDefault="002764EF" w:rsidP="002764EF">
      <w:pPr>
        <w:jc w:val="center"/>
        <w:rPr>
          <w:rFonts w:ascii="Arial" w:hAnsi="Arial" w:cs="Arial"/>
          <w:b/>
          <w:szCs w:val="22"/>
          <w:u w:val="single"/>
        </w:rPr>
      </w:pPr>
    </w:p>
    <w:p w:rsidR="00C405CB" w:rsidRPr="00C405CB" w:rsidRDefault="00C405CB" w:rsidP="00C405CB">
      <w:pPr>
        <w:suppressAutoHyphens w:val="0"/>
        <w:spacing w:after="0"/>
        <w:rPr>
          <w:b/>
          <w:szCs w:val="22"/>
          <w:lang w:val="el-GR" w:eastAsia="el-GR"/>
        </w:rPr>
      </w:pPr>
      <w:r w:rsidRPr="00C405CB">
        <w:rPr>
          <w:b/>
          <w:szCs w:val="22"/>
          <w:lang w:val="el-GR" w:eastAsia="el-GR"/>
        </w:rPr>
        <w:t>ΑΡ.ΤΙΜ :  1.1</w:t>
      </w:r>
      <w:r w:rsidRPr="00C405CB">
        <w:rPr>
          <w:b/>
          <w:szCs w:val="22"/>
          <w:lang w:val="el-GR" w:eastAsia="el-GR"/>
        </w:rPr>
        <w:tab/>
        <w:t xml:space="preserve">Βοτάνισμα με βενζινοκίνητο χορτοκοπτικό μηχάνημα πεζού χειριστή σε μη </w:t>
      </w:r>
      <w:proofErr w:type="spellStart"/>
      <w:r w:rsidRPr="00C405CB">
        <w:rPr>
          <w:b/>
          <w:szCs w:val="22"/>
          <w:lang w:val="el-GR" w:eastAsia="el-GR"/>
        </w:rPr>
        <w:t>φυτευμένους</w:t>
      </w:r>
      <w:proofErr w:type="spellEnd"/>
      <w:r w:rsidRPr="00C405CB">
        <w:rPr>
          <w:b/>
          <w:szCs w:val="22"/>
          <w:lang w:val="el-GR" w:eastAsia="el-GR"/>
        </w:rPr>
        <w:t xml:space="preserve"> χώρους</w:t>
      </w:r>
    </w:p>
    <w:p w:rsidR="00C405CB" w:rsidRPr="00C405CB" w:rsidRDefault="00C405CB" w:rsidP="00C405CB">
      <w:pPr>
        <w:suppressAutoHyphens w:val="0"/>
        <w:spacing w:after="0"/>
        <w:rPr>
          <w:szCs w:val="22"/>
          <w:lang w:val="el-GR" w:eastAsia="el-GR"/>
        </w:rPr>
      </w:pPr>
      <w:r w:rsidRPr="00C405CB">
        <w:rPr>
          <w:szCs w:val="22"/>
          <w:lang w:val="el-GR" w:eastAsia="el-GR"/>
        </w:rPr>
        <w:t xml:space="preserve">Βοτάνισμα φυτών με χρήση βενζινοκίνητου χορτοκοπτικού πεζού χειριστή, σύμφωνα με την </w:t>
      </w:r>
      <w:proofErr w:type="spellStart"/>
      <w:r w:rsidRPr="00C405CB">
        <w:rPr>
          <w:szCs w:val="22"/>
          <w:lang w:val="el-GR" w:eastAsia="el-GR"/>
        </w:rPr>
        <w:t>φυτοτεχνική</w:t>
      </w:r>
      <w:proofErr w:type="spellEnd"/>
      <w:r w:rsidRPr="00C405CB">
        <w:rPr>
          <w:szCs w:val="22"/>
          <w:lang w:val="el-GR" w:eastAsia="el-GR"/>
        </w:rPr>
        <w:t xml:space="preserve"> μελέτη και την ΕΤΕΠ 10-06-06-00. Περιλαμβάνεται η κοπή των ζιζανίων στο χώρο μεταξύ των φυτών ή σε επιφάνειες που δεν έχουν φυτευτεί, η απομάκρυνση από τους χώρους του έργου όλων των υλικών που προέκυψαν από το βοτάνισμα και η απόρριψή τους σε χώρους που επιτρέπεται, η σήμανση και η λήψη μέτρων προστασίας.  </w:t>
      </w:r>
    </w:p>
    <w:p w:rsidR="00C405CB" w:rsidRPr="00C405CB" w:rsidRDefault="00C405CB" w:rsidP="00C405CB">
      <w:pPr>
        <w:suppressAutoHyphens w:val="0"/>
        <w:spacing w:after="0"/>
        <w:rPr>
          <w:szCs w:val="22"/>
          <w:lang w:val="el-GR" w:eastAsia="el-GR"/>
        </w:rPr>
      </w:pPr>
      <w:r w:rsidRPr="00C405CB">
        <w:rPr>
          <w:szCs w:val="22"/>
          <w:lang w:val="el-GR" w:eastAsia="el-GR"/>
        </w:rPr>
        <w:t xml:space="preserve">                             Τιμή ανά στρέμμα (στρ.)</w:t>
      </w:r>
    </w:p>
    <w:p w:rsidR="00C405CB" w:rsidRPr="00C405CB" w:rsidRDefault="00C405CB" w:rsidP="00C405CB">
      <w:pPr>
        <w:suppressAutoHyphens w:val="0"/>
        <w:spacing w:after="0"/>
        <w:rPr>
          <w:szCs w:val="22"/>
          <w:lang w:val="el-GR" w:eastAsia="el-GR"/>
        </w:rPr>
      </w:pPr>
      <w:r w:rsidRPr="00C405CB">
        <w:rPr>
          <w:szCs w:val="22"/>
          <w:u w:val="single"/>
          <w:lang w:val="el-GR" w:eastAsia="el-GR"/>
        </w:rPr>
        <w:t xml:space="preserve">ΕΥΡΩ   </w:t>
      </w:r>
      <w:r w:rsidRPr="00C405CB">
        <w:rPr>
          <w:szCs w:val="22"/>
          <w:lang w:val="el-GR" w:eastAsia="el-GR"/>
        </w:rPr>
        <w:t>σαράντα πέντε</w:t>
      </w:r>
    </w:p>
    <w:p w:rsidR="00C405CB" w:rsidRPr="00C405CB" w:rsidRDefault="00C405CB" w:rsidP="00C405CB">
      <w:pPr>
        <w:suppressAutoHyphens w:val="0"/>
        <w:spacing w:after="0"/>
        <w:rPr>
          <w:szCs w:val="22"/>
          <w:lang w:val="el-GR" w:eastAsia="el-GR"/>
        </w:rPr>
      </w:pPr>
      <w:r w:rsidRPr="00C405CB">
        <w:rPr>
          <w:szCs w:val="22"/>
          <w:lang w:val="el-GR" w:eastAsia="el-GR"/>
        </w:rPr>
        <w:t xml:space="preserve">                                        45,00</w:t>
      </w:r>
    </w:p>
    <w:p w:rsidR="00C405CB" w:rsidRPr="00C405CB" w:rsidRDefault="00C405CB" w:rsidP="00C405CB">
      <w:pPr>
        <w:suppressAutoHyphens w:val="0"/>
        <w:spacing w:after="0"/>
        <w:rPr>
          <w:szCs w:val="22"/>
          <w:lang w:val="el-GR" w:eastAsia="el-GR"/>
        </w:rPr>
      </w:pPr>
    </w:p>
    <w:p w:rsidR="00C405CB" w:rsidRPr="00C405CB" w:rsidRDefault="00C405CB" w:rsidP="00C405CB">
      <w:pPr>
        <w:suppressAutoHyphens w:val="0"/>
        <w:spacing w:after="0"/>
        <w:rPr>
          <w:b/>
          <w:szCs w:val="22"/>
          <w:lang w:val="el-GR" w:eastAsia="el-GR"/>
        </w:rPr>
      </w:pPr>
      <w:r w:rsidRPr="00C405CB">
        <w:rPr>
          <w:b/>
          <w:szCs w:val="22"/>
          <w:lang w:val="el-GR" w:eastAsia="el-GR"/>
        </w:rPr>
        <w:t>ΑΡ.ΤΙΜ :  1.2</w:t>
      </w:r>
      <w:r w:rsidRPr="00C405CB">
        <w:rPr>
          <w:b/>
          <w:szCs w:val="22"/>
          <w:lang w:val="el-GR" w:eastAsia="el-GR"/>
        </w:rPr>
        <w:tab/>
        <w:t>Βοτάνισμα με βενζινοκίνητο χορτοκοπτικό μηχάνημα πεζού χειριστή σε άλση, πάρκα, πλατείες και ελεύθερους χώρους</w:t>
      </w:r>
    </w:p>
    <w:p w:rsidR="00C405CB" w:rsidRPr="00C405CB" w:rsidRDefault="00C405CB" w:rsidP="00C405CB">
      <w:pPr>
        <w:suppressAutoHyphens w:val="0"/>
        <w:spacing w:after="0"/>
        <w:rPr>
          <w:szCs w:val="22"/>
          <w:lang w:val="el-GR" w:eastAsia="el-GR"/>
        </w:rPr>
      </w:pPr>
      <w:r w:rsidRPr="00C405CB">
        <w:rPr>
          <w:szCs w:val="22"/>
          <w:lang w:val="el-GR" w:eastAsia="el-GR"/>
        </w:rPr>
        <w:t xml:space="preserve">Βοτάνισμα φυτών με χρήση βενζινοκίνητου χορτοκοπτικού πεζού χειριστή, σύμφωνα με την </w:t>
      </w:r>
      <w:proofErr w:type="spellStart"/>
      <w:r w:rsidRPr="00C405CB">
        <w:rPr>
          <w:szCs w:val="22"/>
          <w:lang w:val="el-GR" w:eastAsia="el-GR"/>
        </w:rPr>
        <w:t>φυτοτεχνική</w:t>
      </w:r>
      <w:proofErr w:type="spellEnd"/>
      <w:r w:rsidRPr="00C405CB">
        <w:rPr>
          <w:szCs w:val="22"/>
          <w:lang w:val="el-GR" w:eastAsia="el-GR"/>
        </w:rPr>
        <w:t xml:space="preserve"> μελέτη και την ΕΤΕΠ 10-06-06-00. Περιλαμβάνεται η κοπή των ζιζανίων στο χώρο μεταξύ των φυτών ή σε επιφάνειες που δεν έχουν φυτευτεί, η απομάκρυνση από τους χώρους του έργου όλων των υλικών που προέκυψαν από το βοτάνισμα και η απόρριψή τους σε χώρους που επιτρέπεται, η σήμανση και η λήψη μέτρων προστασίας.  </w:t>
      </w:r>
    </w:p>
    <w:p w:rsidR="00C405CB" w:rsidRPr="00C405CB" w:rsidRDefault="00C405CB" w:rsidP="00C405CB">
      <w:pPr>
        <w:suppressAutoHyphens w:val="0"/>
        <w:spacing w:after="0"/>
        <w:rPr>
          <w:szCs w:val="22"/>
          <w:lang w:val="el-GR" w:eastAsia="el-GR"/>
        </w:rPr>
      </w:pPr>
      <w:r w:rsidRPr="00C405CB">
        <w:rPr>
          <w:szCs w:val="22"/>
          <w:lang w:val="el-GR" w:eastAsia="el-GR"/>
        </w:rPr>
        <w:t xml:space="preserve">                             Τιμή ανά στρέμμα (στρ.)</w:t>
      </w:r>
    </w:p>
    <w:p w:rsidR="00C405CB" w:rsidRPr="00C405CB" w:rsidRDefault="00C405CB" w:rsidP="00C405CB">
      <w:pPr>
        <w:suppressAutoHyphens w:val="0"/>
        <w:spacing w:after="0"/>
        <w:rPr>
          <w:szCs w:val="22"/>
          <w:lang w:val="el-GR" w:eastAsia="el-GR"/>
        </w:rPr>
      </w:pPr>
      <w:r w:rsidRPr="00C405CB">
        <w:rPr>
          <w:szCs w:val="22"/>
          <w:u w:val="single"/>
          <w:lang w:val="el-GR" w:eastAsia="el-GR"/>
        </w:rPr>
        <w:t xml:space="preserve">ΕΥΡΩ   </w:t>
      </w:r>
      <w:r w:rsidRPr="00C405CB">
        <w:rPr>
          <w:szCs w:val="22"/>
          <w:lang w:val="el-GR" w:eastAsia="el-GR"/>
        </w:rPr>
        <w:t>εξήντα</w:t>
      </w:r>
    </w:p>
    <w:p w:rsidR="00C405CB" w:rsidRPr="00C405CB" w:rsidRDefault="00C405CB" w:rsidP="00C405CB">
      <w:pPr>
        <w:suppressAutoHyphens w:val="0"/>
        <w:spacing w:after="0"/>
        <w:rPr>
          <w:szCs w:val="22"/>
          <w:lang w:val="el-GR" w:eastAsia="el-GR"/>
        </w:rPr>
      </w:pPr>
      <w:r w:rsidRPr="00C405CB">
        <w:rPr>
          <w:szCs w:val="22"/>
          <w:lang w:val="el-GR" w:eastAsia="el-GR"/>
        </w:rPr>
        <w:t xml:space="preserve">                        60,00</w:t>
      </w:r>
    </w:p>
    <w:p w:rsidR="00C405CB" w:rsidRPr="00C405CB" w:rsidRDefault="00C405CB" w:rsidP="00C405CB">
      <w:pPr>
        <w:suppressAutoHyphens w:val="0"/>
        <w:spacing w:after="0"/>
        <w:rPr>
          <w:szCs w:val="22"/>
          <w:lang w:val="el-GR" w:eastAsia="el-GR"/>
        </w:rPr>
      </w:pPr>
    </w:p>
    <w:p w:rsidR="00C405CB" w:rsidRPr="00C405CB" w:rsidRDefault="00C405CB" w:rsidP="00C405CB">
      <w:pPr>
        <w:suppressAutoHyphens w:val="0"/>
        <w:spacing w:after="0"/>
        <w:rPr>
          <w:b/>
          <w:szCs w:val="22"/>
          <w:lang w:val="el-GR" w:eastAsia="el-GR"/>
        </w:rPr>
      </w:pPr>
      <w:r w:rsidRPr="00C405CB">
        <w:rPr>
          <w:b/>
          <w:szCs w:val="22"/>
          <w:lang w:val="el-GR" w:eastAsia="el-GR"/>
        </w:rPr>
        <w:t>ΑΡ.ΤΙΜ :  1.3</w:t>
      </w:r>
      <w:r w:rsidRPr="00C405CB">
        <w:rPr>
          <w:b/>
          <w:szCs w:val="22"/>
          <w:lang w:val="el-GR" w:eastAsia="el-GR"/>
        </w:rPr>
        <w:tab/>
        <w:t>Καθαρισμός χώρου φυτών σε άλση, πάρκα, πλατείες και ελεύθερους χώρους</w:t>
      </w:r>
    </w:p>
    <w:p w:rsidR="00C405CB" w:rsidRPr="00C405CB" w:rsidRDefault="00C405CB" w:rsidP="00C405CB">
      <w:pPr>
        <w:suppressAutoHyphens w:val="0"/>
        <w:spacing w:after="0"/>
        <w:rPr>
          <w:szCs w:val="22"/>
          <w:lang w:val="el-GR" w:eastAsia="el-GR"/>
        </w:rPr>
      </w:pPr>
      <w:r w:rsidRPr="00C405CB">
        <w:rPr>
          <w:szCs w:val="22"/>
          <w:lang w:val="el-GR" w:eastAsia="el-GR"/>
        </w:rPr>
        <w:lastRenderedPageBreak/>
        <w:t xml:space="preserve">Συγκέντρωση όλων των σκουπιδιών (χαρτιά, φύλλα, ξένα αντικείμενα κλπ.), απομάκρυνσή τους από τους χώρους του έργου και απόρριψή τους σε χώρους που επιτρέπεται, σύμφωνα με την </w:t>
      </w:r>
      <w:proofErr w:type="spellStart"/>
      <w:r w:rsidRPr="00C405CB">
        <w:rPr>
          <w:szCs w:val="22"/>
          <w:lang w:val="el-GR" w:eastAsia="el-GR"/>
        </w:rPr>
        <w:t>φυτοτεχνική</w:t>
      </w:r>
      <w:proofErr w:type="spellEnd"/>
      <w:r w:rsidRPr="00C405CB">
        <w:rPr>
          <w:szCs w:val="22"/>
          <w:lang w:val="el-GR" w:eastAsia="el-GR"/>
        </w:rPr>
        <w:t xml:space="preserve"> μελέτη και την ΕΤΕΠ 10-06-07-00. Περιλαμβάνονται όλες οι δαπάνες του εργατοτεχνικού προσωπικού, των μέσων και των εργαλείων που απαιτούνται.</w:t>
      </w:r>
    </w:p>
    <w:p w:rsidR="00C405CB" w:rsidRPr="00C405CB" w:rsidRDefault="00C405CB" w:rsidP="00C405CB">
      <w:pPr>
        <w:suppressAutoHyphens w:val="0"/>
        <w:spacing w:after="0"/>
        <w:rPr>
          <w:szCs w:val="22"/>
          <w:lang w:val="el-GR" w:eastAsia="el-GR"/>
        </w:rPr>
      </w:pPr>
      <w:r w:rsidRPr="00C405CB">
        <w:rPr>
          <w:szCs w:val="22"/>
          <w:lang w:val="el-GR" w:eastAsia="el-GR"/>
        </w:rPr>
        <w:t xml:space="preserve">                             Τιμή ανά στρέμμα (στρ.)</w:t>
      </w:r>
    </w:p>
    <w:p w:rsidR="00C405CB" w:rsidRPr="00C405CB" w:rsidRDefault="00C405CB" w:rsidP="00C405CB">
      <w:pPr>
        <w:suppressAutoHyphens w:val="0"/>
        <w:spacing w:after="0"/>
        <w:rPr>
          <w:szCs w:val="22"/>
          <w:lang w:val="el-GR" w:eastAsia="el-GR"/>
        </w:rPr>
      </w:pPr>
      <w:r w:rsidRPr="00C405CB">
        <w:rPr>
          <w:szCs w:val="22"/>
          <w:u w:val="single"/>
          <w:lang w:val="el-GR" w:eastAsia="el-GR"/>
        </w:rPr>
        <w:t xml:space="preserve">ΕΥΡΩ   </w:t>
      </w:r>
      <w:r w:rsidRPr="00C405CB">
        <w:rPr>
          <w:szCs w:val="22"/>
          <w:lang w:val="el-GR" w:eastAsia="el-GR"/>
        </w:rPr>
        <w:t>είκοσι</w:t>
      </w:r>
    </w:p>
    <w:p w:rsidR="00C405CB" w:rsidRPr="00C405CB" w:rsidRDefault="00C405CB" w:rsidP="00C405CB">
      <w:pPr>
        <w:suppressAutoHyphens w:val="0"/>
        <w:spacing w:after="0"/>
        <w:rPr>
          <w:szCs w:val="22"/>
          <w:lang w:val="el-GR" w:eastAsia="el-GR"/>
        </w:rPr>
      </w:pPr>
      <w:r w:rsidRPr="00C405CB">
        <w:rPr>
          <w:szCs w:val="22"/>
          <w:lang w:val="el-GR" w:eastAsia="el-GR"/>
        </w:rPr>
        <w:t xml:space="preserve">                       20,00</w:t>
      </w:r>
    </w:p>
    <w:p w:rsidR="00C405CB" w:rsidRPr="00C405CB" w:rsidRDefault="00C405CB" w:rsidP="00C405CB">
      <w:pPr>
        <w:suppressAutoHyphens w:val="0"/>
        <w:spacing w:after="0"/>
        <w:rPr>
          <w:szCs w:val="22"/>
          <w:lang w:val="el-GR" w:eastAsia="el-GR"/>
        </w:rPr>
      </w:pPr>
    </w:p>
    <w:p w:rsidR="00C405CB" w:rsidRPr="00C405CB" w:rsidRDefault="00C405CB" w:rsidP="00C405CB">
      <w:pPr>
        <w:suppressAutoHyphens w:val="0"/>
        <w:spacing w:after="0"/>
        <w:rPr>
          <w:b/>
          <w:szCs w:val="22"/>
          <w:lang w:val="el-GR" w:eastAsia="el-GR"/>
        </w:rPr>
      </w:pPr>
      <w:r w:rsidRPr="00C405CB">
        <w:rPr>
          <w:b/>
          <w:szCs w:val="22"/>
          <w:lang w:val="el-GR" w:eastAsia="el-GR"/>
        </w:rPr>
        <w:t>ΑΡ.ΤΙΜ :  1.4</w:t>
      </w:r>
      <w:r w:rsidRPr="00C405CB">
        <w:rPr>
          <w:b/>
          <w:szCs w:val="22"/>
          <w:lang w:val="el-GR" w:eastAsia="el-GR"/>
        </w:rPr>
        <w:tab/>
        <w:t>Καθαρισμός περιβάλλοντος χώρου (αφύτευτες επιφάνειες, πλακόστρωτα κλπ), σε άλση, πάρκα, πλατείες και ελεύθερους χώρους</w:t>
      </w:r>
    </w:p>
    <w:p w:rsidR="00C405CB" w:rsidRPr="00C405CB" w:rsidRDefault="00C405CB" w:rsidP="00C405CB">
      <w:pPr>
        <w:suppressAutoHyphens w:val="0"/>
        <w:spacing w:after="0"/>
        <w:rPr>
          <w:szCs w:val="22"/>
          <w:lang w:val="el-GR" w:eastAsia="el-GR"/>
        </w:rPr>
      </w:pPr>
      <w:r w:rsidRPr="00C405CB">
        <w:rPr>
          <w:szCs w:val="22"/>
          <w:lang w:val="el-GR" w:eastAsia="el-GR"/>
        </w:rPr>
        <w:t xml:space="preserve">Συγκέντρωση όλων των σκουπιδιών (χαρτιά, φύλλα, ξένα αντικείμενα κλπ), απομάκρυνσή τους από τους χώρους του έργου και την απόρριψή τους σε χώρους που επιτρέπεται,  σύμφωνα με την </w:t>
      </w:r>
      <w:proofErr w:type="spellStart"/>
      <w:r w:rsidRPr="00C405CB">
        <w:rPr>
          <w:szCs w:val="22"/>
          <w:lang w:val="el-GR" w:eastAsia="el-GR"/>
        </w:rPr>
        <w:t>φυτοτεχνική</w:t>
      </w:r>
      <w:proofErr w:type="spellEnd"/>
      <w:r w:rsidRPr="00C405CB">
        <w:rPr>
          <w:szCs w:val="22"/>
          <w:lang w:val="el-GR" w:eastAsia="el-GR"/>
        </w:rPr>
        <w:t xml:space="preserve"> μελέτη και την ΕΤΕΠ 10-06-07-00. Περιλαμβάνονται όλες οι δαπάνες του εργατοτεχνικού προσωπικού, των μέσων και των εργαλείων που απαιτούνται.</w:t>
      </w:r>
    </w:p>
    <w:p w:rsidR="00C405CB" w:rsidRPr="00C405CB" w:rsidRDefault="00C405CB" w:rsidP="00C405CB">
      <w:pPr>
        <w:suppressAutoHyphens w:val="0"/>
        <w:spacing w:after="0"/>
        <w:rPr>
          <w:szCs w:val="22"/>
          <w:lang w:val="el-GR" w:eastAsia="el-GR"/>
        </w:rPr>
      </w:pPr>
      <w:r w:rsidRPr="00C405CB">
        <w:rPr>
          <w:szCs w:val="22"/>
          <w:lang w:val="el-GR" w:eastAsia="el-GR"/>
        </w:rPr>
        <w:t xml:space="preserve">                             Τιμή ανά στρέμμα (στρ.)</w:t>
      </w:r>
    </w:p>
    <w:p w:rsidR="00C405CB" w:rsidRPr="00C405CB" w:rsidRDefault="00C405CB" w:rsidP="00C405CB">
      <w:pPr>
        <w:suppressAutoHyphens w:val="0"/>
        <w:spacing w:after="0"/>
        <w:rPr>
          <w:szCs w:val="22"/>
          <w:lang w:val="el-GR" w:eastAsia="el-GR"/>
        </w:rPr>
      </w:pPr>
      <w:r w:rsidRPr="00C405CB">
        <w:rPr>
          <w:szCs w:val="22"/>
          <w:u w:val="single"/>
          <w:lang w:val="el-GR" w:eastAsia="el-GR"/>
        </w:rPr>
        <w:t xml:space="preserve">ΕΥΡΩ   </w:t>
      </w:r>
      <w:r w:rsidRPr="00C405CB">
        <w:rPr>
          <w:szCs w:val="22"/>
          <w:lang w:val="el-GR" w:eastAsia="el-GR"/>
        </w:rPr>
        <w:t>είκοσι</w:t>
      </w:r>
    </w:p>
    <w:p w:rsidR="00C405CB" w:rsidRPr="00C405CB" w:rsidRDefault="00C405CB" w:rsidP="00C405CB">
      <w:pPr>
        <w:suppressAutoHyphens w:val="0"/>
        <w:spacing w:after="0"/>
        <w:rPr>
          <w:szCs w:val="22"/>
          <w:lang w:val="el-GR" w:eastAsia="el-GR"/>
        </w:rPr>
      </w:pPr>
      <w:r w:rsidRPr="00C405CB">
        <w:rPr>
          <w:szCs w:val="22"/>
          <w:lang w:val="el-GR" w:eastAsia="el-GR"/>
        </w:rPr>
        <w:t xml:space="preserve">                       20,00</w:t>
      </w:r>
    </w:p>
    <w:p w:rsidR="00C405CB" w:rsidRPr="00C405CB" w:rsidRDefault="00C405CB" w:rsidP="00C405CB">
      <w:pPr>
        <w:suppressAutoHyphens w:val="0"/>
        <w:spacing w:after="0"/>
        <w:rPr>
          <w:szCs w:val="22"/>
          <w:lang w:val="el-GR" w:eastAsia="el-GR"/>
        </w:rPr>
      </w:pPr>
    </w:p>
    <w:p w:rsidR="00C405CB" w:rsidRPr="00C405CB" w:rsidRDefault="00C405CB" w:rsidP="00C405CB">
      <w:pPr>
        <w:suppressAutoHyphens w:val="0"/>
        <w:spacing w:after="0"/>
        <w:rPr>
          <w:b/>
          <w:szCs w:val="22"/>
          <w:lang w:val="el-GR" w:eastAsia="el-GR"/>
        </w:rPr>
      </w:pPr>
      <w:r w:rsidRPr="00C405CB">
        <w:rPr>
          <w:b/>
          <w:szCs w:val="22"/>
          <w:lang w:val="el-GR" w:eastAsia="el-GR"/>
        </w:rPr>
        <w:t>ΑΡ.ΤΙΜ :  1.5</w:t>
      </w:r>
      <w:r w:rsidRPr="00C405CB">
        <w:rPr>
          <w:b/>
          <w:szCs w:val="22"/>
          <w:lang w:val="el-GR" w:eastAsia="el-GR"/>
        </w:rPr>
        <w:tab/>
        <w:t xml:space="preserve">Απομάκρυνση  διαφόρων μπαζών, υπολειμμάτων και γενικά επικίνδυνων υλικών ως εστίες ανάφλεξης και μεταφορά σε </w:t>
      </w:r>
      <w:proofErr w:type="spellStart"/>
      <w:r w:rsidRPr="00C405CB">
        <w:rPr>
          <w:b/>
          <w:szCs w:val="22"/>
          <w:lang w:val="el-GR" w:eastAsia="el-GR"/>
        </w:rPr>
        <w:t>αδειοδοτούμενους</w:t>
      </w:r>
      <w:proofErr w:type="spellEnd"/>
      <w:r w:rsidRPr="00C405CB">
        <w:rPr>
          <w:b/>
          <w:szCs w:val="22"/>
          <w:lang w:val="el-GR" w:eastAsia="el-GR"/>
        </w:rPr>
        <w:t xml:space="preserve"> χώρους</w:t>
      </w:r>
    </w:p>
    <w:p w:rsidR="00C405CB" w:rsidRPr="00C405CB" w:rsidRDefault="00C405CB" w:rsidP="00C405CB">
      <w:pPr>
        <w:suppressAutoHyphens w:val="0"/>
        <w:spacing w:after="0"/>
        <w:rPr>
          <w:szCs w:val="22"/>
          <w:lang w:val="el-GR" w:eastAsia="el-GR"/>
        </w:rPr>
      </w:pPr>
      <w:r w:rsidRPr="00C405CB">
        <w:rPr>
          <w:szCs w:val="22"/>
          <w:lang w:val="el-GR" w:eastAsia="el-GR"/>
        </w:rPr>
        <w:t xml:space="preserve">Φόρτωση με φορτωτή επί φορτηγών με μεταφορά και απόρριψη σε νόμιμα </w:t>
      </w:r>
      <w:proofErr w:type="spellStart"/>
      <w:r w:rsidRPr="00C405CB">
        <w:rPr>
          <w:szCs w:val="22"/>
          <w:lang w:val="el-GR" w:eastAsia="el-GR"/>
        </w:rPr>
        <w:t>αδειοδοτούμενους</w:t>
      </w:r>
      <w:proofErr w:type="spellEnd"/>
      <w:r w:rsidRPr="00C405CB">
        <w:rPr>
          <w:szCs w:val="22"/>
          <w:lang w:val="el-GR" w:eastAsia="el-GR"/>
        </w:rPr>
        <w:t xml:space="preserve"> χώρους. Αφορά φόρτωση από όλους τους χώρους που περιγράφονται στην τεχνική έκθεση συμπεριλαμβανομένων και των οικοπέδων που βρίσκονται εντός των διοικητικών ορίων του Δήμου οποιασδήποτε ποσότητας ζητηθεί από την υπηρεσία. Τα υλικά θα φορτώνονται προς απόρριψη εντός 24 ωρών από την εντολή της υπηρεσίας.</w:t>
      </w:r>
    </w:p>
    <w:p w:rsidR="00C405CB" w:rsidRPr="00C405CB" w:rsidRDefault="00C405CB" w:rsidP="00C405CB">
      <w:pPr>
        <w:suppressAutoHyphens w:val="0"/>
        <w:spacing w:after="0"/>
        <w:rPr>
          <w:szCs w:val="22"/>
          <w:lang w:val="el-GR" w:eastAsia="el-GR"/>
        </w:rPr>
      </w:pPr>
      <w:r w:rsidRPr="00C405CB">
        <w:rPr>
          <w:szCs w:val="22"/>
          <w:lang w:val="el-GR" w:eastAsia="el-GR"/>
        </w:rPr>
        <w:t xml:space="preserve">                             Τιμή ανά κυβικό μέτρο (</w:t>
      </w:r>
      <w:proofErr w:type="spellStart"/>
      <w:r w:rsidRPr="00C405CB">
        <w:rPr>
          <w:szCs w:val="22"/>
          <w:lang w:val="el-GR" w:eastAsia="el-GR"/>
        </w:rPr>
        <w:t>κ.μ</w:t>
      </w:r>
      <w:proofErr w:type="spellEnd"/>
      <w:r w:rsidRPr="00C405CB">
        <w:rPr>
          <w:szCs w:val="22"/>
          <w:lang w:val="el-GR" w:eastAsia="el-GR"/>
        </w:rPr>
        <w:t>.)</w:t>
      </w:r>
    </w:p>
    <w:p w:rsidR="00C405CB" w:rsidRPr="00C405CB" w:rsidRDefault="00C405CB" w:rsidP="00C405CB">
      <w:pPr>
        <w:suppressAutoHyphens w:val="0"/>
        <w:spacing w:after="0"/>
        <w:rPr>
          <w:szCs w:val="22"/>
          <w:lang w:val="el-GR" w:eastAsia="el-GR"/>
        </w:rPr>
      </w:pPr>
      <w:r w:rsidRPr="00C405CB">
        <w:rPr>
          <w:szCs w:val="22"/>
          <w:u w:val="single"/>
          <w:lang w:val="el-GR" w:eastAsia="el-GR"/>
        </w:rPr>
        <w:t xml:space="preserve">ΕΥΡΩ   </w:t>
      </w:r>
      <w:r w:rsidRPr="00C405CB">
        <w:rPr>
          <w:szCs w:val="22"/>
          <w:lang w:val="el-GR" w:eastAsia="el-GR"/>
        </w:rPr>
        <w:t>δέκα εννιά</w:t>
      </w:r>
    </w:p>
    <w:p w:rsidR="00C405CB" w:rsidRPr="00C405CB" w:rsidRDefault="00C405CB" w:rsidP="00C405CB">
      <w:pPr>
        <w:suppressAutoHyphens w:val="0"/>
        <w:spacing w:after="0"/>
        <w:rPr>
          <w:szCs w:val="22"/>
          <w:lang w:val="el-GR" w:eastAsia="el-GR"/>
        </w:rPr>
      </w:pPr>
      <w:r w:rsidRPr="00C405CB">
        <w:rPr>
          <w:szCs w:val="22"/>
          <w:lang w:val="el-GR" w:eastAsia="el-GR"/>
        </w:rPr>
        <w:t xml:space="preserve">                                 19,00</w:t>
      </w:r>
    </w:p>
    <w:p w:rsidR="00C405CB" w:rsidRPr="00C405CB" w:rsidRDefault="00C405CB" w:rsidP="00C405CB">
      <w:pPr>
        <w:suppressAutoHyphens w:val="0"/>
        <w:spacing w:after="0"/>
        <w:rPr>
          <w:szCs w:val="22"/>
          <w:lang w:val="el-GR" w:eastAsia="el-GR"/>
        </w:rPr>
      </w:pPr>
    </w:p>
    <w:p w:rsidR="00C405CB" w:rsidRPr="00C405CB" w:rsidRDefault="00C405CB" w:rsidP="00C405CB">
      <w:pPr>
        <w:suppressAutoHyphens w:val="0"/>
        <w:spacing w:after="0"/>
        <w:rPr>
          <w:b/>
          <w:szCs w:val="22"/>
          <w:lang w:val="el-GR" w:eastAsia="el-GR"/>
        </w:rPr>
      </w:pPr>
      <w:r w:rsidRPr="00C405CB">
        <w:rPr>
          <w:b/>
          <w:szCs w:val="22"/>
          <w:lang w:val="el-GR" w:eastAsia="el-GR"/>
        </w:rPr>
        <w:t>ΑΡ.ΤΙΜ :  1.6</w:t>
      </w:r>
      <w:r w:rsidRPr="00C405CB">
        <w:rPr>
          <w:b/>
          <w:szCs w:val="22"/>
          <w:lang w:val="el-GR" w:eastAsia="el-GR"/>
        </w:rPr>
        <w:tab/>
        <w:t>Κοπή και απομάκρυνση ξυλωδών φυτών με μηχανήματα και εργάτες</w:t>
      </w:r>
    </w:p>
    <w:p w:rsidR="00C405CB" w:rsidRPr="00C405CB" w:rsidRDefault="00C405CB" w:rsidP="00C405CB">
      <w:pPr>
        <w:suppressAutoHyphens w:val="0"/>
        <w:spacing w:after="0"/>
        <w:rPr>
          <w:szCs w:val="22"/>
          <w:lang w:val="el-GR" w:eastAsia="el-GR"/>
        </w:rPr>
      </w:pPr>
      <w:r w:rsidRPr="00C405CB">
        <w:rPr>
          <w:szCs w:val="22"/>
          <w:lang w:val="el-GR" w:eastAsia="el-GR"/>
        </w:rPr>
        <w:t xml:space="preserve">Κοπής ξυλωδών φυτών και βάτων πρανούς ή νησίδας, με κατάλληλα μηχανήματα, σύμφωνα με τη </w:t>
      </w:r>
      <w:proofErr w:type="spellStart"/>
      <w:r w:rsidRPr="00C405CB">
        <w:rPr>
          <w:szCs w:val="22"/>
          <w:lang w:val="el-GR" w:eastAsia="el-GR"/>
        </w:rPr>
        <w:t>φυτοτεχνική</w:t>
      </w:r>
      <w:proofErr w:type="spellEnd"/>
      <w:r w:rsidRPr="00C405CB">
        <w:rPr>
          <w:szCs w:val="22"/>
          <w:lang w:val="el-GR" w:eastAsia="el-GR"/>
        </w:rPr>
        <w:t xml:space="preserve"> μελέτη και την ΕΤΕΠ 10-06-05-00. Περιλαμβάνεται η κοπή όλων των ξυλωδών φυτών (</w:t>
      </w:r>
      <w:proofErr w:type="spellStart"/>
      <w:r w:rsidRPr="00C405CB">
        <w:rPr>
          <w:szCs w:val="22"/>
          <w:lang w:val="el-GR" w:eastAsia="el-GR"/>
        </w:rPr>
        <w:t>Αύλανθος</w:t>
      </w:r>
      <w:proofErr w:type="spellEnd"/>
      <w:r w:rsidRPr="00C405CB">
        <w:rPr>
          <w:szCs w:val="22"/>
          <w:lang w:val="el-GR" w:eastAsia="el-GR"/>
        </w:rPr>
        <w:t xml:space="preserve">, </w:t>
      </w:r>
      <w:proofErr w:type="spellStart"/>
      <w:r w:rsidRPr="00C405CB">
        <w:rPr>
          <w:szCs w:val="22"/>
          <w:lang w:val="el-GR" w:eastAsia="el-GR"/>
        </w:rPr>
        <w:t>Νικοτιάνα</w:t>
      </w:r>
      <w:proofErr w:type="spellEnd"/>
      <w:r w:rsidRPr="00C405CB">
        <w:rPr>
          <w:szCs w:val="22"/>
          <w:lang w:val="el-GR" w:eastAsia="el-GR"/>
        </w:rPr>
        <w:t xml:space="preserve"> κλπ.) και βάτων που καλύπτουν την οριζόντια ή και κατακόρυφη σήμανση της οδού με χρήση κατάλληλων εξαρτημάτων που προσαρμόζονται σε ελκυστήρα ή με εργάτες και εργαλεία, η απομάκρυνση από τους χώρους του έργου όλων των υλικών που προέκυψαν από την κοπή και η απόρριψή τους σε χώρους που επιτρέπεται.</w:t>
      </w:r>
    </w:p>
    <w:p w:rsidR="00C405CB" w:rsidRPr="00C405CB" w:rsidRDefault="00C405CB" w:rsidP="00C405CB">
      <w:pPr>
        <w:suppressAutoHyphens w:val="0"/>
        <w:spacing w:after="0"/>
        <w:rPr>
          <w:szCs w:val="22"/>
          <w:lang w:val="el-GR" w:eastAsia="el-GR"/>
        </w:rPr>
      </w:pPr>
      <w:r w:rsidRPr="00C405CB">
        <w:rPr>
          <w:szCs w:val="22"/>
          <w:lang w:val="el-GR" w:eastAsia="el-GR"/>
        </w:rPr>
        <w:t xml:space="preserve">                             Τιμή ανά στρέμμα (στρ.)</w:t>
      </w:r>
    </w:p>
    <w:p w:rsidR="00C405CB" w:rsidRPr="00C405CB" w:rsidRDefault="00C405CB" w:rsidP="00C405CB">
      <w:pPr>
        <w:suppressAutoHyphens w:val="0"/>
        <w:spacing w:after="0"/>
        <w:rPr>
          <w:szCs w:val="22"/>
          <w:lang w:val="el-GR" w:eastAsia="el-GR"/>
        </w:rPr>
      </w:pPr>
      <w:r w:rsidRPr="00C405CB">
        <w:rPr>
          <w:szCs w:val="22"/>
          <w:u w:val="single"/>
          <w:lang w:val="el-GR" w:eastAsia="el-GR"/>
        </w:rPr>
        <w:t xml:space="preserve">ΕΥΡΩ   </w:t>
      </w:r>
      <w:r w:rsidRPr="00C405CB">
        <w:rPr>
          <w:szCs w:val="22"/>
          <w:lang w:val="el-GR" w:eastAsia="el-GR"/>
        </w:rPr>
        <w:t>εκατόν εβδομήντα</w:t>
      </w:r>
    </w:p>
    <w:p w:rsidR="00C405CB" w:rsidRPr="00C405CB" w:rsidRDefault="00C405CB" w:rsidP="00C405CB">
      <w:pPr>
        <w:suppressAutoHyphens w:val="0"/>
        <w:spacing w:after="0"/>
        <w:rPr>
          <w:szCs w:val="22"/>
          <w:lang w:val="el-GR" w:eastAsia="el-GR"/>
        </w:rPr>
      </w:pPr>
      <w:r w:rsidRPr="00C405CB">
        <w:rPr>
          <w:szCs w:val="22"/>
          <w:lang w:val="el-GR" w:eastAsia="el-GR"/>
        </w:rPr>
        <w:t xml:space="preserve">                                          170,00</w:t>
      </w:r>
    </w:p>
    <w:p w:rsidR="00C405CB" w:rsidRPr="00C405CB" w:rsidRDefault="00C405CB" w:rsidP="00C405CB">
      <w:pPr>
        <w:suppressAutoHyphens w:val="0"/>
        <w:spacing w:after="0"/>
        <w:rPr>
          <w:szCs w:val="22"/>
          <w:lang w:val="el-GR" w:eastAsia="el-GR"/>
        </w:rPr>
      </w:pPr>
    </w:p>
    <w:p w:rsidR="00C405CB" w:rsidRPr="00C405CB" w:rsidRDefault="00C405CB" w:rsidP="00C405CB">
      <w:pPr>
        <w:suppressAutoHyphens w:val="0"/>
        <w:spacing w:after="0"/>
        <w:rPr>
          <w:b/>
          <w:szCs w:val="22"/>
          <w:lang w:val="el-GR" w:eastAsia="el-GR"/>
        </w:rPr>
      </w:pPr>
      <w:r w:rsidRPr="00C405CB">
        <w:rPr>
          <w:b/>
          <w:szCs w:val="22"/>
          <w:lang w:val="el-GR" w:eastAsia="el-GR"/>
        </w:rPr>
        <w:t>ΑΡ.ΤΙΜ :  1.7</w:t>
      </w:r>
      <w:r w:rsidRPr="00C405CB">
        <w:rPr>
          <w:b/>
          <w:szCs w:val="22"/>
          <w:lang w:val="el-GR" w:eastAsia="el-GR"/>
        </w:rPr>
        <w:tab/>
        <w:t>Κόψιμο - εκρίζωση θάμνων μπορντούρας</w:t>
      </w:r>
    </w:p>
    <w:p w:rsidR="00C405CB" w:rsidRPr="00C405CB" w:rsidRDefault="00C405CB" w:rsidP="00C405CB">
      <w:pPr>
        <w:suppressAutoHyphens w:val="0"/>
        <w:spacing w:after="0"/>
        <w:rPr>
          <w:szCs w:val="22"/>
          <w:lang w:val="el-GR" w:eastAsia="el-GR"/>
        </w:rPr>
      </w:pPr>
      <w:r w:rsidRPr="00C405CB">
        <w:rPr>
          <w:szCs w:val="22"/>
          <w:lang w:val="el-GR" w:eastAsia="el-GR"/>
        </w:rPr>
        <w:t xml:space="preserve">Κόψιμο και εκρίζωση θάμνων μπορντούρας ή μεμονωμένων θάμνων με μηχανικά μέσα, με τον τεμαχισμό σε μικρότερα τμήματα, την εκρίζωση του υπόγειου τμήματος των θάμνων με εκσκαφέα και την απομάκρυνση όλων των προϊόντων κοπής και εκρίζωσης με φορτηγό αυτοκίνητο σε τοποθεσία που επιτρέπεται, σύμφωνα με την </w:t>
      </w:r>
      <w:proofErr w:type="spellStart"/>
      <w:r w:rsidRPr="00C405CB">
        <w:rPr>
          <w:szCs w:val="22"/>
          <w:lang w:val="el-GR" w:eastAsia="el-GR"/>
        </w:rPr>
        <w:t>φυτοτεχνική</w:t>
      </w:r>
      <w:proofErr w:type="spellEnd"/>
      <w:r w:rsidRPr="00C405CB">
        <w:rPr>
          <w:szCs w:val="22"/>
          <w:lang w:val="el-GR" w:eastAsia="el-GR"/>
        </w:rPr>
        <w:t xml:space="preserve"> μελέτη και την ΕΤΕΠ 10-07-01-00.  Περιλαμβάνονται οι δαπάνες του απαιτουμένου εργατοτεχνικού προσωπικού, μηχανημάτων και εργαλείων για την εκτέλεση των εργασιών.</w:t>
      </w:r>
    </w:p>
    <w:p w:rsidR="00C405CB" w:rsidRPr="00C405CB" w:rsidRDefault="00C405CB" w:rsidP="00C405CB">
      <w:pPr>
        <w:suppressAutoHyphens w:val="0"/>
        <w:spacing w:after="0"/>
        <w:rPr>
          <w:szCs w:val="22"/>
          <w:lang w:val="el-GR" w:eastAsia="el-GR"/>
        </w:rPr>
      </w:pPr>
      <w:r w:rsidRPr="00C405CB">
        <w:rPr>
          <w:szCs w:val="22"/>
          <w:lang w:val="el-GR" w:eastAsia="el-GR"/>
        </w:rPr>
        <w:t xml:space="preserve">                             Τιμή ανά τρέχον μέτρο (</w:t>
      </w:r>
      <w:r w:rsidRPr="00C405CB">
        <w:rPr>
          <w:szCs w:val="22"/>
          <w:lang w:val="en-US" w:eastAsia="el-GR"/>
        </w:rPr>
        <w:t>m</w:t>
      </w:r>
      <w:r w:rsidRPr="00C405CB">
        <w:rPr>
          <w:szCs w:val="22"/>
          <w:lang w:val="el-GR" w:eastAsia="el-GR"/>
        </w:rPr>
        <w:t>)</w:t>
      </w:r>
    </w:p>
    <w:p w:rsidR="00C405CB" w:rsidRPr="00C405CB" w:rsidRDefault="00C405CB" w:rsidP="00C405CB">
      <w:pPr>
        <w:suppressAutoHyphens w:val="0"/>
        <w:spacing w:after="0"/>
        <w:rPr>
          <w:szCs w:val="22"/>
          <w:lang w:val="el-GR" w:eastAsia="el-GR"/>
        </w:rPr>
      </w:pPr>
      <w:r w:rsidRPr="00C405CB">
        <w:rPr>
          <w:szCs w:val="22"/>
          <w:u w:val="single"/>
          <w:lang w:val="el-GR" w:eastAsia="el-GR"/>
        </w:rPr>
        <w:t xml:space="preserve">ΕΥΡΩ   </w:t>
      </w:r>
      <w:r w:rsidRPr="00C405CB">
        <w:rPr>
          <w:szCs w:val="22"/>
          <w:lang w:val="el-GR" w:eastAsia="el-GR"/>
        </w:rPr>
        <w:t>επτά και πενήντα</w:t>
      </w:r>
    </w:p>
    <w:p w:rsidR="00C405CB" w:rsidRPr="00C405CB" w:rsidRDefault="00C405CB" w:rsidP="00C405CB">
      <w:pPr>
        <w:suppressAutoHyphens w:val="0"/>
        <w:spacing w:after="0"/>
        <w:rPr>
          <w:szCs w:val="22"/>
          <w:lang w:val="el-GR" w:eastAsia="el-GR"/>
        </w:rPr>
      </w:pPr>
      <w:r w:rsidRPr="00C405CB">
        <w:rPr>
          <w:szCs w:val="22"/>
          <w:lang w:val="el-GR" w:eastAsia="el-GR"/>
        </w:rPr>
        <w:t xml:space="preserve">                      7,50 </w:t>
      </w:r>
    </w:p>
    <w:p w:rsidR="00C405CB" w:rsidRPr="00C405CB" w:rsidRDefault="00C405CB" w:rsidP="00C405CB">
      <w:pPr>
        <w:suppressAutoHyphens w:val="0"/>
        <w:spacing w:after="0"/>
        <w:rPr>
          <w:szCs w:val="22"/>
          <w:lang w:val="el-GR" w:eastAsia="el-GR"/>
        </w:rPr>
      </w:pPr>
    </w:p>
    <w:p w:rsidR="00C405CB" w:rsidRPr="00C405CB" w:rsidRDefault="00C405CB" w:rsidP="00C405CB">
      <w:pPr>
        <w:suppressAutoHyphens w:val="0"/>
        <w:spacing w:after="0"/>
        <w:rPr>
          <w:b/>
          <w:szCs w:val="22"/>
          <w:lang w:val="el-GR" w:eastAsia="el-GR"/>
        </w:rPr>
      </w:pPr>
      <w:r w:rsidRPr="00C405CB">
        <w:rPr>
          <w:b/>
          <w:szCs w:val="22"/>
          <w:lang w:val="el-GR" w:eastAsia="el-GR"/>
        </w:rPr>
        <w:t>ΑΡ.ΤΙΜ :  1.8</w:t>
      </w:r>
      <w:r w:rsidRPr="00C405CB">
        <w:rPr>
          <w:b/>
          <w:szCs w:val="22"/>
          <w:lang w:val="el-GR" w:eastAsia="el-GR"/>
        </w:rPr>
        <w:tab/>
        <w:t xml:space="preserve">Κόψιμο - εκρίζωση μεμονωμένου θάμνου με ύψος έως 1,50 </w:t>
      </w:r>
      <w:r w:rsidRPr="00C405CB">
        <w:rPr>
          <w:b/>
          <w:szCs w:val="22"/>
          <w:lang w:val="en-US" w:eastAsia="el-GR"/>
        </w:rPr>
        <w:t>m</w:t>
      </w:r>
    </w:p>
    <w:p w:rsidR="00C405CB" w:rsidRPr="00C405CB" w:rsidRDefault="00C405CB" w:rsidP="00C405CB">
      <w:pPr>
        <w:suppressAutoHyphens w:val="0"/>
        <w:spacing w:after="0"/>
        <w:rPr>
          <w:szCs w:val="22"/>
          <w:lang w:val="el-GR" w:eastAsia="el-GR"/>
        </w:rPr>
      </w:pPr>
      <w:r w:rsidRPr="00C405CB">
        <w:rPr>
          <w:szCs w:val="22"/>
          <w:lang w:val="el-GR" w:eastAsia="el-GR"/>
        </w:rPr>
        <w:lastRenderedPageBreak/>
        <w:t xml:space="preserve">Κόψιμο και εκρίζωση θάμνων μπορντούρας ή μεμονωμένων θάμνων με μηχανικά μέσα, με τον τεμαχισμό σε μικρότερα τμήματα, την εκρίζωση του υπόγειου τμήματος των θάμνων με εκσκαφέα και την απομάκρυνση όλων των προϊόντων κοπής και εκρίζωσης με φορτηγό αυτοκίνητο σε τοποθεσία που επιτρέπεται, σύμφωνα με την </w:t>
      </w:r>
      <w:proofErr w:type="spellStart"/>
      <w:r w:rsidRPr="00C405CB">
        <w:rPr>
          <w:szCs w:val="22"/>
          <w:lang w:val="el-GR" w:eastAsia="el-GR"/>
        </w:rPr>
        <w:t>φυτοτεχνική</w:t>
      </w:r>
      <w:proofErr w:type="spellEnd"/>
      <w:r w:rsidRPr="00C405CB">
        <w:rPr>
          <w:szCs w:val="22"/>
          <w:lang w:val="el-GR" w:eastAsia="el-GR"/>
        </w:rPr>
        <w:t xml:space="preserve"> μελέτη και την ΕΤΕΠ 10-07-01-00.  Περιλαμβάνονται οι δαπάνες του απαιτουμένου εργατοτεχνικού προσωπικού, μηχανημάτων και εργαλείων για την εκτέλεση των εργασιών.</w:t>
      </w:r>
    </w:p>
    <w:p w:rsidR="00C405CB" w:rsidRPr="00C405CB" w:rsidRDefault="00C405CB" w:rsidP="00C405CB">
      <w:pPr>
        <w:suppressAutoHyphens w:val="0"/>
        <w:spacing w:after="0"/>
        <w:rPr>
          <w:szCs w:val="22"/>
          <w:lang w:val="el-GR" w:eastAsia="el-GR"/>
        </w:rPr>
      </w:pPr>
      <w:r w:rsidRPr="00C405CB">
        <w:rPr>
          <w:szCs w:val="22"/>
          <w:lang w:val="el-GR" w:eastAsia="el-GR"/>
        </w:rPr>
        <w:t xml:space="preserve">                             Τιμή ανά τεμάχιο (τεμ.)</w:t>
      </w:r>
    </w:p>
    <w:p w:rsidR="00C405CB" w:rsidRPr="00C405CB" w:rsidRDefault="00C405CB" w:rsidP="00C405CB">
      <w:pPr>
        <w:suppressAutoHyphens w:val="0"/>
        <w:spacing w:after="0"/>
        <w:rPr>
          <w:szCs w:val="22"/>
          <w:lang w:val="el-GR" w:eastAsia="el-GR"/>
        </w:rPr>
      </w:pPr>
      <w:r w:rsidRPr="00C405CB">
        <w:rPr>
          <w:szCs w:val="22"/>
          <w:u w:val="single"/>
          <w:lang w:val="el-GR" w:eastAsia="el-GR"/>
        </w:rPr>
        <w:t xml:space="preserve">ΕΥΡΩ   </w:t>
      </w:r>
      <w:r w:rsidRPr="00C405CB">
        <w:rPr>
          <w:szCs w:val="22"/>
          <w:lang w:val="el-GR" w:eastAsia="el-GR"/>
        </w:rPr>
        <w:t>δύο</w:t>
      </w:r>
    </w:p>
    <w:p w:rsidR="00C405CB" w:rsidRPr="00C405CB" w:rsidRDefault="00C405CB" w:rsidP="00C405CB">
      <w:pPr>
        <w:suppressAutoHyphens w:val="0"/>
        <w:spacing w:after="0"/>
        <w:rPr>
          <w:szCs w:val="22"/>
          <w:lang w:val="el-GR" w:eastAsia="el-GR"/>
        </w:rPr>
      </w:pPr>
      <w:r w:rsidRPr="00C405CB">
        <w:rPr>
          <w:szCs w:val="22"/>
          <w:lang w:val="el-GR" w:eastAsia="el-GR"/>
        </w:rPr>
        <w:t xml:space="preserve">                    2,00</w:t>
      </w:r>
    </w:p>
    <w:p w:rsidR="00C405CB" w:rsidRPr="00C405CB" w:rsidRDefault="00C405CB" w:rsidP="00C405CB">
      <w:pPr>
        <w:suppressAutoHyphens w:val="0"/>
        <w:spacing w:after="0"/>
        <w:rPr>
          <w:szCs w:val="22"/>
          <w:lang w:val="el-GR" w:eastAsia="el-GR"/>
        </w:rPr>
      </w:pPr>
    </w:p>
    <w:p w:rsidR="00C405CB" w:rsidRPr="00C405CB" w:rsidRDefault="00C405CB" w:rsidP="00C405CB">
      <w:pPr>
        <w:tabs>
          <w:tab w:val="left" w:pos="284"/>
        </w:tabs>
        <w:spacing w:after="0" w:line="0" w:lineRule="atLeast"/>
        <w:rPr>
          <w:b/>
          <w:kern w:val="2"/>
          <w:szCs w:val="22"/>
          <w:lang w:val="el-GR"/>
        </w:rPr>
      </w:pPr>
      <w:r w:rsidRPr="00C405CB">
        <w:rPr>
          <w:b/>
          <w:kern w:val="2"/>
          <w:szCs w:val="22"/>
          <w:lang w:val="el-GR"/>
        </w:rPr>
        <w:t>ΑΡ.ΤΙΜ :  1.9:</w:t>
      </w:r>
      <w:r w:rsidRPr="00C405CB">
        <w:rPr>
          <w:b/>
          <w:kern w:val="2"/>
          <w:szCs w:val="22"/>
          <w:lang w:val="el-GR"/>
        </w:rPr>
        <w:tab/>
        <w:t xml:space="preserve">Αφαίρεση και απομάκρυνση </w:t>
      </w:r>
      <w:proofErr w:type="spellStart"/>
      <w:r w:rsidRPr="00C405CB">
        <w:rPr>
          <w:b/>
          <w:kern w:val="2"/>
          <w:szCs w:val="22"/>
          <w:lang w:val="el-GR"/>
        </w:rPr>
        <w:t>παρεδαφιαίας</w:t>
      </w:r>
      <w:proofErr w:type="spellEnd"/>
      <w:r w:rsidRPr="00C405CB">
        <w:rPr>
          <w:b/>
          <w:kern w:val="2"/>
          <w:szCs w:val="22"/>
          <w:lang w:val="el-GR"/>
        </w:rPr>
        <w:t xml:space="preserve"> βλάστησης δένδρων – θάμνων ανεξαρτήτου ύψους.</w:t>
      </w:r>
    </w:p>
    <w:p w:rsidR="00C405CB" w:rsidRPr="00C405CB" w:rsidRDefault="00C405CB" w:rsidP="00C405CB">
      <w:pPr>
        <w:tabs>
          <w:tab w:val="left" w:pos="284"/>
        </w:tabs>
        <w:spacing w:after="0" w:line="0" w:lineRule="atLeast"/>
        <w:rPr>
          <w:b/>
          <w:kern w:val="2"/>
          <w:szCs w:val="22"/>
          <w:lang w:val="el-GR"/>
        </w:rPr>
      </w:pPr>
      <w:r w:rsidRPr="00C405CB">
        <w:rPr>
          <w:kern w:val="2"/>
          <w:szCs w:val="22"/>
          <w:lang w:val="el-GR"/>
        </w:rPr>
        <w:t xml:space="preserve">Αφαίρεση και απομάκρυνση </w:t>
      </w:r>
      <w:proofErr w:type="spellStart"/>
      <w:r w:rsidRPr="00C405CB">
        <w:rPr>
          <w:kern w:val="2"/>
          <w:szCs w:val="22"/>
          <w:lang w:val="el-GR"/>
        </w:rPr>
        <w:t>παρεδαφιαίας</w:t>
      </w:r>
      <w:proofErr w:type="spellEnd"/>
      <w:r w:rsidRPr="00C405CB">
        <w:rPr>
          <w:kern w:val="2"/>
          <w:szCs w:val="22"/>
          <w:lang w:val="el-GR"/>
        </w:rPr>
        <w:t xml:space="preserve"> βλάστησης δένδρων – θάμνων ανεξαρτήτου ύψους, ούτως ώστε να διασπαστεί η κατακόρυφη συνέχεια της καύσιμης ύλης από το έδαφος μέχρι την κόμη των δένδρων, δηλαδή να δημιουργηθεί μια ζώνη πυρασφάλειας μεταξύ κόμης και εδάφους  προς αποφυγή τυχόν πυρκαγιάς και μετατροπή της βλάστησης από έρπουσα σε </w:t>
      </w:r>
      <w:proofErr w:type="spellStart"/>
      <w:r w:rsidRPr="00C405CB">
        <w:rPr>
          <w:kern w:val="2"/>
          <w:szCs w:val="22"/>
          <w:lang w:val="el-GR"/>
        </w:rPr>
        <w:t>επικόρυφη</w:t>
      </w:r>
      <w:proofErr w:type="spellEnd"/>
      <w:r w:rsidRPr="00C405CB">
        <w:rPr>
          <w:kern w:val="2"/>
          <w:szCs w:val="22"/>
          <w:lang w:val="el-GR"/>
        </w:rPr>
        <w:t>.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επιτρέπεται.</w:t>
      </w:r>
    </w:p>
    <w:p w:rsidR="00C405CB" w:rsidRPr="00C405CB" w:rsidRDefault="00C405CB" w:rsidP="00C405CB">
      <w:pPr>
        <w:suppressAutoHyphens w:val="0"/>
        <w:spacing w:after="0"/>
        <w:rPr>
          <w:szCs w:val="22"/>
          <w:lang w:val="el-GR" w:eastAsia="el-GR"/>
        </w:rPr>
      </w:pPr>
      <w:r w:rsidRPr="00C405CB">
        <w:rPr>
          <w:szCs w:val="22"/>
          <w:lang w:val="el-GR" w:eastAsia="el-GR"/>
        </w:rPr>
        <w:t>……………………………Τιμή ανά τεμάχιο (τεμ)</w:t>
      </w:r>
    </w:p>
    <w:p w:rsidR="00C405CB" w:rsidRPr="00C405CB" w:rsidRDefault="00C405CB" w:rsidP="00C405CB">
      <w:pPr>
        <w:tabs>
          <w:tab w:val="left" w:pos="709"/>
          <w:tab w:val="left" w:pos="3686"/>
        </w:tabs>
        <w:suppressAutoHyphens w:val="0"/>
        <w:spacing w:after="0"/>
        <w:jc w:val="left"/>
        <w:rPr>
          <w:szCs w:val="22"/>
          <w:lang w:val="el-GR" w:eastAsia="el-GR"/>
        </w:rPr>
      </w:pPr>
      <w:r w:rsidRPr="00C405CB">
        <w:rPr>
          <w:szCs w:val="22"/>
          <w:u w:val="single"/>
          <w:lang w:val="el-GR" w:eastAsia="el-GR"/>
        </w:rPr>
        <w:t>ΕΥΡΩ</w:t>
      </w:r>
      <w:r w:rsidRPr="00C405CB">
        <w:rPr>
          <w:szCs w:val="22"/>
          <w:lang w:val="el-GR" w:eastAsia="el-GR"/>
        </w:rPr>
        <w:t xml:space="preserve">   δέκα εννέα</w:t>
      </w:r>
    </w:p>
    <w:p w:rsidR="00C405CB" w:rsidRPr="00C405CB" w:rsidRDefault="00C405CB" w:rsidP="00C405CB">
      <w:pPr>
        <w:tabs>
          <w:tab w:val="left" w:pos="709"/>
          <w:tab w:val="left" w:pos="3686"/>
        </w:tabs>
        <w:suppressAutoHyphens w:val="0"/>
        <w:spacing w:after="0"/>
        <w:jc w:val="left"/>
        <w:rPr>
          <w:szCs w:val="22"/>
          <w:lang w:val="el-GR" w:eastAsia="el-GR"/>
        </w:rPr>
      </w:pPr>
      <w:r w:rsidRPr="00C405CB">
        <w:rPr>
          <w:szCs w:val="22"/>
          <w:lang w:val="el-GR" w:eastAsia="el-GR"/>
        </w:rPr>
        <w:t>………………19,00</w:t>
      </w:r>
    </w:p>
    <w:p w:rsidR="00C405CB" w:rsidRPr="00C405CB" w:rsidRDefault="00C405CB" w:rsidP="00C405CB">
      <w:pPr>
        <w:suppressAutoHyphens w:val="0"/>
        <w:spacing w:after="0"/>
        <w:jc w:val="left"/>
        <w:rPr>
          <w:szCs w:val="22"/>
          <w:lang w:val="el-GR" w:eastAsia="el-GR"/>
        </w:rPr>
      </w:pPr>
    </w:p>
    <w:p w:rsidR="00C405CB" w:rsidRPr="00C405CB" w:rsidRDefault="00C405CB" w:rsidP="00C405CB">
      <w:pPr>
        <w:suppressAutoHyphens w:val="0"/>
        <w:spacing w:after="0"/>
        <w:jc w:val="left"/>
        <w:rPr>
          <w:szCs w:val="22"/>
          <w:lang w:val="el-GR" w:eastAsia="el-GR"/>
        </w:rPr>
      </w:pPr>
    </w:p>
    <w:p w:rsidR="00C405CB" w:rsidRPr="00C405CB" w:rsidRDefault="00C405CB" w:rsidP="00C405CB">
      <w:pPr>
        <w:suppressAutoHyphens w:val="0"/>
        <w:spacing w:after="0"/>
        <w:jc w:val="left"/>
        <w:rPr>
          <w:szCs w:val="22"/>
          <w:lang w:val="el-GR" w:eastAsia="el-GR"/>
        </w:rPr>
      </w:pPr>
    </w:p>
    <w:p w:rsidR="00C405CB" w:rsidRPr="00C405CB" w:rsidRDefault="00C405CB" w:rsidP="00C405CB">
      <w:pPr>
        <w:suppressAutoHyphens w:val="0"/>
        <w:spacing w:after="0"/>
        <w:jc w:val="right"/>
        <w:rPr>
          <w:szCs w:val="22"/>
          <w:lang w:val="el-GR" w:eastAsia="el-GR"/>
        </w:rPr>
      </w:pPr>
    </w:p>
    <w:p w:rsidR="00C405CB" w:rsidRPr="00C405CB" w:rsidRDefault="00C405CB" w:rsidP="00C405CB">
      <w:pPr>
        <w:suppressAutoHyphens w:val="0"/>
        <w:spacing w:after="0"/>
        <w:jc w:val="right"/>
        <w:rPr>
          <w:color w:val="FF0000"/>
          <w:szCs w:val="22"/>
          <w:lang w:val="el-GR" w:eastAsia="el-GR"/>
        </w:rPr>
      </w:pPr>
    </w:p>
    <w:tbl>
      <w:tblPr>
        <w:tblW w:w="9502" w:type="dxa"/>
        <w:tblInd w:w="93" w:type="dxa"/>
        <w:tblLook w:val="04A0" w:firstRow="1" w:lastRow="0" w:firstColumn="1" w:lastColumn="0" w:noHBand="0" w:noVBand="1"/>
      </w:tblPr>
      <w:tblGrid>
        <w:gridCol w:w="2777"/>
        <w:gridCol w:w="3843"/>
        <w:gridCol w:w="2882"/>
      </w:tblGrid>
      <w:tr w:rsidR="00C405CB" w:rsidRPr="006F4049" w:rsidTr="000C5FD1">
        <w:trPr>
          <w:trHeight w:val="926"/>
        </w:trPr>
        <w:tc>
          <w:tcPr>
            <w:tcW w:w="2777" w:type="dxa"/>
            <w:noWrap/>
            <w:vAlign w:val="bottom"/>
            <w:hideMark/>
          </w:tcPr>
          <w:p w:rsidR="00C405CB" w:rsidRPr="00C405CB" w:rsidRDefault="00C405CB" w:rsidP="00C405CB">
            <w:pPr>
              <w:suppressAutoHyphens w:val="0"/>
              <w:spacing w:after="0"/>
              <w:jc w:val="left"/>
              <w:rPr>
                <w:color w:val="FF0000"/>
                <w:szCs w:val="22"/>
                <w:lang w:val="el-GR" w:eastAsia="el-GR"/>
              </w:rPr>
            </w:pPr>
          </w:p>
        </w:tc>
        <w:tc>
          <w:tcPr>
            <w:tcW w:w="3843" w:type="dxa"/>
            <w:noWrap/>
            <w:vAlign w:val="bottom"/>
            <w:hideMark/>
          </w:tcPr>
          <w:p w:rsidR="00C405CB" w:rsidRPr="00C405CB" w:rsidRDefault="00C405CB" w:rsidP="00C405CB">
            <w:pPr>
              <w:suppressAutoHyphens w:val="0"/>
              <w:spacing w:after="200" w:line="276" w:lineRule="auto"/>
              <w:jc w:val="left"/>
              <w:rPr>
                <w:rFonts w:eastAsia="Calibri"/>
                <w:szCs w:val="22"/>
                <w:lang w:val="el-GR" w:eastAsia="el-GR"/>
              </w:rPr>
            </w:pPr>
          </w:p>
        </w:tc>
        <w:tc>
          <w:tcPr>
            <w:tcW w:w="2882" w:type="dxa"/>
            <w:noWrap/>
            <w:vAlign w:val="bottom"/>
          </w:tcPr>
          <w:p w:rsidR="00C405CB" w:rsidRPr="006F4049" w:rsidRDefault="00C405CB" w:rsidP="00C405CB">
            <w:pPr>
              <w:suppressAutoHyphens w:val="0"/>
              <w:spacing w:after="0" w:line="276" w:lineRule="auto"/>
              <w:jc w:val="left"/>
              <w:rPr>
                <w:b/>
                <w:bCs/>
                <w:color w:val="000000"/>
                <w:szCs w:val="22"/>
                <w:lang w:val="el-GR" w:eastAsia="en-US"/>
              </w:rPr>
            </w:pPr>
            <w:r w:rsidRPr="006F4049">
              <w:rPr>
                <w:b/>
                <w:bCs/>
                <w:color w:val="000000"/>
                <w:szCs w:val="22"/>
                <w:lang w:val="el-GR" w:eastAsia="en-US"/>
              </w:rPr>
              <w:t>Ε Θ Ε Ω Ρ Η Θ Η</w:t>
            </w:r>
          </w:p>
          <w:p w:rsidR="00C405CB" w:rsidRPr="006F4049" w:rsidRDefault="00C405CB" w:rsidP="00C405CB">
            <w:pPr>
              <w:suppressAutoHyphens w:val="0"/>
              <w:spacing w:after="0" w:line="276" w:lineRule="auto"/>
              <w:jc w:val="left"/>
              <w:rPr>
                <w:b/>
                <w:bCs/>
                <w:color w:val="000000"/>
                <w:szCs w:val="22"/>
                <w:lang w:val="el-GR" w:eastAsia="en-US"/>
              </w:rPr>
            </w:pPr>
          </w:p>
          <w:p w:rsidR="00C405CB" w:rsidRPr="006F4049" w:rsidRDefault="00C405CB" w:rsidP="00C405CB">
            <w:pPr>
              <w:suppressAutoHyphens w:val="0"/>
              <w:spacing w:after="0" w:line="276" w:lineRule="auto"/>
              <w:jc w:val="left"/>
              <w:rPr>
                <w:szCs w:val="22"/>
                <w:lang w:val="el-GR" w:eastAsia="en-US"/>
              </w:rPr>
            </w:pPr>
            <w:r w:rsidRPr="006F4049">
              <w:rPr>
                <w:szCs w:val="22"/>
                <w:lang w:val="el-GR" w:eastAsia="en-US"/>
              </w:rPr>
              <w:t>Αιγάλεω  ,</w:t>
            </w:r>
            <w:r w:rsidR="006F4049" w:rsidRPr="006F4049">
              <w:rPr>
                <w:szCs w:val="22"/>
                <w:lang w:val="el-GR" w:eastAsia="en-US"/>
              </w:rPr>
              <w:t>10 -03</w:t>
            </w:r>
            <w:r w:rsidRPr="006F4049">
              <w:rPr>
                <w:szCs w:val="22"/>
                <w:lang w:val="el-GR" w:eastAsia="en-US"/>
              </w:rPr>
              <w:t>-2022</w:t>
            </w:r>
          </w:p>
          <w:p w:rsidR="00C405CB" w:rsidRPr="006F4049" w:rsidRDefault="00C405CB" w:rsidP="00C405CB">
            <w:pPr>
              <w:suppressAutoHyphens w:val="0"/>
              <w:spacing w:after="0" w:line="276" w:lineRule="auto"/>
              <w:jc w:val="left"/>
              <w:rPr>
                <w:szCs w:val="22"/>
                <w:lang w:val="el-GR" w:eastAsia="en-US"/>
              </w:rPr>
            </w:pPr>
          </w:p>
        </w:tc>
      </w:tr>
      <w:tr w:rsidR="00C405CB" w:rsidRPr="00C405CB" w:rsidTr="000C5FD1">
        <w:trPr>
          <w:trHeight w:val="820"/>
        </w:trPr>
        <w:tc>
          <w:tcPr>
            <w:tcW w:w="2777" w:type="dxa"/>
            <w:vAlign w:val="center"/>
            <w:hideMark/>
          </w:tcPr>
          <w:p w:rsidR="00C405CB" w:rsidRPr="00C405CB" w:rsidRDefault="00C405CB" w:rsidP="00C405CB">
            <w:pPr>
              <w:suppressAutoHyphens w:val="0"/>
              <w:spacing w:after="0" w:line="276" w:lineRule="auto"/>
              <w:jc w:val="center"/>
              <w:rPr>
                <w:color w:val="000000"/>
                <w:szCs w:val="22"/>
                <w:lang w:val="el-GR" w:eastAsia="en-US"/>
              </w:rPr>
            </w:pPr>
            <w:r w:rsidRPr="00C405CB">
              <w:rPr>
                <w:color w:val="000000"/>
                <w:szCs w:val="22"/>
                <w:lang w:val="el-GR" w:eastAsia="en-US"/>
              </w:rPr>
              <w:t>Η ΣΥΝΤΑΞΑΣΑ</w:t>
            </w:r>
          </w:p>
        </w:tc>
        <w:tc>
          <w:tcPr>
            <w:tcW w:w="3843" w:type="dxa"/>
            <w:vAlign w:val="center"/>
            <w:hideMark/>
          </w:tcPr>
          <w:p w:rsidR="00C405CB" w:rsidRPr="00C405CB" w:rsidRDefault="00C405CB" w:rsidP="00C405CB">
            <w:pPr>
              <w:suppressAutoHyphens w:val="0"/>
              <w:spacing w:after="0" w:line="276" w:lineRule="auto"/>
              <w:jc w:val="center"/>
              <w:rPr>
                <w:color w:val="000000"/>
                <w:szCs w:val="22"/>
                <w:lang w:val="el-GR" w:eastAsia="en-US"/>
              </w:rPr>
            </w:pPr>
            <w:r w:rsidRPr="00C405CB">
              <w:rPr>
                <w:color w:val="000000"/>
                <w:szCs w:val="22"/>
                <w:lang w:val="el-GR" w:eastAsia="en-US"/>
              </w:rPr>
              <w:t>Ο ΠΡΟΪΣΤΑΜΕΝΟΣ ΤΟΥ ΤΜΗΜΑΤΟΣ ΠΡΑΣΙΝΟΥ</w:t>
            </w:r>
          </w:p>
        </w:tc>
        <w:tc>
          <w:tcPr>
            <w:tcW w:w="2882" w:type="dxa"/>
            <w:vAlign w:val="center"/>
            <w:hideMark/>
          </w:tcPr>
          <w:p w:rsidR="00C405CB" w:rsidRPr="00C405CB" w:rsidRDefault="00C405CB" w:rsidP="00C405CB">
            <w:pPr>
              <w:suppressAutoHyphens w:val="0"/>
              <w:spacing w:after="0" w:line="276" w:lineRule="auto"/>
              <w:jc w:val="center"/>
              <w:rPr>
                <w:color w:val="000000"/>
                <w:szCs w:val="22"/>
                <w:lang w:val="el-GR" w:eastAsia="en-US"/>
              </w:rPr>
            </w:pPr>
            <w:r w:rsidRPr="00C405CB">
              <w:rPr>
                <w:color w:val="000000"/>
                <w:szCs w:val="22"/>
                <w:lang w:val="el-GR" w:eastAsia="en-US"/>
              </w:rPr>
              <w:t>Η  ΠΡΟΪΣΤΑΜΕΝΗ                                                                                         Δ/ΝΣΗΣ ΠΡΑΣΙΝΟΥ</w:t>
            </w:r>
          </w:p>
        </w:tc>
      </w:tr>
      <w:tr w:rsidR="00C405CB" w:rsidRPr="00C405CB" w:rsidTr="000C5FD1">
        <w:trPr>
          <w:trHeight w:val="500"/>
        </w:trPr>
        <w:tc>
          <w:tcPr>
            <w:tcW w:w="2777" w:type="dxa"/>
            <w:vMerge w:val="restart"/>
            <w:vAlign w:val="center"/>
            <w:hideMark/>
          </w:tcPr>
          <w:p w:rsidR="00C405CB" w:rsidRPr="00C405CB" w:rsidRDefault="00C405CB" w:rsidP="00C405CB">
            <w:pPr>
              <w:suppressAutoHyphens w:val="0"/>
              <w:spacing w:after="0"/>
              <w:jc w:val="left"/>
              <w:rPr>
                <w:szCs w:val="22"/>
                <w:lang w:val="el-GR" w:eastAsia="en-US"/>
              </w:rPr>
            </w:pPr>
          </w:p>
        </w:tc>
        <w:tc>
          <w:tcPr>
            <w:tcW w:w="3843" w:type="dxa"/>
            <w:vMerge w:val="restart"/>
            <w:vAlign w:val="center"/>
            <w:hideMark/>
          </w:tcPr>
          <w:p w:rsidR="00C405CB" w:rsidRPr="00C405CB" w:rsidRDefault="00C405CB" w:rsidP="00C405CB">
            <w:pPr>
              <w:suppressAutoHyphens w:val="0"/>
              <w:spacing w:after="0" w:line="276" w:lineRule="auto"/>
              <w:jc w:val="left"/>
              <w:rPr>
                <w:rFonts w:eastAsia="Calibri"/>
                <w:szCs w:val="22"/>
                <w:lang w:val="el-GR" w:eastAsia="el-GR"/>
              </w:rPr>
            </w:pPr>
          </w:p>
        </w:tc>
        <w:tc>
          <w:tcPr>
            <w:tcW w:w="2882" w:type="dxa"/>
            <w:vMerge w:val="restart"/>
            <w:noWrap/>
            <w:vAlign w:val="bottom"/>
            <w:hideMark/>
          </w:tcPr>
          <w:p w:rsidR="00C405CB" w:rsidRPr="00C405CB" w:rsidRDefault="00C405CB" w:rsidP="00C405CB">
            <w:pPr>
              <w:suppressAutoHyphens w:val="0"/>
              <w:spacing w:after="0" w:line="276" w:lineRule="auto"/>
              <w:jc w:val="left"/>
              <w:rPr>
                <w:rFonts w:eastAsia="Calibri"/>
                <w:szCs w:val="22"/>
                <w:lang w:val="el-GR" w:eastAsia="el-GR"/>
              </w:rPr>
            </w:pPr>
          </w:p>
        </w:tc>
      </w:tr>
      <w:tr w:rsidR="00C405CB" w:rsidRPr="00C405CB" w:rsidTr="000C5FD1">
        <w:trPr>
          <w:trHeight w:val="500"/>
        </w:trPr>
        <w:tc>
          <w:tcPr>
            <w:tcW w:w="2777" w:type="dxa"/>
            <w:vMerge/>
            <w:vAlign w:val="center"/>
            <w:hideMark/>
          </w:tcPr>
          <w:p w:rsidR="00C405CB" w:rsidRPr="00C405CB" w:rsidRDefault="00C405CB" w:rsidP="00C405CB">
            <w:pPr>
              <w:suppressAutoHyphens w:val="0"/>
              <w:spacing w:after="0" w:line="276" w:lineRule="auto"/>
              <w:jc w:val="left"/>
              <w:rPr>
                <w:szCs w:val="22"/>
                <w:lang w:val="el-GR" w:eastAsia="en-US"/>
              </w:rPr>
            </w:pPr>
          </w:p>
        </w:tc>
        <w:tc>
          <w:tcPr>
            <w:tcW w:w="3843" w:type="dxa"/>
            <w:vMerge/>
            <w:vAlign w:val="center"/>
            <w:hideMark/>
          </w:tcPr>
          <w:p w:rsidR="00C405CB" w:rsidRPr="00C405CB" w:rsidRDefault="00C405CB" w:rsidP="00C405CB">
            <w:pPr>
              <w:suppressAutoHyphens w:val="0"/>
              <w:spacing w:after="0" w:line="276" w:lineRule="auto"/>
              <w:jc w:val="left"/>
              <w:rPr>
                <w:rFonts w:eastAsia="Calibri"/>
                <w:szCs w:val="22"/>
                <w:lang w:val="el-GR" w:eastAsia="el-GR"/>
              </w:rPr>
            </w:pPr>
          </w:p>
        </w:tc>
        <w:tc>
          <w:tcPr>
            <w:tcW w:w="2882" w:type="dxa"/>
            <w:vMerge/>
            <w:vAlign w:val="center"/>
            <w:hideMark/>
          </w:tcPr>
          <w:p w:rsidR="00C405CB" w:rsidRPr="00C405CB" w:rsidRDefault="00C405CB" w:rsidP="00C405CB">
            <w:pPr>
              <w:suppressAutoHyphens w:val="0"/>
              <w:spacing w:after="0" w:line="276" w:lineRule="auto"/>
              <w:jc w:val="left"/>
              <w:rPr>
                <w:rFonts w:eastAsia="Calibri"/>
                <w:szCs w:val="22"/>
                <w:lang w:val="el-GR" w:eastAsia="el-GR"/>
              </w:rPr>
            </w:pPr>
          </w:p>
        </w:tc>
      </w:tr>
      <w:tr w:rsidR="00C405CB" w:rsidRPr="00C405CB" w:rsidTr="000C5FD1">
        <w:trPr>
          <w:trHeight w:val="496"/>
        </w:trPr>
        <w:tc>
          <w:tcPr>
            <w:tcW w:w="2777" w:type="dxa"/>
            <w:vMerge/>
            <w:vAlign w:val="center"/>
            <w:hideMark/>
          </w:tcPr>
          <w:p w:rsidR="00C405CB" w:rsidRPr="00C405CB" w:rsidRDefault="00C405CB" w:rsidP="00C405CB">
            <w:pPr>
              <w:suppressAutoHyphens w:val="0"/>
              <w:spacing w:after="0" w:line="276" w:lineRule="auto"/>
              <w:jc w:val="left"/>
              <w:rPr>
                <w:szCs w:val="22"/>
                <w:lang w:val="el-GR" w:eastAsia="en-US"/>
              </w:rPr>
            </w:pPr>
          </w:p>
        </w:tc>
        <w:tc>
          <w:tcPr>
            <w:tcW w:w="3843" w:type="dxa"/>
            <w:vMerge/>
            <w:vAlign w:val="center"/>
            <w:hideMark/>
          </w:tcPr>
          <w:p w:rsidR="00C405CB" w:rsidRPr="00C405CB" w:rsidRDefault="00C405CB" w:rsidP="00C405CB">
            <w:pPr>
              <w:suppressAutoHyphens w:val="0"/>
              <w:spacing w:after="0" w:line="276" w:lineRule="auto"/>
              <w:jc w:val="left"/>
              <w:rPr>
                <w:rFonts w:eastAsia="Calibri"/>
                <w:szCs w:val="22"/>
                <w:lang w:val="el-GR" w:eastAsia="el-GR"/>
              </w:rPr>
            </w:pPr>
          </w:p>
        </w:tc>
        <w:tc>
          <w:tcPr>
            <w:tcW w:w="2882" w:type="dxa"/>
            <w:vMerge/>
            <w:vAlign w:val="center"/>
            <w:hideMark/>
          </w:tcPr>
          <w:p w:rsidR="00C405CB" w:rsidRPr="00C405CB" w:rsidRDefault="00C405CB" w:rsidP="00C405CB">
            <w:pPr>
              <w:suppressAutoHyphens w:val="0"/>
              <w:spacing w:after="0" w:line="276" w:lineRule="auto"/>
              <w:jc w:val="left"/>
              <w:rPr>
                <w:rFonts w:eastAsia="Calibri"/>
                <w:szCs w:val="22"/>
                <w:lang w:val="el-GR" w:eastAsia="el-GR"/>
              </w:rPr>
            </w:pPr>
          </w:p>
        </w:tc>
      </w:tr>
      <w:tr w:rsidR="00C405CB" w:rsidRPr="00C405CB" w:rsidTr="000C5FD1">
        <w:trPr>
          <w:trHeight w:val="341"/>
        </w:trPr>
        <w:tc>
          <w:tcPr>
            <w:tcW w:w="2777" w:type="dxa"/>
            <w:vAlign w:val="center"/>
            <w:hideMark/>
          </w:tcPr>
          <w:p w:rsidR="00C405CB" w:rsidRPr="00C405CB" w:rsidRDefault="00C405CB" w:rsidP="00C405CB">
            <w:pPr>
              <w:suppressAutoHyphens w:val="0"/>
              <w:spacing w:after="0" w:line="276" w:lineRule="auto"/>
              <w:jc w:val="center"/>
              <w:rPr>
                <w:color w:val="000000"/>
                <w:szCs w:val="22"/>
                <w:lang w:val="el-GR" w:eastAsia="en-US"/>
              </w:rPr>
            </w:pPr>
            <w:r w:rsidRPr="00C405CB">
              <w:rPr>
                <w:color w:val="000000"/>
                <w:szCs w:val="22"/>
                <w:lang w:val="el-GR" w:eastAsia="en-US"/>
              </w:rPr>
              <w:t>ΚΟΥΡΟΥΝΑΚΟΥ ΕΛΕΝΗ</w:t>
            </w:r>
          </w:p>
        </w:tc>
        <w:tc>
          <w:tcPr>
            <w:tcW w:w="3843" w:type="dxa"/>
            <w:vAlign w:val="center"/>
            <w:hideMark/>
          </w:tcPr>
          <w:p w:rsidR="00C405CB" w:rsidRPr="00C405CB" w:rsidRDefault="00C405CB" w:rsidP="00C405CB">
            <w:pPr>
              <w:suppressAutoHyphens w:val="0"/>
              <w:spacing w:after="0" w:line="276" w:lineRule="auto"/>
              <w:jc w:val="center"/>
              <w:rPr>
                <w:color w:val="000000"/>
                <w:szCs w:val="22"/>
                <w:lang w:val="el-GR" w:eastAsia="en-US"/>
              </w:rPr>
            </w:pPr>
            <w:r w:rsidRPr="00C405CB">
              <w:rPr>
                <w:color w:val="000000"/>
                <w:szCs w:val="22"/>
                <w:lang w:val="el-GR" w:eastAsia="en-US"/>
              </w:rPr>
              <w:t>ΧΑΤΖΗΑΠΟΣΤΟΛΟΥ ΑΓΓΕΛΟΣ</w:t>
            </w:r>
          </w:p>
        </w:tc>
        <w:tc>
          <w:tcPr>
            <w:tcW w:w="2882" w:type="dxa"/>
            <w:vAlign w:val="center"/>
            <w:hideMark/>
          </w:tcPr>
          <w:p w:rsidR="00C405CB" w:rsidRPr="00C405CB" w:rsidRDefault="00C405CB" w:rsidP="00C405CB">
            <w:pPr>
              <w:suppressAutoHyphens w:val="0"/>
              <w:spacing w:after="0" w:line="276" w:lineRule="auto"/>
              <w:jc w:val="center"/>
              <w:rPr>
                <w:color w:val="000000"/>
                <w:szCs w:val="22"/>
                <w:lang w:val="el-GR" w:eastAsia="en-US"/>
              </w:rPr>
            </w:pPr>
            <w:r w:rsidRPr="00C405CB">
              <w:rPr>
                <w:color w:val="000000"/>
                <w:szCs w:val="22"/>
                <w:lang w:val="el-GR" w:eastAsia="en-US"/>
              </w:rPr>
              <w:t>ΠΑΠΟΥΤΣΗ ΑΡΤΕΜΗ</w:t>
            </w:r>
          </w:p>
        </w:tc>
      </w:tr>
      <w:tr w:rsidR="00C405CB" w:rsidRPr="00C405CB" w:rsidTr="000C5FD1">
        <w:trPr>
          <w:trHeight w:val="341"/>
        </w:trPr>
        <w:tc>
          <w:tcPr>
            <w:tcW w:w="2777" w:type="dxa"/>
            <w:vAlign w:val="center"/>
            <w:hideMark/>
          </w:tcPr>
          <w:p w:rsidR="00C405CB" w:rsidRPr="00C405CB" w:rsidRDefault="00C405CB" w:rsidP="00C405CB">
            <w:pPr>
              <w:suppressAutoHyphens w:val="0"/>
              <w:spacing w:after="0" w:line="276" w:lineRule="auto"/>
              <w:jc w:val="center"/>
              <w:rPr>
                <w:color w:val="000000"/>
                <w:szCs w:val="22"/>
                <w:lang w:val="el-GR" w:eastAsia="en-US"/>
              </w:rPr>
            </w:pPr>
            <w:r w:rsidRPr="00C405CB">
              <w:rPr>
                <w:color w:val="000000"/>
                <w:szCs w:val="22"/>
                <w:lang w:val="el-GR" w:eastAsia="en-US"/>
              </w:rPr>
              <w:t>ΤΕ. ΓΕΩΠΟΝΙΑΣ</w:t>
            </w:r>
          </w:p>
        </w:tc>
        <w:tc>
          <w:tcPr>
            <w:tcW w:w="3843" w:type="dxa"/>
            <w:vAlign w:val="center"/>
            <w:hideMark/>
          </w:tcPr>
          <w:p w:rsidR="00C405CB" w:rsidRPr="00C405CB" w:rsidRDefault="00C405CB" w:rsidP="00C405CB">
            <w:pPr>
              <w:suppressAutoHyphens w:val="0"/>
              <w:spacing w:after="0" w:line="276" w:lineRule="auto"/>
              <w:jc w:val="center"/>
              <w:rPr>
                <w:color w:val="000000"/>
                <w:szCs w:val="22"/>
                <w:lang w:val="el-GR" w:eastAsia="en-US"/>
              </w:rPr>
            </w:pPr>
            <w:r w:rsidRPr="00C405CB">
              <w:rPr>
                <w:color w:val="000000"/>
                <w:szCs w:val="22"/>
                <w:lang w:val="el-GR" w:eastAsia="en-US"/>
              </w:rPr>
              <w:t>Π.Ε.  ΓΕΩΠΟΝΟΣ</w:t>
            </w:r>
          </w:p>
        </w:tc>
        <w:tc>
          <w:tcPr>
            <w:tcW w:w="2882" w:type="dxa"/>
            <w:noWrap/>
            <w:vAlign w:val="center"/>
            <w:hideMark/>
          </w:tcPr>
          <w:p w:rsidR="00C405CB" w:rsidRPr="00C405CB" w:rsidRDefault="00C405CB" w:rsidP="00C405CB">
            <w:pPr>
              <w:suppressAutoHyphens w:val="0"/>
              <w:spacing w:after="0" w:line="276" w:lineRule="auto"/>
              <w:jc w:val="center"/>
              <w:rPr>
                <w:color w:val="000000"/>
                <w:szCs w:val="22"/>
                <w:lang w:val="el-GR" w:eastAsia="en-US"/>
              </w:rPr>
            </w:pPr>
            <w:r w:rsidRPr="00C405CB">
              <w:rPr>
                <w:color w:val="000000"/>
                <w:szCs w:val="22"/>
                <w:lang w:val="el-GR" w:eastAsia="en-US"/>
              </w:rPr>
              <w:t>ΤΕ. ΓΕΩΠΟΝΙΑΣ</w:t>
            </w:r>
          </w:p>
        </w:tc>
      </w:tr>
      <w:tr w:rsidR="00C405CB" w:rsidRPr="00C405CB" w:rsidTr="000C5FD1">
        <w:trPr>
          <w:trHeight w:val="341"/>
        </w:trPr>
        <w:tc>
          <w:tcPr>
            <w:tcW w:w="2777" w:type="dxa"/>
            <w:noWrap/>
            <w:vAlign w:val="center"/>
            <w:hideMark/>
          </w:tcPr>
          <w:p w:rsidR="00C405CB" w:rsidRPr="00C405CB" w:rsidRDefault="00C405CB" w:rsidP="00C405CB">
            <w:pPr>
              <w:suppressAutoHyphens w:val="0"/>
              <w:spacing w:after="0" w:line="276" w:lineRule="auto"/>
              <w:jc w:val="center"/>
              <w:rPr>
                <w:color w:val="000000"/>
                <w:szCs w:val="22"/>
                <w:lang w:val="el-GR" w:eastAsia="en-US"/>
              </w:rPr>
            </w:pPr>
            <w:r w:rsidRPr="00C405CB">
              <w:rPr>
                <w:color w:val="000000"/>
                <w:szCs w:val="22"/>
                <w:lang w:val="el-GR" w:eastAsia="en-US"/>
              </w:rPr>
              <w:t>Με βαθμό Β΄</w:t>
            </w:r>
          </w:p>
        </w:tc>
        <w:tc>
          <w:tcPr>
            <w:tcW w:w="3843" w:type="dxa"/>
            <w:noWrap/>
            <w:vAlign w:val="center"/>
            <w:hideMark/>
          </w:tcPr>
          <w:p w:rsidR="00C405CB" w:rsidRPr="00C405CB" w:rsidRDefault="00C405CB" w:rsidP="00C405CB">
            <w:pPr>
              <w:suppressAutoHyphens w:val="0"/>
              <w:spacing w:after="0" w:line="276" w:lineRule="auto"/>
              <w:jc w:val="center"/>
              <w:rPr>
                <w:color w:val="000000"/>
                <w:szCs w:val="22"/>
                <w:lang w:val="el-GR" w:eastAsia="en-US"/>
              </w:rPr>
            </w:pPr>
            <w:r w:rsidRPr="00C405CB">
              <w:rPr>
                <w:color w:val="000000"/>
                <w:szCs w:val="22"/>
                <w:lang w:val="el-GR" w:eastAsia="en-US"/>
              </w:rPr>
              <w:t>Με βαθμό Α΄</w:t>
            </w:r>
          </w:p>
        </w:tc>
        <w:tc>
          <w:tcPr>
            <w:tcW w:w="2882" w:type="dxa"/>
            <w:noWrap/>
            <w:vAlign w:val="center"/>
            <w:hideMark/>
          </w:tcPr>
          <w:p w:rsidR="00C405CB" w:rsidRPr="00C405CB" w:rsidRDefault="00C405CB" w:rsidP="00C405CB">
            <w:pPr>
              <w:suppressAutoHyphens w:val="0"/>
              <w:spacing w:after="0" w:line="276" w:lineRule="auto"/>
              <w:jc w:val="center"/>
              <w:rPr>
                <w:color w:val="000000"/>
                <w:szCs w:val="22"/>
                <w:lang w:val="el-GR" w:eastAsia="en-US"/>
              </w:rPr>
            </w:pPr>
            <w:r w:rsidRPr="00C405CB">
              <w:rPr>
                <w:color w:val="000000"/>
                <w:szCs w:val="22"/>
                <w:lang w:val="el-GR" w:eastAsia="en-US"/>
              </w:rPr>
              <w:t>Με βαθμό Α΄</w:t>
            </w:r>
          </w:p>
        </w:tc>
      </w:tr>
    </w:tbl>
    <w:p w:rsidR="002764EF" w:rsidRDefault="002764EF"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764EF" w:rsidRDefault="002764EF" w:rsidP="0066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eastAsia="SimSun"/>
          <w:szCs w:val="22"/>
          <w:lang w:val="el-GR"/>
        </w:rPr>
      </w:pPr>
    </w:p>
    <w:p w:rsidR="002764EF" w:rsidRPr="009E3359" w:rsidRDefault="00F55FDE" w:rsidP="002764EF">
      <w:pPr>
        <w:rPr>
          <w:color w:val="000000"/>
          <w:szCs w:val="22"/>
          <w:lang w:val="en-US"/>
        </w:rPr>
      </w:pPr>
      <w:r w:rsidRPr="009E3359">
        <w:rPr>
          <w:b/>
          <w:i/>
          <w:noProof/>
          <w:color w:val="000000"/>
          <w:szCs w:val="22"/>
          <w:lang w:val="el-GR" w:eastAsia="el-GR"/>
        </w:rPr>
        <w:drawing>
          <wp:inline distT="0" distB="0" distL="0" distR="0">
            <wp:extent cx="747395" cy="739140"/>
            <wp:effectExtent l="0" t="0" r="0" b="381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39140"/>
                    </a:xfrm>
                    <a:prstGeom prst="rect">
                      <a:avLst/>
                    </a:prstGeom>
                    <a:noFill/>
                    <a:ln>
                      <a:noFill/>
                    </a:ln>
                  </pic:spPr>
                </pic:pic>
              </a:graphicData>
            </a:graphic>
          </wp:inline>
        </w:drawing>
      </w:r>
    </w:p>
    <w:tbl>
      <w:tblPr>
        <w:tblW w:w="9793" w:type="dxa"/>
        <w:tblInd w:w="96" w:type="dxa"/>
        <w:tblLook w:val="04A0" w:firstRow="1" w:lastRow="0" w:firstColumn="1" w:lastColumn="0" w:noHBand="0" w:noVBand="1"/>
      </w:tblPr>
      <w:tblGrid>
        <w:gridCol w:w="3320"/>
        <w:gridCol w:w="1087"/>
        <w:gridCol w:w="5386"/>
      </w:tblGrid>
      <w:tr w:rsidR="002764EF" w:rsidRPr="009E3359" w:rsidTr="009E3359">
        <w:trPr>
          <w:trHeight w:val="552"/>
        </w:trPr>
        <w:tc>
          <w:tcPr>
            <w:tcW w:w="3320" w:type="dxa"/>
            <w:tcBorders>
              <w:top w:val="nil"/>
              <w:left w:val="nil"/>
              <w:bottom w:val="single" w:sz="12" w:space="0" w:color="auto"/>
              <w:right w:val="nil"/>
            </w:tcBorders>
            <w:shd w:val="clear" w:color="auto" w:fill="auto"/>
            <w:noWrap/>
            <w:vAlign w:val="center"/>
            <w:hideMark/>
          </w:tcPr>
          <w:p w:rsidR="002764EF" w:rsidRPr="009E3359" w:rsidRDefault="002764EF" w:rsidP="009E3359">
            <w:pPr>
              <w:rPr>
                <w:b/>
                <w:bCs/>
                <w:color w:val="000000"/>
                <w:szCs w:val="22"/>
              </w:rPr>
            </w:pPr>
            <w:r w:rsidRPr="009E3359">
              <w:rPr>
                <w:b/>
                <w:bCs/>
                <w:color w:val="000000"/>
                <w:szCs w:val="22"/>
              </w:rPr>
              <w:lastRenderedPageBreak/>
              <w:t xml:space="preserve">ΕΛΛΗΝΙΚΗ ΔΗΜΟΚΡΑΤΙΑ                               </w:t>
            </w:r>
          </w:p>
        </w:tc>
        <w:tc>
          <w:tcPr>
            <w:tcW w:w="1087" w:type="dxa"/>
            <w:tcBorders>
              <w:top w:val="nil"/>
              <w:left w:val="nil"/>
              <w:bottom w:val="nil"/>
              <w:right w:val="nil"/>
            </w:tcBorders>
            <w:shd w:val="clear" w:color="auto" w:fill="auto"/>
            <w:noWrap/>
            <w:vAlign w:val="bottom"/>
            <w:hideMark/>
          </w:tcPr>
          <w:p w:rsidR="002764EF" w:rsidRPr="009E3359" w:rsidRDefault="002764EF" w:rsidP="009E3359">
            <w:pPr>
              <w:rPr>
                <w:color w:val="000000"/>
                <w:szCs w:val="22"/>
              </w:rPr>
            </w:pPr>
          </w:p>
        </w:tc>
        <w:tc>
          <w:tcPr>
            <w:tcW w:w="5386" w:type="dxa"/>
            <w:tcBorders>
              <w:top w:val="nil"/>
              <w:left w:val="nil"/>
              <w:bottom w:val="nil"/>
              <w:right w:val="nil"/>
            </w:tcBorders>
            <w:shd w:val="clear" w:color="auto" w:fill="auto"/>
            <w:noWrap/>
            <w:vAlign w:val="bottom"/>
            <w:hideMark/>
          </w:tcPr>
          <w:p w:rsidR="002764EF" w:rsidRPr="009E3359" w:rsidRDefault="002764EF" w:rsidP="009E3359">
            <w:pPr>
              <w:rPr>
                <w:color w:val="000000"/>
                <w:szCs w:val="22"/>
              </w:rPr>
            </w:pPr>
          </w:p>
        </w:tc>
      </w:tr>
      <w:tr w:rsidR="002764EF" w:rsidRPr="009E3359" w:rsidTr="009E3359">
        <w:trPr>
          <w:trHeight w:val="436"/>
        </w:trPr>
        <w:tc>
          <w:tcPr>
            <w:tcW w:w="3320" w:type="dxa"/>
            <w:tcBorders>
              <w:top w:val="nil"/>
              <w:left w:val="nil"/>
              <w:bottom w:val="nil"/>
              <w:right w:val="nil"/>
            </w:tcBorders>
            <w:shd w:val="clear" w:color="auto" w:fill="auto"/>
            <w:noWrap/>
            <w:vAlign w:val="bottom"/>
            <w:hideMark/>
          </w:tcPr>
          <w:p w:rsidR="002764EF" w:rsidRPr="009E3359" w:rsidRDefault="002764EF" w:rsidP="009E3359">
            <w:pPr>
              <w:rPr>
                <w:b/>
                <w:bCs/>
                <w:color w:val="000000"/>
                <w:szCs w:val="22"/>
              </w:rPr>
            </w:pPr>
            <w:r w:rsidRPr="009E3359">
              <w:rPr>
                <w:b/>
                <w:bCs/>
                <w:color w:val="000000"/>
                <w:szCs w:val="22"/>
              </w:rPr>
              <w:t>ΝΟΜΟΣ ΑΤΤΙΚΗΣ</w:t>
            </w:r>
          </w:p>
        </w:tc>
        <w:tc>
          <w:tcPr>
            <w:tcW w:w="1087" w:type="dxa"/>
            <w:tcBorders>
              <w:top w:val="nil"/>
              <w:left w:val="nil"/>
              <w:bottom w:val="nil"/>
              <w:right w:val="nil"/>
            </w:tcBorders>
            <w:shd w:val="clear" w:color="auto" w:fill="auto"/>
            <w:noWrap/>
            <w:vAlign w:val="bottom"/>
            <w:hideMark/>
          </w:tcPr>
          <w:p w:rsidR="002764EF" w:rsidRPr="009E3359" w:rsidRDefault="002764EF" w:rsidP="009E3359">
            <w:pPr>
              <w:rPr>
                <w:color w:val="000000"/>
                <w:kern w:val="40"/>
                <w:szCs w:val="22"/>
              </w:rPr>
            </w:pPr>
          </w:p>
        </w:tc>
        <w:tc>
          <w:tcPr>
            <w:tcW w:w="5386" w:type="dxa"/>
            <w:vMerge w:val="restart"/>
            <w:tcBorders>
              <w:top w:val="nil"/>
              <w:left w:val="nil"/>
              <w:bottom w:val="nil"/>
              <w:right w:val="nil"/>
            </w:tcBorders>
            <w:shd w:val="clear" w:color="auto" w:fill="auto"/>
            <w:hideMark/>
          </w:tcPr>
          <w:p w:rsidR="002764EF" w:rsidRPr="009E3359" w:rsidRDefault="0012116C" w:rsidP="009E3359">
            <w:pPr>
              <w:ind w:left="720" w:hanging="720"/>
              <w:rPr>
                <w:color w:val="000000"/>
                <w:kern w:val="40"/>
                <w:szCs w:val="22"/>
                <w:lang w:val="el-GR"/>
              </w:rPr>
            </w:pPr>
            <w:r w:rsidRPr="00E97EC0">
              <w:rPr>
                <w:b/>
                <w:bCs/>
                <w:color w:val="000000"/>
                <w:kern w:val="40"/>
                <w:szCs w:val="22"/>
                <w:u w:val="single"/>
                <w:lang w:val="el-GR"/>
              </w:rPr>
              <w:t xml:space="preserve">Εργασία : </w:t>
            </w:r>
            <w:r w:rsidRPr="00E97EC0">
              <w:rPr>
                <w:color w:val="000000"/>
                <w:kern w:val="40"/>
                <w:szCs w:val="22"/>
                <w:lang w:val="el-GR"/>
              </w:rPr>
              <w:t>«</w:t>
            </w:r>
            <w:bookmarkStart w:id="132" w:name="_Hlk97248933"/>
            <w:r w:rsidRPr="00E97EC0">
              <w:rPr>
                <w:szCs w:val="22"/>
                <w:lang w:val="el-GR"/>
              </w:rPr>
              <w:t>Εργασίες πυροπροστασίας στα</w:t>
            </w:r>
            <w:r w:rsidRPr="00E97EC0">
              <w:rPr>
                <w:rStyle w:val="aff5"/>
                <w:szCs w:val="22"/>
                <w:lang w:val="el-GR"/>
              </w:rPr>
              <w:t xml:space="preserve"> </w:t>
            </w:r>
            <w:r w:rsidRPr="00E97EC0">
              <w:rPr>
                <w:szCs w:val="22"/>
                <w:lang w:val="el-GR"/>
              </w:rPr>
              <w:t xml:space="preserve">: Άλση - Πάρκα, κτήμα Μερκάτη - κενά οικόπεδα </w:t>
            </w:r>
            <w:r>
              <w:rPr>
                <w:szCs w:val="22"/>
                <w:lang w:val="el-GR"/>
              </w:rPr>
              <w:t>–</w:t>
            </w:r>
            <w:r w:rsidRPr="00E97EC0">
              <w:rPr>
                <w:szCs w:val="22"/>
                <w:lang w:val="el-GR"/>
              </w:rPr>
              <w:t xml:space="preserve"> σχολεία</w:t>
            </w:r>
            <w:r>
              <w:rPr>
                <w:szCs w:val="22"/>
                <w:lang w:val="el-GR"/>
              </w:rPr>
              <w:t>,</w:t>
            </w:r>
            <w:r w:rsidRPr="00E97EC0">
              <w:rPr>
                <w:szCs w:val="22"/>
                <w:lang w:val="el-GR"/>
              </w:rPr>
              <w:t xml:space="preserve"> Δημοτική κατασκήνωση Ραφήνας</w:t>
            </w:r>
            <w:r>
              <w:rPr>
                <w:szCs w:val="22"/>
                <w:lang w:val="el-GR"/>
              </w:rPr>
              <w:t xml:space="preserve"> κ.λ.π.</w:t>
            </w:r>
            <w:r w:rsidRPr="00E97EC0">
              <w:rPr>
                <w:szCs w:val="22"/>
                <w:lang w:val="el-GR"/>
              </w:rPr>
              <w:t xml:space="preserve"> του Δήμου Αιγάλεω</w:t>
            </w:r>
            <w:bookmarkEnd w:id="132"/>
          </w:p>
        </w:tc>
      </w:tr>
      <w:tr w:rsidR="002764EF" w:rsidRPr="009E3359" w:rsidTr="009E3359">
        <w:trPr>
          <w:trHeight w:val="288"/>
        </w:trPr>
        <w:tc>
          <w:tcPr>
            <w:tcW w:w="4407" w:type="dxa"/>
            <w:gridSpan w:val="2"/>
            <w:tcBorders>
              <w:top w:val="nil"/>
              <w:left w:val="nil"/>
              <w:bottom w:val="nil"/>
              <w:right w:val="nil"/>
            </w:tcBorders>
            <w:shd w:val="clear" w:color="auto" w:fill="auto"/>
            <w:noWrap/>
            <w:vAlign w:val="bottom"/>
            <w:hideMark/>
          </w:tcPr>
          <w:p w:rsidR="002764EF" w:rsidRPr="009E3359" w:rsidRDefault="002764EF" w:rsidP="009E3359">
            <w:pPr>
              <w:rPr>
                <w:b/>
                <w:bCs/>
                <w:color w:val="000000"/>
                <w:szCs w:val="22"/>
              </w:rPr>
            </w:pPr>
            <w:r w:rsidRPr="009E3359">
              <w:rPr>
                <w:b/>
                <w:bCs/>
                <w:color w:val="000000"/>
                <w:szCs w:val="22"/>
              </w:rPr>
              <w:t xml:space="preserve">ΔΗΜΟΣ ΑΙΓΑΛΕΩ                                        </w:t>
            </w:r>
          </w:p>
        </w:tc>
        <w:tc>
          <w:tcPr>
            <w:tcW w:w="5386" w:type="dxa"/>
            <w:vMerge/>
            <w:tcBorders>
              <w:top w:val="nil"/>
              <w:left w:val="nil"/>
              <w:bottom w:val="nil"/>
              <w:right w:val="nil"/>
            </w:tcBorders>
            <w:vAlign w:val="center"/>
            <w:hideMark/>
          </w:tcPr>
          <w:p w:rsidR="002764EF" w:rsidRPr="009E3359" w:rsidRDefault="002764EF" w:rsidP="009E3359">
            <w:pPr>
              <w:rPr>
                <w:color w:val="000000"/>
                <w:szCs w:val="22"/>
              </w:rPr>
            </w:pPr>
          </w:p>
        </w:tc>
      </w:tr>
      <w:tr w:rsidR="002764EF" w:rsidRPr="009E3359" w:rsidTr="009E3359">
        <w:trPr>
          <w:trHeight w:val="288"/>
        </w:trPr>
        <w:tc>
          <w:tcPr>
            <w:tcW w:w="4407" w:type="dxa"/>
            <w:gridSpan w:val="2"/>
            <w:tcBorders>
              <w:top w:val="nil"/>
              <w:left w:val="nil"/>
              <w:bottom w:val="nil"/>
              <w:right w:val="nil"/>
            </w:tcBorders>
            <w:shd w:val="clear" w:color="auto" w:fill="auto"/>
            <w:noWrap/>
            <w:vAlign w:val="bottom"/>
            <w:hideMark/>
          </w:tcPr>
          <w:p w:rsidR="002764EF" w:rsidRPr="009E3359" w:rsidRDefault="002764EF" w:rsidP="009E3359">
            <w:pPr>
              <w:rPr>
                <w:b/>
                <w:bCs/>
                <w:color w:val="000000"/>
                <w:szCs w:val="22"/>
              </w:rPr>
            </w:pPr>
            <w:r w:rsidRPr="009E3359">
              <w:rPr>
                <w:b/>
                <w:bCs/>
                <w:color w:val="000000"/>
                <w:szCs w:val="22"/>
              </w:rPr>
              <w:t xml:space="preserve">ΔΙΕΥΘΥΝΣΗ ΠΡΑΣΙΝΟΥ              </w:t>
            </w:r>
          </w:p>
        </w:tc>
        <w:tc>
          <w:tcPr>
            <w:tcW w:w="5386" w:type="dxa"/>
            <w:vMerge/>
            <w:tcBorders>
              <w:top w:val="nil"/>
              <w:left w:val="nil"/>
              <w:bottom w:val="nil"/>
              <w:right w:val="nil"/>
            </w:tcBorders>
            <w:vAlign w:val="center"/>
            <w:hideMark/>
          </w:tcPr>
          <w:p w:rsidR="002764EF" w:rsidRPr="009E3359" w:rsidRDefault="002764EF" w:rsidP="009E3359">
            <w:pPr>
              <w:rPr>
                <w:color w:val="000000"/>
                <w:szCs w:val="22"/>
              </w:rPr>
            </w:pPr>
          </w:p>
        </w:tc>
      </w:tr>
      <w:tr w:rsidR="002764EF" w:rsidRPr="009E3359" w:rsidTr="009E3359">
        <w:trPr>
          <w:trHeight w:val="288"/>
        </w:trPr>
        <w:tc>
          <w:tcPr>
            <w:tcW w:w="3320" w:type="dxa"/>
            <w:tcBorders>
              <w:top w:val="nil"/>
              <w:left w:val="nil"/>
              <w:bottom w:val="nil"/>
              <w:right w:val="nil"/>
            </w:tcBorders>
            <w:shd w:val="clear" w:color="auto" w:fill="auto"/>
            <w:noWrap/>
            <w:vAlign w:val="bottom"/>
            <w:hideMark/>
          </w:tcPr>
          <w:p w:rsidR="002764EF" w:rsidRPr="009E3359" w:rsidRDefault="002764EF" w:rsidP="009E3359">
            <w:pPr>
              <w:rPr>
                <w:b/>
                <w:bCs/>
                <w:color w:val="000000"/>
                <w:szCs w:val="22"/>
              </w:rPr>
            </w:pPr>
            <w:r w:rsidRPr="009E3359">
              <w:rPr>
                <w:b/>
                <w:bCs/>
                <w:color w:val="000000"/>
                <w:szCs w:val="22"/>
              </w:rPr>
              <w:t>TΜΗΜΑ ΠΡΑΣΙΝΟΥ</w:t>
            </w:r>
          </w:p>
        </w:tc>
        <w:tc>
          <w:tcPr>
            <w:tcW w:w="1087" w:type="dxa"/>
            <w:tcBorders>
              <w:top w:val="nil"/>
              <w:left w:val="nil"/>
              <w:bottom w:val="nil"/>
              <w:right w:val="nil"/>
            </w:tcBorders>
            <w:shd w:val="clear" w:color="auto" w:fill="auto"/>
            <w:noWrap/>
            <w:vAlign w:val="bottom"/>
            <w:hideMark/>
          </w:tcPr>
          <w:p w:rsidR="002764EF" w:rsidRPr="009E3359" w:rsidRDefault="002764EF" w:rsidP="009E3359">
            <w:pPr>
              <w:rPr>
                <w:color w:val="000000"/>
                <w:szCs w:val="22"/>
              </w:rPr>
            </w:pPr>
          </w:p>
        </w:tc>
        <w:tc>
          <w:tcPr>
            <w:tcW w:w="5386" w:type="dxa"/>
            <w:vMerge/>
            <w:tcBorders>
              <w:top w:val="nil"/>
              <w:left w:val="nil"/>
              <w:bottom w:val="nil"/>
              <w:right w:val="nil"/>
            </w:tcBorders>
            <w:vAlign w:val="center"/>
            <w:hideMark/>
          </w:tcPr>
          <w:p w:rsidR="002764EF" w:rsidRPr="009E3359" w:rsidRDefault="002764EF" w:rsidP="009E3359">
            <w:pPr>
              <w:rPr>
                <w:color w:val="000000"/>
                <w:szCs w:val="22"/>
              </w:rPr>
            </w:pPr>
          </w:p>
        </w:tc>
      </w:tr>
      <w:tr w:rsidR="002764EF" w:rsidRPr="009E3359" w:rsidTr="009E3359">
        <w:trPr>
          <w:trHeight w:val="300"/>
        </w:trPr>
        <w:tc>
          <w:tcPr>
            <w:tcW w:w="3320" w:type="dxa"/>
            <w:tcBorders>
              <w:top w:val="nil"/>
              <w:left w:val="nil"/>
              <w:bottom w:val="single" w:sz="12" w:space="0" w:color="auto"/>
              <w:right w:val="nil"/>
            </w:tcBorders>
            <w:shd w:val="clear" w:color="auto" w:fill="auto"/>
            <w:noWrap/>
            <w:vAlign w:val="bottom"/>
            <w:hideMark/>
          </w:tcPr>
          <w:p w:rsidR="002764EF" w:rsidRPr="009E3359" w:rsidRDefault="002764EF" w:rsidP="009E3359">
            <w:pPr>
              <w:rPr>
                <w:color w:val="000000"/>
                <w:szCs w:val="22"/>
              </w:rPr>
            </w:pPr>
            <w:r w:rsidRPr="009E3359">
              <w:rPr>
                <w:color w:val="000000"/>
                <w:szCs w:val="22"/>
              </w:rPr>
              <w:t> </w:t>
            </w:r>
          </w:p>
        </w:tc>
        <w:tc>
          <w:tcPr>
            <w:tcW w:w="1087" w:type="dxa"/>
            <w:tcBorders>
              <w:top w:val="nil"/>
              <w:left w:val="nil"/>
              <w:bottom w:val="nil"/>
              <w:right w:val="nil"/>
            </w:tcBorders>
            <w:shd w:val="clear" w:color="auto" w:fill="auto"/>
            <w:noWrap/>
            <w:vAlign w:val="bottom"/>
            <w:hideMark/>
          </w:tcPr>
          <w:p w:rsidR="002764EF" w:rsidRPr="009E3359" w:rsidRDefault="002764EF" w:rsidP="009E3359">
            <w:pPr>
              <w:rPr>
                <w:color w:val="000000"/>
                <w:szCs w:val="22"/>
              </w:rPr>
            </w:pPr>
          </w:p>
        </w:tc>
        <w:tc>
          <w:tcPr>
            <w:tcW w:w="5386" w:type="dxa"/>
            <w:tcBorders>
              <w:top w:val="nil"/>
              <w:left w:val="nil"/>
              <w:bottom w:val="nil"/>
              <w:right w:val="nil"/>
            </w:tcBorders>
            <w:shd w:val="clear" w:color="auto" w:fill="auto"/>
            <w:vAlign w:val="center"/>
            <w:hideMark/>
          </w:tcPr>
          <w:p w:rsidR="002764EF" w:rsidRPr="009E3359" w:rsidRDefault="002764EF" w:rsidP="009E3359">
            <w:pPr>
              <w:rPr>
                <w:color w:val="000000"/>
                <w:szCs w:val="22"/>
              </w:rPr>
            </w:pPr>
          </w:p>
        </w:tc>
      </w:tr>
    </w:tbl>
    <w:p w:rsidR="002764EF" w:rsidRPr="009E3359" w:rsidRDefault="002764EF" w:rsidP="002764EF">
      <w:pPr>
        <w:rPr>
          <w:b/>
          <w:szCs w:val="22"/>
        </w:rPr>
      </w:pPr>
      <w:r w:rsidRPr="009E3359">
        <w:rPr>
          <w:b/>
          <w:szCs w:val="22"/>
        </w:rPr>
        <w:t>Κ.Α</w:t>
      </w:r>
      <w:proofErr w:type="gramStart"/>
      <w:r w:rsidRPr="009E3359">
        <w:rPr>
          <w:b/>
          <w:szCs w:val="22"/>
        </w:rPr>
        <w:t>. :</w:t>
      </w:r>
      <w:proofErr w:type="gramEnd"/>
      <w:r w:rsidRPr="009E3359">
        <w:rPr>
          <w:b/>
          <w:szCs w:val="22"/>
        </w:rPr>
        <w:t xml:space="preserve"> 35.6262.029 , 35.6262.004, 35.6262.031</w:t>
      </w:r>
    </w:p>
    <w:p w:rsidR="002764EF" w:rsidRPr="006F4049" w:rsidRDefault="006F4049" w:rsidP="002764EF">
      <w:pPr>
        <w:rPr>
          <w:b/>
          <w:szCs w:val="22"/>
          <w:lang w:val="el-GR"/>
        </w:rPr>
      </w:pPr>
      <w:r>
        <w:rPr>
          <w:b/>
          <w:szCs w:val="22"/>
        </w:rPr>
        <w:t>Α.Μ</w:t>
      </w:r>
      <w:proofErr w:type="gramStart"/>
      <w:r>
        <w:rPr>
          <w:b/>
          <w:szCs w:val="22"/>
        </w:rPr>
        <w:t>. :</w:t>
      </w:r>
      <w:proofErr w:type="gramEnd"/>
      <w:r>
        <w:rPr>
          <w:b/>
          <w:szCs w:val="22"/>
        </w:rPr>
        <w:t xml:space="preserve"> 2/202</w:t>
      </w:r>
      <w:r>
        <w:rPr>
          <w:b/>
          <w:szCs w:val="22"/>
          <w:lang w:val="el-GR"/>
        </w:rPr>
        <w:t>2</w:t>
      </w:r>
    </w:p>
    <w:p w:rsidR="002764EF" w:rsidRPr="001500FC" w:rsidRDefault="002764EF" w:rsidP="002764EF">
      <w:pPr>
        <w:spacing w:after="40"/>
        <w:rPr>
          <w:b/>
          <w:szCs w:val="22"/>
          <w:lang w:val="el-GR"/>
        </w:rPr>
      </w:pPr>
      <w:proofErr w:type="spellStart"/>
      <w:r w:rsidRPr="009E3359">
        <w:rPr>
          <w:b/>
          <w:szCs w:val="22"/>
        </w:rPr>
        <w:t>Αριθ</w:t>
      </w:r>
      <w:proofErr w:type="spellEnd"/>
      <w:r w:rsidRPr="009E3359">
        <w:rPr>
          <w:b/>
          <w:szCs w:val="22"/>
        </w:rPr>
        <w:t xml:space="preserve">. </w:t>
      </w:r>
      <w:proofErr w:type="spellStart"/>
      <w:r w:rsidRPr="009E3359">
        <w:rPr>
          <w:b/>
          <w:szCs w:val="22"/>
        </w:rPr>
        <w:t>Πρωτ</w:t>
      </w:r>
      <w:proofErr w:type="spellEnd"/>
      <w:proofErr w:type="gramStart"/>
      <w:r w:rsidRPr="009E3359">
        <w:rPr>
          <w:b/>
          <w:szCs w:val="22"/>
        </w:rPr>
        <w:t>. :</w:t>
      </w:r>
      <w:proofErr w:type="gramEnd"/>
      <w:r w:rsidRPr="009E3359">
        <w:rPr>
          <w:b/>
          <w:szCs w:val="22"/>
          <w:lang w:val="en-US"/>
        </w:rPr>
        <w:t xml:space="preserve"> </w:t>
      </w:r>
      <w:r w:rsidR="00703C88">
        <w:rPr>
          <w:b/>
          <w:szCs w:val="22"/>
          <w:lang w:val="el-GR"/>
        </w:rPr>
        <w:t>11758</w:t>
      </w:r>
      <w:r w:rsidR="00703C88">
        <w:rPr>
          <w:b/>
          <w:szCs w:val="22"/>
        </w:rPr>
        <w:t>/1</w:t>
      </w:r>
      <w:r w:rsidR="00703C88">
        <w:rPr>
          <w:b/>
          <w:szCs w:val="22"/>
          <w:lang w:val="el-GR"/>
        </w:rPr>
        <w:t>0</w:t>
      </w:r>
      <w:r w:rsidR="001500FC">
        <w:rPr>
          <w:b/>
          <w:szCs w:val="22"/>
        </w:rPr>
        <w:t>-03-202</w:t>
      </w:r>
      <w:r w:rsidR="001500FC">
        <w:rPr>
          <w:b/>
          <w:szCs w:val="22"/>
          <w:lang w:val="el-GR"/>
        </w:rPr>
        <w:t>2</w:t>
      </w:r>
    </w:p>
    <w:p w:rsidR="002764EF" w:rsidRPr="009E3359" w:rsidRDefault="002764EF" w:rsidP="002764EF">
      <w:pPr>
        <w:rPr>
          <w:szCs w:val="22"/>
        </w:rPr>
      </w:pPr>
      <w:r w:rsidRPr="009E3359">
        <w:rPr>
          <w:b/>
          <w:szCs w:val="22"/>
          <w:lang w:val="en-US"/>
        </w:rPr>
        <w:t>CPV</w:t>
      </w:r>
      <w:r w:rsidRPr="009E3359">
        <w:rPr>
          <w:b/>
          <w:szCs w:val="22"/>
        </w:rPr>
        <w:t>: 45343100-4</w:t>
      </w:r>
    </w:p>
    <w:p w:rsidR="002764EF" w:rsidRPr="009E3359" w:rsidRDefault="002764EF" w:rsidP="002764EF">
      <w:pPr>
        <w:jc w:val="center"/>
        <w:rPr>
          <w:b/>
          <w:szCs w:val="22"/>
        </w:rPr>
      </w:pPr>
    </w:p>
    <w:p w:rsidR="002764EF" w:rsidRPr="009E3359" w:rsidRDefault="002764EF" w:rsidP="002764EF">
      <w:pPr>
        <w:jc w:val="center"/>
        <w:rPr>
          <w:b/>
          <w:szCs w:val="22"/>
        </w:rPr>
      </w:pPr>
    </w:p>
    <w:p w:rsidR="002764EF" w:rsidRPr="009E3359" w:rsidRDefault="002764EF" w:rsidP="002764EF">
      <w:pPr>
        <w:jc w:val="center"/>
        <w:rPr>
          <w:b/>
          <w:szCs w:val="22"/>
        </w:rPr>
      </w:pPr>
    </w:p>
    <w:p w:rsidR="002764EF" w:rsidRPr="003B69FD" w:rsidRDefault="002764EF" w:rsidP="002764EF">
      <w:pPr>
        <w:autoSpaceDE w:val="0"/>
        <w:autoSpaceDN w:val="0"/>
        <w:adjustRightInd w:val="0"/>
        <w:jc w:val="center"/>
        <w:rPr>
          <w:b/>
          <w:bCs/>
          <w:sz w:val="24"/>
          <w:lang w:val="en-US"/>
        </w:rPr>
      </w:pPr>
      <w:r w:rsidRPr="003B69FD">
        <w:rPr>
          <w:b/>
          <w:bCs/>
          <w:sz w:val="24"/>
          <w:lang w:val="el-GR"/>
        </w:rPr>
        <w:t xml:space="preserve">4. </w:t>
      </w:r>
      <w:r w:rsidRPr="003B69FD">
        <w:rPr>
          <w:b/>
          <w:bCs/>
          <w:sz w:val="24"/>
        </w:rPr>
        <w:t>ΓΕΝΙΚΗ ΣΥΓΓΡΑΦΗ ΥΠΟΧΡΕΩΣΕΩΝ</w:t>
      </w:r>
    </w:p>
    <w:p w:rsidR="002764EF" w:rsidRPr="009E3359" w:rsidRDefault="002764EF" w:rsidP="002764EF">
      <w:pPr>
        <w:jc w:val="center"/>
        <w:rPr>
          <w:b/>
          <w:szCs w:val="22"/>
          <w:u w:val="single"/>
        </w:rPr>
      </w:pPr>
    </w:p>
    <w:p w:rsidR="002764EF" w:rsidRPr="009E3359" w:rsidRDefault="002764EF" w:rsidP="002764EF">
      <w:pPr>
        <w:jc w:val="center"/>
        <w:rPr>
          <w:b/>
          <w:szCs w:val="22"/>
          <w:u w:val="single"/>
        </w:rPr>
      </w:pPr>
    </w:p>
    <w:p w:rsidR="003B69FD" w:rsidRPr="003B69FD" w:rsidRDefault="003B69FD" w:rsidP="003B69FD">
      <w:pPr>
        <w:autoSpaceDE w:val="0"/>
        <w:autoSpaceDN w:val="0"/>
        <w:adjustRightInd w:val="0"/>
        <w:spacing w:before="120"/>
        <w:rPr>
          <w:b/>
          <w:bCs/>
          <w:szCs w:val="22"/>
          <w:u w:val="single"/>
          <w:lang w:val="el-GR"/>
        </w:rPr>
      </w:pPr>
      <w:r w:rsidRPr="003B69FD">
        <w:rPr>
          <w:b/>
          <w:bCs/>
          <w:szCs w:val="22"/>
          <w:u w:val="single"/>
          <w:lang w:val="el-GR"/>
        </w:rPr>
        <w:t>ΑΡΘΡΟ 1</w:t>
      </w:r>
      <w:r w:rsidRPr="003B69FD">
        <w:rPr>
          <w:b/>
          <w:bCs/>
          <w:szCs w:val="22"/>
          <w:u w:val="single"/>
          <w:vertAlign w:val="superscript"/>
          <w:lang w:val="el-GR"/>
        </w:rPr>
        <w:t>ο</w:t>
      </w:r>
      <w:r w:rsidRPr="003B69FD">
        <w:rPr>
          <w:b/>
          <w:bCs/>
          <w:szCs w:val="22"/>
          <w:u w:val="single"/>
          <w:lang w:val="el-GR"/>
        </w:rPr>
        <w:t xml:space="preserve"> –ΑΝΤΙΚΕΙΜΕΝΟ</w:t>
      </w:r>
    </w:p>
    <w:p w:rsidR="003B69FD" w:rsidRPr="003B69FD" w:rsidRDefault="003B69FD" w:rsidP="003B69FD">
      <w:pPr>
        <w:autoSpaceDE w:val="0"/>
        <w:autoSpaceDN w:val="0"/>
        <w:adjustRightInd w:val="0"/>
        <w:spacing w:before="120"/>
        <w:rPr>
          <w:bCs/>
          <w:szCs w:val="22"/>
          <w:lang w:val="el-GR"/>
        </w:rPr>
      </w:pPr>
      <w:r w:rsidRPr="003B69FD">
        <w:rPr>
          <w:bCs/>
          <w:szCs w:val="22"/>
          <w:lang w:val="el-GR"/>
        </w:rPr>
        <w:t>Το παρόν τεύχος της Γενικής Συγγραφής Υποχρεώσεων (ΓΣΥ) αφορά τους γενικούς συμβατικούς όρους, με βάση τους οποίους, σε συνδυασμό με τους όρους των λοιπών τευχών και στοιχείων της μελέτης, θα εκτελεσθούν από τον Ανάδοχο που θα αναδειχθεί, οι πάσης φύσεως εργασίες που ορίζονται και που εποπτεύονται από τη Δ/</w:t>
      </w:r>
      <w:proofErr w:type="spellStart"/>
      <w:r w:rsidRPr="003B69FD">
        <w:rPr>
          <w:bCs/>
          <w:szCs w:val="22"/>
          <w:lang w:val="el-GR"/>
        </w:rPr>
        <w:t>νση</w:t>
      </w:r>
      <w:proofErr w:type="spellEnd"/>
      <w:r w:rsidRPr="003B69FD">
        <w:rPr>
          <w:bCs/>
          <w:szCs w:val="22"/>
          <w:lang w:val="el-GR"/>
        </w:rPr>
        <w:t xml:space="preserve"> Πρασίνου του Δήμου Αιγάλεω.</w:t>
      </w:r>
    </w:p>
    <w:p w:rsidR="003B69FD" w:rsidRPr="003B69FD" w:rsidRDefault="003B69FD" w:rsidP="003B69FD">
      <w:pPr>
        <w:autoSpaceDE w:val="0"/>
        <w:autoSpaceDN w:val="0"/>
        <w:adjustRightInd w:val="0"/>
        <w:spacing w:before="120"/>
        <w:rPr>
          <w:bCs/>
          <w:szCs w:val="22"/>
          <w:lang w:val="el-GR"/>
        </w:rPr>
      </w:pPr>
      <w:r w:rsidRPr="003B69FD">
        <w:rPr>
          <w:bCs/>
          <w:szCs w:val="22"/>
          <w:lang w:val="el-GR"/>
        </w:rPr>
        <w:t xml:space="preserve">Το ακριβές αντικείμενο της εργασίας θα είναι </w:t>
      </w:r>
      <w:r w:rsidRPr="003B69FD">
        <w:rPr>
          <w:szCs w:val="22"/>
          <w:lang w:val="el-GR"/>
        </w:rPr>
        <w:t>«</w:t>
      </w:r>
      <w:r w:rsidR="006F1057" w:rsidRPr="00E97EC0">
        <w:rPr>
          <w:szCs w:val="22"/>
          <w:lang w:val="el-GR"/>
        </w:rPr>
        <w:t>Εργασίες πυροπροστασίας στα</w:t>
      </w:r>
      <w:r w:rsidR="006F1057" w:rsidRPr="00E97EC0">
        <w:rPr>
          <w:rStyle w:val="aff5"/>
          <w:szCs w:val="22"/>
          <w:lang w:val="el-GR"/>
        </w:rPr>
        <w:t xml:space="preserve"> </w:t>
      </w:r>
      <w:r w:rsidR="006F1057" w:rsidRPr="00E97EC0">
        <w:rPr>
          <w:szCs w:val="22"/>
          <w:lang w:val="el-GR"/>
        </w:rPr>
        <w:t xml:space="preserve">: Άλση - Πάρκα, κτήμα Μερκάτη - κενά οικόπεδα </w:t>
      </w:r>
      <w:r w:rsidR="006F1057">
        <w:rPr>
          <w:szCs w:val="22"/>
          <w:lang w:val="el-GR"/>
        </w:rPr>
        <w:t>–</w:t>
      </w:r>
      <w:r w:rsidR="006F1057" w:rsidRPr="00E97EC0">
        <w:rPr>
          <w:szCs w:val="22"/>
          <w:lang w:val="el-GR"/>
        </w:rPr>
        <w:t xml:space="preserve"> σχολεία</w:t>
      </w:r>
      <w:r w:rsidR="006F1057">
        <w:rPr>
          <w:szCs w:val="22"/>
          <w:lang w:val="el-GR"/>
        </w:rPr>
        <w:t>,</w:t>
      </w:r>
      <w:r w:rsidR="006F1057" w:rsidRPr="00E97EC0">
        <w:rPr>
          <w:szCs w:val="22"/>
          <w:lang w:val="el-GR"/>
        </w:rPr>
        <w:t xml:space="preserve"> Δημοτική κατασκήνωση Ραφήνας</w:t>
      </w:r>
      <w:r w:rsidR="006F1057">
        <w:rPr>
          <w:szCs w:val="22"/>
          <w:lang w:val="el-GR"/>
        </w:rPr>
        <w:t xml:space="preserve"> κ.λ.π.</w:t>
      </w:r>
      <w:r w:rsidR="006F1057" w:rsidRPr="00E97EC0">
        <w:rPr>
          <w:szCs w:val="22"/>
          <w:lang w:val="el-GR"/>
        </w:rPr>
        <w:t xml:space="preserve"> του Δήμου Αιγάλεω</w:t>
      </w:r>
      <w:r w:rsidRPr="003B69FD">
        <w:rPr>
          <w:bCs/>
          <w:szCs w:val="22"/>
          <w:lang w:val="el-GR"/>
        </w:rPr>
        <w:t>»</w:t>
      </w:r>
      <w:r w:rsidRPr="003B69FD">
        <w:rPr>
          <w:szCs w:val="22"/>
          <w:lang w:val="el-GR"/>
        </w:rPr>
        <w:t xml:space="preserve">, </w:t>
      </w:r>
      <w:r w:rsidRPr="003B69FD">
        <w:rPr>
          <w:bCs/>
          <w:szCs w:val="22"/>
          <w:lang w:val="el-GR"/>
        </w:rPr>
        <w:t>όπως ορίζεται στην αντίστοιχη Διακήρυξη και τα λοιπά τεύχη δημοπράτησης που τη συνοδεύουν.</w:t>
      </w:r>
    </w:p>
    <w:p w:rsidR="003B69FD" w:rsidRPr="003B69FD" w:rsidRDefault="003B69FD" w:rsidP="003B69FD">
      <w:pPr>
        <w:autoSpaceDE w:val="0"/>
        <w:autoSpaceDN w:val="0"/>
        <w:adjustRightInd w:val="0"/>
        <w:spacing w:before="120"/>
        <w:rPr>
          <w:bCs/>
          <w:szCs w:val="22"/>
          <w:lang w:val="el-GR"/>
        </w:rPr>
      </w:pPr>
    </w:p>
    <w:p w:rsidR="003B69FD" w:rsidRPr="003B69FD" w:rsidRDefault="003B69FD" w:rsidP="003B69FD">
      <w:pPr>
        <w:autoSpaceDE w:val="0"/>
        <w:autoSpaceDN w:val="0"/>
        <w:adjustRightInd w:val="0"/>
        <w:spacing w:before="120"/>
        <w:rPr>
          <w:b/>
          <w:bCs/>
          <w:szCs w:val="22"/>
          <w:u w:val="single"/>
          <w:lang w:val="el-GR"/>
        </w:rPr>
      </w:pPr>
      <w:r w:rsidRPr="003B69FD">
        <w:rPr>
          <w:b/>
          <w:bCs/>
          <w:szCs w:val="22"/>
          <w:u w:val="single"/>
          <w:lang w:val="el-GR"/>
        </w:rPr>
        <w:t>ΑΡΘΡΟ 2</w:t>
      </w:r>
      <w:r w:rsidRPr="003B69FD">
        <w:rPr>
          <w:b/>
          <w:bCs/>
          <w:szCs w:val="22"/>
          <w:u w:val="single"/>
          <w:vertAlign w:val="superscript"/>
          <w:lang w:val="el-GR"/>
        </w:rPr>
        <w:t>ο</w:t>
      </w:r>
      <w:r w:rsidRPr="003B69FD">
        <w:rPr>
          <w:b/>
          <w:bCs/>
          <w:szCs w:val="22"/>
          <w:u w:val="single"/>
          <w:lang w:val="el-GR"/>
        </w:rPr>
        <w:t>-ΙΣΧΥΟΥΣΕΣ ΔΙΑΤΑΞΕΙΣ</w:t>
      </w:r>
    </w:p>
    <w:p w:rsidR="003B69FD" w:rsidRPr="003B69FD" w:rsidRDefault="003B69FD" w:rsidP="003B69FD">
      <w:pPr>
        <w:shd w:val="clear" w:color="auto" w:fill="FFFFFF"/>
        <w:rPr>
          <w:szCs w:val="22"/>
          <w:lang w:val="el-GR"/>
        </w:rPr>
      </w:pPr>
      <w:r w:rsidRPr="003B69FD">
        <w:rPr>
          <w:szCs w:val="22"/>
          <w:lang w:val="el-GR"/>
        </w:rPr>
        <w:t>Η παρούσα εργασία γίνεται σύμφωνα με τις διατάξεις:</w:t>
      </w:r>
    </w:p>
    <w:p w:rsidR="003B69FD" w:rsidRPr="003B69FD" w:rsidRDefault="003B69FD" w:rsidP="003B69FD">
      <w:pPr>
        <w:widowControl w:val="0"/>
        <w:numPr>
          <w:ilvl w:val="0"/>
          <w:numId w:val="36"/>
        </w:numPr>
        <w:suppressAutoHyphens w:val="0"/>
        <w:autoSpaceDE w:val="0"/>
        <w:autoSpaceDN w:val="0"/>
        <w:adjustRightInd w:val="0"/>
        <w:spacing w:after="0" w:line="300" w:lineRule="atLeast"/>
        <w:ind w:left="425" w:hanging="425"/>
        <w:rPr>
          <w:rFonts w:eastAsia="Calibri"/>
          <w:szCs w:val="22"/>
          <w:lang w:val="el-GR" w:eastAsia="en-US"/>
        </w:rPr>
      </w:pPr>
      <w:r w:rsidRPr="003B69FD">
        <w:rPr>
          <w:szCs w:val="22"/>
          <w:lang w:val="el-GR"/>
        </w:rPr>
        <w:t xml:space="preserve">Τον Ν. 4412/2016 (Α' 147) “Δημόσιες Συμβάσεις Έργων, Προμηθειών και Υπηρεσιών (προσαρμογή στις Οδηγίες 2014/24/ ΕΕ και 2014/25/ΕΕ)». </w:t>
      </w:r>
      <w:r w:rsidRPr="003B69FD">
        <w:rPr>
          <w:rFonts w:eastAsia="Calibri"/>
          <w:szCs w:val="22"/>
          <w:lang w:val="el-GR" w:eastAsia="en-US"/>
        </w:rPr>
        <w:t>όπως τροποποιήθηκε και ισχύει.</w:t>
      </w:r>
    </w:p>
    <w:p w:rsidR="003B69FD" w:rsidRPr="003B69FD" w:rsidRDefault="003B69FD" w:rsidP="003B69FD">
      <w:pPr>
        <w:numPr>
          <w:ilvl w:val="0"/>
          <w:numId w:val="36"/>
        </w:numPr>
        <w:tabs>
          <w:tab w:val="num" w:pos="426"/>
        </w:tabs>
        <w:spacing w:after="0"/>
        <w:ind w:left="426" w:hanging="426"/>
        <w:rPr>
          <w:rFonts w:eastAsia="Calibri"/>
          <w:szCs w:val="22"/>
          <w:lang w:val="el-GR" w:eastAsia="el-GR"/>
        </w:rPr>
      </w:pPr>
      <w:r w:rsidRPr="003B69FD">
        <w:rPr>
          <w:rFonts w:eastAsia="Calibri"/>
          <w:szCs w:val="22"/>
          <w:lang w:val="el-GR" w:eastAsia="el-GR"/>
        </w:rPr>
        <w:t xml:space="preserve">Τον Ν. 4270/2014 (Α' 143) «Αρχές δημοσιονομικής διαχείρισης και εποπτείας (ενσωμάτωση της Οδηγίας      2011/85/ΕΕ) – δημόσιο λογιστικό και άλλες διατάξεις». </w:t>
      </w:r>
    </w:p>
    <w:p w:rsidR="003B69FD" w:rsidRPr="003B69FD" w:rsidRDefault="003B69FD" w:rsidP="003B69FD">
      <w:pPr>
        <w:widowControl w:val="0"/>
        <w:numPr>
          <w:ilvl w:val="0"/>
          <w:numId w:val="36"/>
        </w:numPr>
        <w:tabs>
          <w:tab w:val="num" w:pos="426"/>
        </w:tabs>
        <w:suppressAutoHyphens w:val="0"/>
        <w:spacing w:after="0" w:line="360" w:lineRule="auto"/>
        <w:ind w:right="-2" w:firstLine="0"/>
        <w:rPr>
          <w:snapToGrid w:val="0"/>
          <w:szCs w:val="22"/>
          <w:lang w:val="el-GR"/>
        </w:rPr>
      </w:pPr>
      <w:r w:rsidRPr="003B69FD">
        <w:rPr>
          <w:snapToGrid w:val="0"/>
          <w:szCs w:val="22"/>
          <w:lang w:val="el-GR"/>
        </w:rPr>
        <w:t xml:space="preserve">Του </w:t>
      </w:r>
      <w:r w:rsidRPr="003B69FD">
        <w:rPr>
          <w:spacing w:val="-2"/>
          <w:szCs w:val="22"/>
          <w:lang w:val="el-GR"/>
        </w:rPr>
        <w:t>Ν. 3463/2006 «Κύρωση του Κώδικα Δήμων και Κοινοτήτων»</w:t>
      </w:r>
      <w:r w:rsidRPr="003B69FD">
        <w:rPr>
          <w:snapToGrid w:val="0"/>
          <w:szCs w:val="22"/>
          <w:lang w:val="el-GR"/>
        </w:rPr>
        <w:t xml:space="preserve">. </w:t>
      </w:r>
    </w:p>
    <w:p w:rsidR="003B69FD" w:rsidRPr="003B69FD" w:rsidRDefault="003B69FD" w:rsidP="003B69FD">
      <w:pPr>
        <w:numPr>
          <w:ilvl w:val="0"/>
          <w:numId w:val="37"/>
        </w:numPr>
        <w:tabs>
          <w:tab w:val="num" w:pos="426"/>
        </w:tabs>
        <w:suppressAutoHyphens w:val="0"/>
        <w:autoSpaceDE w:val="0"/>
        <w:autoSpaceDN w:val="0"/>
        <w:adjustRightInd w:val="0"/>
        <w:spacing w:after="160" w:line="259" w:lineRule="auto"/>
        <w:ind w:hanging="1212"/>
        <w:contextualSpacing/>
        <w:rPr>
          <w:rFonts w:eastAsia="Calibri"/>
          <w:szCs w:val="22"/>
          <w:lang w:val="el-GR" w:eastAsia="en-US"/>
        </w:rPr>
      </w:pPr>
      <w:r w:rsidRPr="003B69FD">
        <w:rPr>
          <w:snapToGrid w:val="0"/>
          <w:szCs w:val="22"/>
          <w:lang w:val="el-GR"/>
        </w:rPr>
        <w:t>Του Ν. 3852/2010 «Νέα αρχιτεκτονική της αυτοδιοίκησης και της αποκεντρωμένης διοίκησης</w:t>
      </w:r>
    </w:p>
    <w:p w:rsidR="003B69FD" w:rsidRPr="003B69FD" w:rsidRDefault="003B69FD" w:rsidP="003B69FD">
      <w:pPr>
        <w:numPr>
          <w:ilvl w:val="0"/>
          <w:numId w:val="37"/>
        </w:numPr>
        <w:spacing w:after="0"/>
        <w:ind w:left="426" w:hanging="426"/>
        <w:rPr>
          <w:rFonts w:eastAsia="Calibri"/>
          <w:szCs w:val="22"/>
          <w:lang w:val="el-GR" w:eastAsia="el-GR"/>
        </w:rPr>
      </w:pPr>
      <w:r w:rsidRPr="003B69FD">
        <w:rPr>
          <w:rFonts w:eastAsia="Calibri"/>
          <w:szCs w:val="22"/>
          <w:lang w:val="el-GR" w:eastAsia="el-GR"/>
        </w:rPr>
        <w:t xml:space="preserve">Τον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3B69FD" w:rsidRPr="003B69FD" w:rsidRDefault="003B69FD" w:rsidP="003B69FD">
      <w:pPr>
        <w:numPr>
          <w:ilvl w:val="0"/>
          <w:numId w:val="37"/>
        </w:numPr>
        <w:spacing w:after="0"/>
        <w:ind w:left="426" w:hanging="426"/>
        <w:rPr>
          <w:rFonts w:eastAsia="Calibri"/>
          <w:szCs w:val="22"/>
          <w:lang w:val="el-GR" w:eastAsia="el-GR"/>
        </w:rPr>
      </w:pPr>
      <w:r w:rsidRPr="003B69FD">
        <w:rPr>
          <w:rFonts w:eastAsia="Calibri"/>
          <w:szCs w:val="22"/>
          <w:lang w:val="el-GR" w:eastAsia="el-GR"/>
        </w:rPr>
        <w:t xml:space="preserve">Τον Ν. 2859/2000 (Α’ 248) «Κύρωση Κώδικα Φόρου Προστιθέμενης Αξίας». </w:t>
      </w:r>
    </w:p>
    <w:p w:rsidR="003B69FD" w:rsidRPr="003B69FD" w:rsidRDefault="003B69FD" w:rsidP="003B69FD">
      <w:pPr>
        <w:numPr>
          <w:ilvl w:val="0"/>
          <w:numId w:val="37"/>
        </w:numPr>
        <w:spacing w:after="0"/>
        <w:ind w:left="426" w:hanging="426"/>
        <w:rPr>
          <w:rFonts w:eastAsia="Calibri"/>
          <w:szCs w:val="22"/>
          <w:lang w:val="el-GR" w:eastAsia="el-GR"/>
        </w:rPr>
      </w:pPr>
      <w:r w:rsidRPr="003B69FD">
        <w:rPr>
          <w:rFonts w:eastAsia="Calibri"/>
          <w:szCs w:val="22"/>
          <w:lang w:val="el-GR" w:eastAsia="el-GR"/>
        </w:rPr>
        <w:t xml:space="preserve">Τον Ν.2690/1999 (Α' 45) «Κύρωση του Κώδικα Διοικητικής Διαδικασίας και άλλες διατάξεις» και ιδίως των άρθρων 7 και 13 έως 15. </w:t>
      </w:r>
    </w:p>
    <w:p w:rsidR="003B69FD" w:rsidRPr="003B69FD" w:rsidRDefault="003B69FD" w:rsidP="003B69FD">
      <w:pPr>
        <w:numPr>
          <w:ilvl w:val="0"/>
          <w:numId w:val="37"/>
        </w:numPr>
        <w:spacing w:after="0"/>
        <w:ind w:left="426" w:hanging="426"/>
        <w:rPr>
          <w:rFonts w:eastAsia="Calibri"/>
          <w:szCs w:val="22"/>
          <w:lang w:val="el-GR" w:eastAsia="el-GR"/>
        </w:rPr>
      </w:pPr>
      <w:r w:rsidRPr="003B69FD">
        <w:rPr>
          <w:rFonts w:eastAsia="Calibri"/>
          <w:szCs w:val="22"/>
          <w:lang w:val="el-GR" w:eastAsia="el-GR"/>
        </w:rPr>
        <w:t xml:space="preserve">Το Π.Δ. 80/2016 (Α΄145) «Ανάληψη υποχρεώσεων από τους Διατάκτες». </w:t>
      </w:r>
    </w:p>
    <w:p w:rsidR="003B69FD" w:rsidRPr="003B69FD" w:rsidRDefault="003B69FD" w:rsidP="003B69FD">
      <w:pPr>
        <w:numPr>
          <w:ilvl w:val="0"/>
          <w:numId w:val="37"/>
        </w:numPr>
        <w:spacing w:after="0"/>
        <w:ind w:left="426" w:hanging="426"/>
        <w:rPr>
          <w:rFonts w:eastAsia="Calibri"/>
          <w:szCs w:val="22"/>
          <w:lang w:val="el-GR" w:eastAsia="el-GR"/>
        </w:rPr>
      </w:pPr>
      <w:r w:rsidRPr="003B69FD">
        <w:rPr>
          <w:rFonts w:eastAsia="Calibri"/>
          <w:szCs w:val="22"/>
          <w:lang w:val="el-GR" w:eastAsia="el-GR"/>
        </w:rPr>
        <w:lastRenderedPageBreak/>
        <w:t xml:space="preserve">Το Π.Δ. 28/2015 (Α' 34) «Κωδικοποίηση διατάξεων για την πρόσβαση σε δημόσια έγγραφα και στοιχεία». </w:t>
      </w:r>
    </w:p>
    <w:p w:rsidR="003B69FD" w:rsidRPr="003B69FD" w:rsidRDefault="003B69FD" w:rsidP="003B69FD">
      <w:pPr>
        <w:widowControl w:val="0"/>
        <w:numPr>
          <w:ilvl w:val="0"/>
          <w:numId w:val="37"/>
        </w:numPr>
        <w:suppressAutoHyphens w:val="0"/>
        <w:spacing w:after="0" w:line="300" w:lineRule="atLeast"/>
        <w:ind w:left="426" w:hanging="426"/>
        <w:rPr>
          <w:snapToGrid w:val="0"/>
          <w:szCs w:val="22"/>
          <w:lang w:val="el-GR"/>
        </w:rPr>
      </w:pPr>
      <w:r w:rsidRPr="003B69FD">
        <w:rPr>
          <w:snapToGrid w:val="0"/>
          <w:szCs w:val="22"/>
          <w:lang w:val="el-GR"/>
        </w:rPr>
        <w:t>Του Ν. 3548/2007 «Καταχώρηση δημοσιεύσεων των φορέων του Δημοσίου στο νομαρχιακό και τοπικό Τύπο και άλλες διατάξεις».</w:t>
      </w:r>
    </w:p>
    <w:p w:rsidR="003B69FD" w:rsidRPr="003B69FD" w:rsidRDefault="003B69FD" w:rsidP="003B69FD">
      <w:pPr>
        <w:widowControl w:val="0"/>
        <w:numPr>
          <w:ilvl w:val="0"/>
          <w:numId w:val="37"/>
        </w:numPr>
        <w:suppressAutoHyphens w:val="0"/>
        <w:autoSpaceDE w:val="0"/>
        <w:autoSpaceDN w:val="0"/>
        <w:adjustRightInd w:val="0"/>
        <w:spacing w:after="0" w:line="300" w:lineRule="atLeast"/>
        <w:ind w:left="426" w:hanging="426"/>
        <w:rPr>
          <w:szCs w:val="22"/>
          <w:lang w:val="el-GR"/>
        </w:rPr>
      </w:pPr>
      <w:r w:rsidRPr="003B69FD">
        <w:rPr>
          <w:szCs w:val="22"/>
          <w:lang w:val="el-GR"/>
        </w:rPr>
        <w:t>Του Ν. 4270/2014 «Αρχές δημοσιονομικής διαχείρισης και εποπτεία (ενσωμάτωση της Οδηγίας 2011/85/ΕΕ) - δημόσιο λογιστικό και άλλες διατάξεις».</w:t>
      </w:r>
    </w:p>
    <w:p w:rsidR="003B69FD" w:rsidRDefault="003B69FD" w:rsidP="003B69FD">
      <w:pPr>
        <w:numPr>
          <w:ilvl w:val="0"/>
          <w:numId w:val="37"/>
        </w:numPr>
        <w:spacing w:after="0"/>
        <w:ind w:left="426" w:hanging="426"/>
        <w:rPr>
          <w:rFonts w:eastAsia="Calibri"/>
          <w:szCs w:val="22"/>
          <w:lang w:val="el-GR" w:eastAsia="el-GR"/>
        </w:rPr>
      </w:pPr>
      <w:r w:rsidRPr="003B69FD">
        <w:rPr>
          <w:rFonts w:eastAsia="Calibri"/>
          <w:szCs w:val="22"/>
          <w:lang w:val="el-GR" w:eastAsia="el-GR"/>
        </w:rPr>
        <w:t>Τον Ν. 4013/2011 (Α’ 204) «Σύσταση ενιαίας Ανεξάρτητης Αρχής Δημοσίων Συμβάσεων και Κεντρικού Ηλεκτρονικού Μητρώου Δημοσίων Συμβάσεων…».</w:t>
      </w:r>
    </w:p>
    <w:p w:rsidR="0030647D" w:rsidRPr="0030647D" w:rsidRDefault="0030647D" w:rsidP="0030647D">
      <w:pPr>
        <w:pStyle w:val="afb"/>
        <w:numPr>
          <w:ilvl w:val="0"/>
          <w:numId w:val="37"/>
        </w:numPr>
        <w:suppressAutoHyphens w:val="0"/>
        <w:spacing w:line="276" w:lineRule="auto"/>
        <w:ind w:left="426" w:hanging="426"/>
        <w:jc w:val="left"/>
        <w:rPr>
          <w:rFonts w:cs="Calibri"/>
          <w:lang w:val="el-GR"/>
        </w:rPr>
      </w:pPr>
      <w:r w:rsidRPr="0030647D">
        <w:rPr>
          <w:rFonts w:cs="Calibri"/>
          <w:szCs w:val="22"/>
          <w:lang w:val="el-GR"/>
        </w:rPr>
        <w:t>Του ν. 4782 (Α΄36)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30647D">
        <w:rPr>
          <w:rFonts w:cs="Calibri"/>
          <w:lang w:val="el-GR"/>
        </w:rPr>
        <w:t>.</w:t>
      </w:r>
    </w:p>
    <w:p w:rsidR="0030647D" w:rsidRPr="003B69FD" w:rsidRDefault="0030647D" w:rsidP="0030647D">
      <w:pPr>
        <w:spacing w:after="0"/>
        <w:ind w:left="852"/>
        <w:rPr>
          <w:rFonts w:eastAsia="Calibri"/>
          <w:szCs w:val="22"/>
          <w:lang w:val="el-GR" w:eastAsia="el-GR"/>
        </w:rPr>
      </w:pPr>
    </w:p>
    <w:p w:rsidR="003B69FD" w:rsidRPr="003B69FD" w:rsidRDefault="003B69FD" w:rsidP="003B69FD">
      <w:pPr>
        <w:tabs>
          <w:tab w:val="num" w:pos="426"/>
        </w:tabs>
        <w:suppressAutoHyphens w:val="0"/>
        <w:autoSpaceDE w:val="0"/>
        <w:autoSpaceDN w:val="0"/>
        <w:adjustRightInd w:val="0"/>
        <w:spacing w:after="160" w:line="259" w:lineRule="auto"/>
        <w:rPr>
          <w:rFonts w:eastAsia="Calibri"/>
          <w:szCs w:val="22"/>
          <w:lang w:val="el-GR" w:eastAsia="en-US"/>
        </w:rPr>
      </w:pPr>
    </w:p>
    <w:p w:rsidR="003B69FD" w:rsidRPr="003B69FD" w:rsidRDefault="003B69FD" w:rsidP="003B69FD">
      <w:pPr>
        <w:shd w:val="clear" w:color="auto" w:fill="FFFFFF"/>
        <w:rPr>
          <w:b/>
          <w:szCs w:val="22"/>
          <w:lang w:val="el-GR"/>
        </w:rPr>
      </w:pPr>
      <w:r w:rsidRPr="003B69FD">
        <w:rPr>
          <w:b/>
          <w:szCs w:val="22"/>
          <w:lang w:val="el-GR"/>
        </w:rPr>
        <w:t xml:space="preserve">Η σχετική πίστωση λαμβάνεται από τον προϋπολογισμό του Δήμου οικ. έτους 2022 και βαρύνει τους </w:t>
      </w:r>
      <w:r w:rsidRPr="003B69FD">
        <w:rPr>
          <w:b/>
          <w:bCs/>
          <w:szCs w:val="22"/>
          <w:lang w:val="el-GR"/>
        </w:rPr>
        <w:t xml:space="preserve">Κ.Α. </w:t>
      </w:r>
      <w:r w:rsidRPr="003B69FD">
        <w:rPr>
          <w:b/>
          <w:szCs w:val="22"/>
          <w:lang w:val="el-GR"/>
        </w:rPr>
        <w:t>35.6262.004, 35.6262.029, 35.6262.031</w:t>
      </w:r>
      <w:r w:rsidRPr="003B69FD">
        <w:rPr>
          <w:b/>
          <w:bCs/>
          <w:szCs w:val="22"/>
          <w:lang w:val="el-GR"/>
        </w:rPr>
        <w:t xml:space="preserve">. </w:t>
      </w:r>
      <w:r w:rsidRPr="003B69FD">
        <w:rPr>
          <w:b/>
          <w:szCs w:val="22"/>
          <w:lang w:val="el-GR"/>
        </w:rPr>
        <w:t xml:space="preserve">Η Προϋπολογισθείσα δαπάνη είναι </w:t>
      </w:r>
      <w:r w:rsidRPr="003B69FD">
        <w:rPr>
          <w:b/>
          <w:bCs/>
          <w:szCs w:val="22"/>
          <w:lang w:val="el-GR"/>
        </w:rPr>
        <w:t xml:space="preserve">55.682,20 € </w:t>
      </w:r>
      <w:r w:rsidRPr="003B69FD">
        <w:rPr>
          <w:b/>
          <w:szCs w:val="22"/>
          <w:lang w:val="el-GR"/>
        </w:rPr>
        <w:t>συμπεριλαμβανομένου του ΦΠΑ 24%.</w:t>
      </w:r>
    </w:p>
    <w:p w:rsidR="003B69FD" w:rsidRPr="003B69FD" w:rsidRDefault="003B69FD" w:rsidP="003B69FD">
      <w:pPr>
        <w:shd w:val="clear" w:color="auto" w:fill="FFFFFF"/>
        <w:spacing w:line="274" w:lineRule="atLeast"/>
        <w:ind w:firstLine="706"/>
        <w:rPr>
          <w:b/>
          <w:szCs w:val="22"/>
          <w:lang w:val="el-GR"/>
        </w:rPr>
      </w:pPr>
      <w:r w:rsidRPr="003B69FD">
        <w:rPr>
          <w:b/>
          <w:szCs w:val="22"/>
          <w:lang w:val="el-GR"/>
        </w:rPr>
        <w:t>Η χρονική περίοδος εκτέλεσης του έργου ορίζεται από την υπογραφή της σύμβασης και ανάρτησή της στο ΚΗΜΔΗΣ μέχρι εξαντλήσεως του συμβατικού ποσού που καθ΄ ουδένα  τρόπο να μην ξεπερνά την 31/10/2021 ( τέλος αντιπυρικής περιόδου)</w:t>
      </w:r>
    </w:p>
    <w:p w:rsidR="003B69FD" w:rsidRPr="003B69FD" w:rsidRDefault="003B69FD" w:rsidP="003B69FD">
      <w:pPr>
        <w:shd w:val="clear" w:color="auto" w:fill="FFFFFF"/>
        <w:spacing w:line="276" w:lineRule="auto"/>
        <w:ind w:firstLine="706"/>
        <w:rPr>
          <w:b/>
          <w:szCs w:val="22"/>
          <w:lang w:val="el-GR"/>
        </w:rPr>
      </w:pPr>
    </w:p>
    <w:p w:rsidR="003B69FD" w:rsidRPr="003B69FD" w:rsidRDefault="003B69FD" w:rsidP="003B69FD">
      <w:pPr>
        <w:autoSpaceDE w:val="0"/>
        <w:autoSpaceDN w:val="0"/>
        <w:adjustRightInd w:val="0"/>
        <w:spacing w:before="120"/>
        <w:rPr>
          <w:rFonts w:eastAsia="Calibri" w:cs="Times New Roman"/>
          <w:b/>
          <w:bCs/>
          <w:szCs w:val="22"/>
          <w:u w:val="single"/>
          <w:lang w:val="el-GR" w:eastAsia="en-US"/>
        </w:rPr>
      </w:pPr>
      <w:r w:rsidRPr="003B69FD">
        <w:rPr>
          <w:b/>
          <w:bCs/>
          <w:szCs w:val="22"/>
          <w:u w:val="single"/>
          <w:lang w:val="el-GR"/>
        </w:rPr>
        <w:t>ΑΡΘΡΟ 3</w:t>
      </w:r>
      <w:r w:rsidRPr="003B69FD">
        <w:rPr>
          <w:b/>
          <w:bCs/>
          <w:szCs w:val="22"/>
          <w:u w:val="single"/>
          <w:vertAlign w:val="superscript"/>
          <w:lang w:val="el-GR"/>
        </w:rPr>
        <w:t xml:space="preserve">ο </w:t>
      </w:r>
      <w:r w:rsidRPr="003B69FD">
        <w:rPr>
          <w:b/>
          <w:bCs/>
          <w:szCs w:val="22"/>
          <w:u w:val="single"/>
          <w:lang w:val="el-GR"/>
        </w:rPr>
        <w:t>-</w:t>
      </w:r>
      <w:r w:rsidRPr="003B69FD">
        <w:rPr>
          <w:rFonts w:eastAsia="Calibri" w:cs="Times New Roman"/>
          <w:b/>
          <w:bCs/>
          <w:szCs w:val="22"/>
          <w:u w:val="single"/>
          <w:lang w:val="el-GR" w:eastAsia="en-US"/>
        </w:rPr>
        <w:t xml:space="preserve"> ΣΥΜΒΑΤΙΚΑ ΣΤΟΙΧΕΙΑ</w:t>
      </w:r>
    </w:p>
    <w:p w:rsidR="003B69FD" w:rsidRPr="003B69FD" w:rsidRDefault="003B69FD" w:rsidP="003B69FD">
      <w:pPr>
        <w:suppressAutoHyphens w:val="0"/>
        <w:spacing w:after="0"/>
        <w:rPr>
          <w:rFonts w:eastAsia="Calibri"/>
          <w:bCs/>
          <w:szCs w:val="22"/>
          <w:lang w:val="el-GR" w:eastAsia="en-US"/>
        </w:rPr>
      </w:pPr>
      <w:r w:rsidRPr="003B69FD">
        <w:rPr>
          <w:rFonts w:eastAsia="Calibri"/>
          <w:bCs/>
          <w:szCs w:val="22"/>
          <w:lang w:val="el-GR" w:eastAsia="en-US"/>
        </w:rPr>
        <w:t>1. Η παρούσα Διακήρυξη</w:t>
      </w:r>
    </w:p>
    <w:p w:rsidR="003B69FD" w:rsidRPr="003B69FD" w:rsidRDefault="003B69FD" w:rsidP="003B69FD">
      <w:pPr>
        <w:suppressAutoHyphens w:val="0"/>
        <w:spacing w:after="0"/>
        <w:rPr>
          <w:rFonts w:eastAsia="Calibri"/>
          <w:bCs/>
          <w:szCs w:val="22"/>
          <w:lang w:val="el-GR" w:eastAsia="en-US"/>
        </w:rPr>
      </w:pPr>
      <w:r w:rsidRPr="003B69FD">
        <w:rPr>
          <w:rFonts w:eastAsia="Calibri"/>
          <w:bCs/>
          <w:szCs w:val="22"/>
          <w:lang w:val="el-GR" w:eastAsia="en-US"/>
        </w:rPr>
        <w:t>2. Τεχνική έκθεση- Τεχνικές Προδιαγραφές</w:t>
      </w:r>
    </w:p>
    <w:p w:rsidR="003B69FD" w:rsidRPr="003B69FD" w:rsidRDefault="003B69FD" w:rsidP="003B69FD">
      <w:pPr>
        <w:suppressAutoHyphens w:val="0"/>
        <w:spacing w:after="0"/>
        <w:rPr>
          <w:rFonts w:eastAsia="Calibri"/>
          <w:bCs/>
          <w:szCs w:val="22"/>
          <w:lang w:val="el-GR" w:eastAsia="en-US"/>
        </w:rPr>
      </w:pPr>
      <w:r w:rsidRPr="003B69FD">
        <w:rPr>
          <w:rFonts w:eastAsia="Calibri"/>
          <w:bCs/>
          <w:szCs w:val="22"/>
          <w:lang w:val="el-GR" w:eastAsia="en-US"/>
        </w:rPr>
        <w:t>3. Ο ενδεικτικός Προϋπολογισμός</w:t>
      </w:r>
    </w:p>
    <w:p w:rsidR="003B69FD" w:rsidRPr="003B69FD" w:rsidRDefault="003B69FD" w:rsidP="003B69FD">
      <w:pPr>
        <w:suppressAutoHyphens w:val="0"/>
        <w:spacing w:after="0"/>
        <w:rPr>
          <w:rFonts w:eastAsia="Calibri"/>
          <w:bCs/>
          <w:szCs w:val="22"/>
          <w:lang w:val="el-GR" w:eastAsia="en-US"/>
        </w:rPr>
      </w:pPr>
      <w:r w:rsidRPr="003B69FD">
        <w:rPr>
          <w:rFonts w:eastAsia="Calibri"/>
          <w:bCs/>
          <w:szCs w:val="22"/>
          <w:lang w:val="el-GR" w:eastAsia="en-US"/>
        </w:rPr>
        <w:t>4. Συγγραφή Υποχρεώσεων</w:t>
      </w:r>
    </w:p>
    <w:p w:rsidR="003B69FD" w:rsidRPr="003B69FD" w:rsidRDefault="003B69FD" w:rsidP="003B69FD">
      <w:pPr>
        <w:suppressAutoHyphens w:val="0"/>
        <w:spacing w:after="0"/>
        <w:rPr>
          <w:rFonts w:eastAsia="Calibri"/>
          <w:szCs w:val="22"/>
          <w:lang w:val="el-GR" w:eastAsia="en-US"/>
        </w:rPr>
      </w:pPr>
      <w:r w:rsidRPr="003B69FD">
        <w:rPr>
          <w:rFonts w:eastAsia="Calibri"/>
          <w:bCs/>
          <w:szCs w:val="22"/>
          <w:lang w:val="el-GR" w:eastAsia="en-US"/>
        </w:rPr>
        <w:t>5. Τιμολόγιο Προσφοράς</w:t>
      </w:r>
    </w:p>
    <w:p w:rsidR="003B69FD" w:rsidRPr="003B69FD" w:rsidRDefault="003B69FD" w:rsidP="003B69FD">
      <w:pPr>
        <w:autoSpaceDE w:val="0"/>
        <w:autoSpaceDN w:val="0"/>
        <w:adjustRightInd w:val="0"/>
        <w:spacing w:before="120"/>
        <w:rPr>
          <w:b/>
          <w:bCs/>
          <w:szCs w:val="22"/>
          <w:u w:val="single"/>
          <w:lang w:val="el-GR"/>
        </w:rPr>
      </w:pPr>
    </w:p>
    <w:p w:rsidR="003B69FD" w:rsidRPr="003B69FD" w:rsidRDefault="003B69FD" w:rsidP="003B69FD">
      <w:pPr>
        <w:autoSpaceDE w:val="0"/>
        <w:autoSpaceDN w:val="0"/>
        <w:adjustRightInd w:val="0"/>
        <w:spacing w:before="120"/>
        <w:rPr>
          <w:b/>
          <w:bCs/>
          <w:szCs w:val="22"/>
          <w:u w:val="single"/>
          <w:lang w:val="el-GR"/>
        </w:rPr>
      </w:pPr>
      <w:r w:rsidRPr="003B69FD">
        <w:rPr>
          <w:b/>
          <w:bCs/>
          <w:szCs w:val="22"/>
          <w:u w:val="single"/>
          <w:lang w:val="el-GR"/>
        </w:rPr>
        <w:t>ΑΡΘΡΟ 4</w:t>
      </w:r>
      <w:r w:rsidRPr="003B69FD">
        <w:rPr>
          <w:b/>
          <w:bCs/>
          <w:szCs w:val="22"/>
          <w:u w:val="single"/>
          <w:vertAlign w:val="superscript"/>
          <w:lang w:val="el-GR"/>
        </w:rPr>
        <w:t>ο</w:t>
      </w:r>
      <w:r w:rsidRPr="003B69FD">
        <w:rPr>
          <w:b/>
          <w:bCs/>
          <w:szCs w:val="22"/>
          <w:u w:val="single"/>
          <w:lang w:val="el-GR"/>
        </w:rPr>
        <w:t>-ΕΞΟΔΑ</w:t>
      </w:r>
    </w:p>
    <w:p w:rsidR="003B69FD" w:rsidRPr="003B69FD" w:rsidRDefault="003B69FD" w:rsidP="003B69FD">
      <w:pPr>
        <w:shd w:val="clear" w:color="auto" w:fill="FFFFFF"/>
        <w:rPr>
          <w:szCs w:val="22"/>
          <w:lang w:val="el-GR"/>
        </w:rPr>
      </w:pPr>
      <w:r w:rsidRPr="003B69FD">
        <w:rPr>
          <w:spacing w:val="-1"/>
          <w:szCs w:val="22"/>
          <w:lang w:val="el-GR"/>
        </w:rPr>
        <w:t xml:space="preserve">Όλα τα έξοδα (προσωπικό, οχήματα, μηχανήματα) που θα χρησιμοποιηθούν για την εκτέλεση της εργασίας βαρύνουν τον ανάδοχο καθώς επίσης και κάθε είδους </w:t>
      </w:r>
      <w:r w:rsidRPr="003B69FD">
        <w:rPr>
          <w:szCs w:val="22"/>
          <w:lang w:val="el-GR"/>
        </w:rPr>
        <w:t xml:space="preserve">ζημιά προς τρίτους που μπορεί να προκληθεί κατά την εκτέλεση αυτής από το </w:t>
      </w:r>
      <w:r w:rsidRPr="003B69FD">
        <w:rPr>
          <w:spacing w:val="-1"/>
          <w:szCs w:val="22"/>
          <w:lang w:val="el-GR"/>
        </w:rPr>
        <w:t>προσωπικό, τα οχήματα και τα μηχανήματα</w:t>
      </w:r>
      <w:r w:rsidRPr="003B69FD">
        <w:rPr>
          <w:szCs w:val="22"/>
          <w:lang w:val="el-GR"/>
        </w:rPr>
        <w:t xml:space="preserve">. </w:t>
      </w:r>
    </w:p>
    <w:p w:rsidR="003B69FD" w:rsidRPr="003B69FD" w:rsidRDefault="003B69FD" w:rsidP="003B69FD">
      <w:pPr>
        <w:shd w:val="clear" w:color="auto" w:fill="FFFFFF"/>
        <w:rPr>
          <w:szCs w:val="22"/>
          <w:lang w:val="el-GR"/>
        </w:rPr>
      </w:pPr>
      <w:r w:rsidRPr="003B69FD">
        <w:rPr>
          <w:szCs w:val="22"/>
          <w:lang w:val="el-GR"/>
        </w:rPr>
        <w:t xml:space="preserve">Υποχρεούται επίσης ο ανάδοχος να τηρεί τις κείμενες διατάξεις της εργατικής νομοθεσίας περί προλήψεως εργατικών ατυχημάτων και πάντες εν γένει τους ισχύοντες κανονισμούς. </w:t>
      </w:r>
    </w:p>
    <w:p w:rsidR="003B69FD" w:rsidRPr="003B69FD" w:rsidRDefault="003B69FD" w:rsidP="003B69FD">
      <w:pPr>
        <w:shd w:val="clear" w:color="auto" w:fill="FFFFFF"/>
        <w:rPr>
          <w:szCs w:val="22"/>
          <w:lang w:val="el-GR"/>
        </w:rPr>
      </w:pPr>
    </w:p>
    <w:p w:rsidR="003B69FD" w:rsidRPr="003B69FD" w:rsidRDefault="003B69FD" w:rsidP="003B69FD">
      <w:pPr>
        <w:autoSpaceDE w:val="0"/>
        <w:autoSpaceDN w:val="0"/>
        <w:adjustRightInd w:val="0"/>
        <w:spacing w:before="120"/>
        <w:rPr>
          <w:b/>
          <w:bCs/>
          <w:szCs w:val="22"/>
          <w:u w:val="single"/>
          <w:lang w:val="el-GR"/>
        </w:rPr>
      </w:pPr>
      <w:r w:rsidRPr="003B69FD">
        <w:rPr>
          <w:b/>
          <w:bCs/>
          <w:szCs w:val="22"/>
          <w:u w:val="single"/>
          <w:lang w:val="el-GR"/>
        </w:rPr>
        <w:t>ΑΡΘΡΟ 5</w:t>
      </w:r>
      <w:r w:rsidRPr="003B69FD">
        <w:rPr>
          <w:b/>
          <w:bCs/>
          <w:szCs w:val="22"/>
          <w:u w:val="single"/>
          <w:vertAlign w:val="superscript"/>
          <w:lang w:val="el-GR"/>
        </w:rPr>
        <w:t>ο</w:t>
      </w:r>
      <w:r w:rsidRPr="003B69FD">
        <w:rPr>
          <w:b/>
          <w:bCs/>
          <w:szCs w:val="22"/>
          <w:u w:val="single"/>
          <w:lang w:val="el-GR"/>
        </w:rPr>
        <w:t xml:space="preserve"> –ΑΣΦΑΛΙΣΤΡΑ-ΔΑΠΑΝΕΣ</w:t>
      </w:r>
    </w:p>
    <w:p w:rsidR="003B69FD" w:rsidRPr="003B69FD" w:rsidRDefault="003B69FD" w:rsidP="003B69FD">
      <w:pPr>
        <w:shd w:val="clear" w:color="auto" w:fill="FFFFFF"/>
        <w:spacing w:line="281" w:lineRule="atLeast"/>
        <w:rPr>
          <w:szCs w:val="22"/>
          <w:lang w:val="el-GR"/>
        </w:rPr>
      </w:pPr>
      <w:r w:rsidRPr="003B69FD">
        <w:rPr>
          <w:spacing w:val="-1"/>
          <w:szCs w:val="22"/>
          <w:lang w:val="el-GR"/>
        </w:rPr>
        <w:t xml:space="preserve">Όλα τα μηχανήματα και το τροχαίο υλικό που θα χρησιμοποιηθούν θα είναι </w:t>
      </w:r>
      <w:r w:rsidRPr="003B69FD">
        <w:rPr>
          <w:szCs w:val="22"/>
          <w:lang w:val="el-GR"/>
        </w:rPr>
        <w:t xml:space="preserve">ασφαλισμένα. Ο ανάδοχος υποχρεούται να προσκομίσει στην υπηρεσία τα αντίστοιχα ασφαλιστήρια κατά την υπογραφή της σχετικής σύμβασης. </w:t>
      </w:r>
    </w:p>
    <w:p w:rsidR="003B69FD" w:rsidRPr="003B69FD" w:rsidRDefault="003B69FD" w:rsidP="003B69FD">
      <w:pPr>
        <w:shd w:val="clear" w:color="auto" w:fill="FFFFFF"/>
        <w:spacing w:line="281" w:lineRule="atLeast"/>
        <w:rPr>
          <w:szCs w:val="22"/>
          <w:lang w:val="el-GR"/>
        </w:rPr>
      </w:pPr>
      <w:r w:rsidRPr="003B69FD">
        <w:rPr>
          <w:szCs w:val="22"/>
          <w:lang w:val="el-GR"/>
        </w:rPr>
        <w:t>Επίσης:</w:t>
      </w:r>
    </w:p>
    <w:p w:rsidR="003B69FD" w:rsidRPr="003B69FD" w:rsidRDefault="003B69FD" w:rsidP="003B69FD">
      <w:pPr>
        <w:shd w:val="clear" w:color="auto" w:fill="FFFFFF"/>
        <w:ind w:hanging="284"/>
        <w:rPr>
          <w:szCs w:val="22"/>
          <w:lang w:val="el-GR"/>
        </w:rPr>
      </w:pPr>
      <w:r w:rsidRPr="003B69FD">
        <w:rPr>
          <w:szCs w:val="22"/>
          <w:lang w:val="el-GR"/>
        </w:rPr>
        <w:t>.</w:t>
      </w:r>
      <w:r w:rsidRPr="003B69FD">
        <w:rPr>
          <w:szCs w:val="22"/>
        </w:rPr>
        <w:t>  </w:t>
      </w:r>
      <w:r w:rsidRPr="003B69FD">
        <w:rPr>
          <w:szCs w:val="22"/>
          <w:lang w:val="el-GR"/>
        </w:rPr>
        <w:t xml:space="preserve">    Με δική του ευθύνη και μέριμνα αναλαμβάνει το κόστος και τα έξοδα που αφορούν στη διάθεση &amp; χρήση του συνόλου του απαιτούμενου εξοπλισμού που θα χρησιμοποιήσει για την εκτέλεση της σύμβασης, το προσωπικό που θα χρησιμοποιήσει (οδηγοί, εργάτες, επιστάτη κλπ), τα ασφάλιστρα (κάθε είδους), τη συντήρηση και επισκευή του εξοπλισμού, τα καύσιμα, λιπαντικά, </w:t>
      </w:r>
      <w:r w:rsidRPr="003B69FD">
        <w:rPr>
          <w:szCs w:val="22"/>
        </w:rPr>
        <w:t>service</w:t>
      </w:r>
      <w:r w:rsidRPr="003B69FD">
        <w:rPr>
          <w:szCs w:val="22"/>
          <w:lang w:val="el-GR"/>
        </w:rPr>
        <w:t xml:space="preserve">, Κ.Τ.Ε.Ο., τους φόρους και τα τέλη κυκλοφορίας των οχημάτων. </w:t>
      </w:r>
    </w:p>
    <w:p w:rsidR="003B69FD" w:rsidRPr="003B69FD" w:rsidRDefault="003B69FD" w:rsidP="003B69FD">
      <w:pPr>
        <w:shd w:val="clear" w:color="auto" w:fill="FFFFFF"/>
        <w:ind w:hanging="357"/>
        <w:rPr>
          <w:szCs w:val="22"/>
          <w:lang w:val="el-GR"/>
        </w:rPr>
      </w:pPr>
      <w:r w:rsidRPr="003B69FD">
        <w:rPr>
          <w:szCs w:val="22"/>
          <w:lang w:val="el-GR"/>
        </w:rPr>
        <w:lastRenderedPageBreak/>
        <w:t>·</w:t>
      </w:r>
      <w:r w:rsidRPr="003B69FD">
        <w:rPr>
          <w:szCs w:val="22"/>
        </w:rPr>
        <w:t>    </w:t>
      </w:r>
      <w:r w:rsidRPr="003B69FD">
        <w:rPr>
          <w:szCs w:val="22"/>
          <w:lang w:val="el-GR"/>
        </w:rPr>
        <w:t xml:space="preserve">  </w:t>
      </w:r>
      <w:r w:rsidRPr="003B69FD">
        <w:rPr>
          <w:szCs w:val="22"/>
        </w:rPr>
        <w:t>  </w:t>
      </w:r>
      <w:r w:rsidRPr="003B69FD">
        <w:rPr>
          <w:szCs w:val="22"/>
          <w:lang w:val="el-GR"/>
        </w:rPr>
        <w:t xml:space="preserve"> Σε περίπτωση βλάβης του εξοπλισμού (μηχανήματα ή οχήματα) ή για οιονδήποτε λόγο προκύψει αδυναμία εκτέλεσης της εργασίας, ο Ανάδοχος υποχρεούται ρητά στην άμεση αντικατάσταση του με άλλο αντίστοιχο μηχάνημα ή όχημα, προκειμένου να ολοκληρωθεί το προβλεπόμενο πρόγραμμα εργασιών χωρίς διακοπή. Υποχρεούται να ειδοποιήσει άμεσα την υπηρεσία για την αδυναμία εκτέλεσης της προγραμματισμένης εργασίας και να ενημερώσει με ποιο τρόπο και σε πόσο χρονικό διάστημα θα προβεί στην επανόρθωσή της.</w:t>
      </w:r>
    </w:p>
    <w:p w:rsidR="003B69FD" w:rsidRPr="003B69FD" w:rsidRDefault="003B69FD" w:rsidP="003B69FD">
      <w:pPr>
        <w:shd w:val="clear" w:color="auto" w:fill="FFFFFF"/>
        <w:ind w:hanging="357"/>
        <w:rPr>
          <w:szCs w:val="22"/>
          <w:lang w:val="el-GR"/>
        </w:rPr>
      </w:pPr>
      <w:r w:rsidRPr="003B69FD">
        <w:rPr>
          <w:szCs w:val="22"/>
          <w:lang w:val="el-GR"/>
        </w:rPr>
        <w:t>·</w:t>
      </w:r>
      <w:r w:rsidRPr="003B69FD">
        <w:rPr>
          <w:szCs w:val="22"/>
        </w:rPr>
        <w:t>        </w:t>
      </w:r>
      <w:r w:rsidRPr="003B69FD">
        <w:rPr>
          <w:szCs w:val="22"/>
          <w:lang w:val="el-GR"/>
        </w:rPr>
        <w:t xml:space="preserve"> Ο μηχανολογικός εξοπλισμός του Αναδόχου ή ο μισθωμένος, από αυτόν, εξοπλισμός πρέπει να είναι ασφαλισμένος για σωματικές βλάβες και ζημίες έναντι τρίτων.</w:t>
      </w:r>
    </w:p>
    <w:p w:rsidR="003B69FD" w:rsidRPr="003B69FD" w:rsidRDefault="003B69FD" w:rsidP="003B69FD">
      <w:pPr>
        <w:shd w:val="clear" w:color="auto" w:fill="FFFFFF"/>
        <w:ind w:hanging="357"/>
        <w:rPr>
          <w:szCs w:val="22"/>
          <w:lang w:val="el-GR"/>
        </w:rPr>
      </w:pPr>
      <w:r w:rsidRPr="003B69FD">
        <w:rPr>
          <w:szCs w:val="22"/>
          <w:lang w:val="el-GR"/>
        </w:rPr>
        <w:t>·</w:t>
      </w:r>
      <w:r w:rsidRPr="003B69FD">
        <w:rPr>
          <w:szCs w:val="22"/>
        </w:rPr>
        <w:t>        </w:t>
      </w:r>
      <w:r w:rsidRPr="003B69FD">
        <w:rPr>
          <w:szCs w:val="22"/>
          <w:lang w:val="el-GR"/>
        </w:rPr>
        <w:t xml:space="preserve"> Σε όλη τη διάρκεια εκτέλεσης της εργασίας, ο Ανάδοχος πρέπει να πάρει όλα τα ενδεδειγμένα μέτρα για την ασφαλή και απρόσκοπτη εκτέλεση των εργασιών, συμμορφούμενος πάντοτε και αμέσως προς τις εντολές της Επίβλεψης.</w:t>
      </w:r>
    </w:p>
    <w:p w:rsidR="003B69FD" w:rsidRPr="003B69FD" w:rsidRDefault="003B69FD" w:rsidP="003B69FD">
      <w:pPr>
        <w:shd w:val="clear" w:color="auto" w:fill="FFFFFF"/>
        <w:rPr>
          <w:szCs w:val="22"/>
          <w:lang w:val="el-GR"/>
        </w:rPr>
      </w:pPr>
      <w:r w:rsidRPr="003B69FD">
        <w:rPr>
          <w:szCs w:val="22"/>
          <w:lang w:val="el-GR"/>
        </w:rPr>
        <w:t>Διευκρινίζεται ότι, προκειμένου περί τήρησης των μέτρων ασφαλείας των υποδεικνυόμενων από την Επίβλεψη, ο ανάδοχος δεν μπορεί να εκφέρει καμία αντίρρηση αλλά ούτε και να εγείρει αξιώσεις λόγω οικονομικών ή άλλων επιπτώσεων τις οποίες μπορεί να συνεπάγεται η εφαρμογή των μέτρων ασφαλείας.</w:t>
      </w:r>
    </w:p>
    <w:p w:rsidR="003B69FD" w:rsidRPr="003B69FD" w:rsidRDefault="003B69FD" w:rsidP="003B69FD">
      <w:pPr>
        <w:shd w:val="clear" w:color="auto" w:fill="FFFFFF"/>
        <w:ind w:hanging="295"/>
        <w:rPr>
          <w:szCs w:val="22"/>
          <w:lang w:val="el-GR"/>
        </w:rPr>
      </w:pPr>
      <w:r w:rsidRPr="003B69FD">
        <w:rPr>
          <w:szCs w:val="22"/>
          <w:lang w:val="el-GR"/>
        </w:rPr>
        <w:t>·</w:t>
      </w:r>
      <w:r w:rsidRPr="003B69FD">
        <w:rPr>
          <w:szCs w:val="22"/>
        </w:rPr>
        <w:t>      </w:t>
      </w:r>
      <w:r w:rsidRPr="003B69FD">
        <w:rPr>
          <w:szCs w:val="22"/>
          <w:lang w:val="el-GR"/>
        </w:rPr>
        <w:t xml:space="preserve"> Ο Ανάδοχος είναι υποχρεωμένος, χωρίς ιδιαίτερη αποζημίωση, να εκτελεί κάθε εργασία που θα απαιτείται για τη διασφάλιση της ανεμπόδιστης και ασφαλούς κυκλοφορίας στο οδικό δίκτυο που χρησιμοποιεί κατά τη μεταφορά των προς αποκομιδή υλικών.</w:t>
      </w:r>
    </w:p>
    <w:p w:rsidR="003B69FD" w:rsidRPr="003B69FD" w:rsidRDefault="003B69FD" w:rsidP="003B69FD">
      <w:pPr>
        <w:shd w:val="clear" w:color="auto" w:fill="FFFFFF"/>
        <w:ind w:hanging="295"/>
        <w:rPr>
          <w:szCs w:val="22"/>
          <w:lang w:val="el-GR"/>
        </w:rPr>
      </w:pPr>
      <w:r w:rsidRPr="003B69FD">
        <w:rPr>
          <w:szCs w:val="22"/>
          <w:lang w:val="el-GR"/>
        </w:rPr>
        <w:t>·</w:t>
      </w:r>
      <w:r w:rsidRPr="003B69FD">
        <w:rPr>
          <w:szCs w:val="22"/>
        </w:rPr>
        <w:t>      </w:t>
      </w:r>
      <w:r w:rsidRPr="003B69FD">
        <w:rPr>
          <w:szCs w:val="22"/>
          <w:lang w:val="el-GR"/>
        </w:rPr>
        <w:t xml:space="preserve"> Ο Ανάδοχος είναι υποχρεωμένος να μην παρεμποδίζει την εκτέλεση άλλων έργων ή εργασιών φορέα του Δημοσίου Τομέα που είναι δυνατό να επηρεάζονται από τις εργασίες της εργολαβίας του, να προστατεύει τους χώρους εργασίας του και να αποκαθιστά ή να συμβάλλει στην άμεση αποκατάσταση των τυχόν βλαβών ή διακοπών που προκαλεί.</w:t>
      </w:r>
    </w:p>
    <w:p w:rsidR="003B69FD" w:rsidRPr="003B69FD" w:rsidRDefault="003B69FD" w:rsidP="003B69FD">
      <w:pPr>
        <w:shd w:val="clear" w:color="auto" w:fill="FFFFFF"/>
        <w:spacing w:line="276" w:lineRule="auto"/>
        <w:ind w:hanging="295"/>
        <w:rPr>
          <w:szCs w:val="22"/>
          <w:lang w:val="el-GR"/>
        </w:rPr>
      </w:pPr>
    </w:p>
    <w:p w:rsidR="003B69FD" w:rsidRPr="003B69FD" w:rsidRDefault="003B69FD" w:rsidP="003B69FD">
      <w:pPr>
        <w:autoSpaceDE w:val="0"/>
        <w:autoSpaceDN w:val="0"/>
        <w:adjustRightInd w:val="0"/>
        <w:spacing w:before="120"/>
        <w:rPr>
          <w:b/>
          <w:bCs/>
          <w:szCs w:val="22"/>
          <w:u w:val="single"/>
          <w:lang w:val="el-GR"/>
        </w:rPr>
      </w:pPr>
      <w:r w:rsidRPr="003B69FD">
        <w:rPr>
          <w:b/>
          <w:bCs/>
          <w:szCs w:val="22"/>
          <w:u w:val="single"/>
          <w:lang w:val="el-GR"/>
        </w:rPr>
        <w:t>ΑΡΘΡΟ 6</w:t>
      </w:r>
      <w:r w:rsidRPr="003B69FD">
        <w:rPr>
          <w:b/>
          <w:bCs/>
          <w:szCs w:val="22"/>
          <w:u w:val="single"/>
          <w:vertAlign w:val="superscript"/>
          <w:lang w:val="el-GR"/>
        </w:rPr>
        <w:t>ο</w:t>
      </w:r>
      <w:r w:rsidRPr="003B69FD">
        <w:rPr>
          <w:b/>
          <w:bCs/>
          <w:szCs w:val="22"/>
          <w:u w:val="single"/>
          <w:lang w:val="el-GR"/>
        </w:rPr>
        <w:t xml:space="preserve"> –ΑΣΦΑΛΕΙΑ</w:t>
      </w:r>
    </w:p>
    <w:p w:rsidR="003B69FD" w:rsidRPr="003B69FD" w:rsidRDefault="003B69FD" w:rsidP="003B69FD">
      <w:pPr>
        <w:shd w:val="clear" w:color="auto" w:fill="FFFFFF"/>
        <w:rPr>
          <w:szCs w:val="22"/>
          <w:lang w:val="el-GR"/>
        </w:rPr>
      </w:pPr>
      <w:r w:rsidRPr="003B69FD">
        <w:rPr>
          <w:szCs w:val="22"/>
          <w:lang w:val="el-GR"/>
        </w:rPr>
        <w:t xml:space="preserve">Ο ανάδοχος υποχρεούται να χρησιμοποιεί ασφαλισμένο προσωπικό. </w:t>
      </w:r>
    </w:p>
    <w:p w:rsidR="003B69FD" w:rsidRPr="003B69FD" w:rsidRDefault="003B69FD" w:rsidP="003B69FD">
      <w:pPr>
        <w:shd w:val="clear" w:color="auto" w:fill="FFFFFF"/>
        <w:rPr>
          <w:szCs w:val="22"/>
          <w:lang w:val="el-GR"/>
        </w:rPr>
      </w:pPr>
      <w:r w:rsidRPr="003B69FD">
        <w:rPr>
          <w:szCs w:val="22"/>
          <w:lang w:val="el-GR"/>
        </w:rPr>
        <w:t xml:space="preserve">Η δαπάνη εργοδοτικής εισφοράς βαρύνει αυτόν. </w:t>
      </w:r>
    </w:p>
    <w:p w:rsidR="003B69FD" w:rsidRPr="003B69FD" w:rsidRDefault="003B69FD" w:rsidP="003B69FD">
      <w:pPr>
        <w:autoSpaceDE w:val="0"/>
        <w:autoSpaceDN w:val="0"/>
        <w:adjustRightInd w:val="0"/>
        <w:rPr>
          <w:szCs w:val="22"/>
          <w:lang w:val="el-GR"/>
        </w:rPr>
      </w:pPr>
      <w:r w:rsidRPr="003B69FD">
        <w:rPr>
          <w:szCs w:val="22"/>
          <w:lang w:val="el-GR"/>
        </w:rPr>
        <w:t>Υποχρεούται επίσης με δική του δαπάνη να ασφαλίσει με πλήρη κάλυψη της αστικής ευθύνης του Αναδόχου και του Εργοδότη για πληρωμή αποζημίωσης σε τρίτους λόγω σωματικών βλαβών συμπεριλαμβανομένης και ψυχικής οδύνης ή ηθικής βλάβης και υλικών ζημιών προξενούμενων κατά τη διάρκεια εκτέλεσης των εργασιών κατασκευής του έργου.</w:t>
      </w:r>
    </w:p>
    <w:p w:rsidR="003B69FD" w:rsidRPr="003B69FD" w:rsidRDefault="003B69FD" w:rsidP="003B69FD">
      <w:pPr>
        <w:autoSpaceDE w:val="0"/>
        <w:autoSpaceDN w:val="0"/>
        <w:adjustRightInd w:val="0"/>
        <w:spacing w:line="276" w:lineRule="auto"/>
        <w:rPr>
          <w:szCs w:val="22"/>
          <w:lang w:val="el-GR"/>
        </w:rPr>
      </w:pPr>
    </w:p>
    <w:p w:rsidR="003B69FD" w:rsidRPr="003B69FD" w:rsidRDefault="003B69FD" w:rsidP="003B69FD">
      <w:pPr>
        <w:autoSpaceDE w:val="0"/>
        <w:autoSpaceDN w:val="0"/>
        <w:adjustRightInd w:val="0"/>
        <w:spacing w:before="120"/>
        <w:rPr>
          <w:b/>
          <w:bCs/>
          <w:szCs w:val="22"/>
          <w:u w:val="single"/>
          <w:vertAlign w:val="superscript"/>
          <w:lang w:val="el-GR"/>
        </w:rPr>
      </w:pPr>
      <w:r w:rsidRPr="003B69FD">
        <w:rPr>
          <w:b/>
          <w:bCs/>
          <w:szCs w:val="22"/>
          <w:u w:val="single"/>
          <w:lang w:val="el-GR"/>
        </w:rPr>
        <w:t>ΑΡΘΡΟ 7</w:t>
      </w:r>
      <w:r w:rsidRPr="003B69FD">
        <w:rPr>
          <w:b/>
          <w:bCs/>
          <w:szCs w:val="22"/>
          <w:u w:val="single"/>
          <w:vertAlign w:val="superscript"/>
          <w:lang w:val="el-GR"/>
        </w:rPr>
        <w:t>ο</w:t>
      </w:r>
    </w:p>
    <w:p w:rsidR="003B69FD" w:rsidRPr="003B69FD" w:rsidRDefault="003B69FD" w:rsidP="003B69FD">
      <w:pPr>
        <w:autoSpaceDE w:val="0"/>
        <w:autoSpaceDN w:val="0"/>
        <w:adjustRightInd w:val="0"/>
        <w:rPr>
          <w:szCs w:val="22"/>
          <w:lang w:val="el-GR"/>
        </w:rPr>
      </w:pPr>
      <w:r w:rsidRPr="003B69FD">
        <w:rPr>
          <w:b/>
          <w:bCs/>
          <w:szCs w:val="22"/>
          <w:lang w:val="el-GR"/>
        </w:rPr>
        <w:t>Με υπεύθυνη δήλωση του αναδόχου θα δηλώνεται ότι</w:t>
      </w:r>
      <w:r w:rsidRPr="003B69FD">
        <w:rPr>
          <w:szCs w:val="22"/>
          <w:lang w:val="el-GR"/>
        </w:rPr>
        <w:t>:</w:t>
      </w:r>
    </w:p>
    <w:p w:rsidR="003B69FD" w:rsidRPr="003B69FD" w:rsidRDefault="003B69FD" w:rsidP="003B69FD">
      <w:pPr>
        <w:autoSpaceDE w:val="0"/>
        <w:autoSpaceDN w:val="0"/>
        <w:adjustRightInd w:val="0"/>
        <w:rPr>
          <w:szCs w:val="22"/>
          <w:lang w:val="el-GR"/>
        </w:rPr>
      </w:pPr>
      <w:r w:rsidRPr="003B69FD">
        <w:rPr>
          <w:szCs w:val="22"/>
          <w:lang w:val="el-GR"/>
        </w:rPr>
        <w:t>αποδέχεται και ότι είναι απόλυτα ενήμερος της φύσης και τοποθεσίας της εργασίας, των γενικών και τοπικών συνθηκών εκτέλεσης της εργασίας. Επίσης με την υποβολή της προσφοράς του ο Ανάδοχος αποδέχεται ότι είναι απόλυτα ενήμερος για το είδος και τα μέσα ευκολίας πριν από την έναρξη και κατά την πρόοδο εκτέλεσης των εργασιών και για οποιαδήποτε άλλα ζητήματα, τα οποία κατά οποιοδήποτε τρόπο, μπορούν να επηρεάσουν τις εργασίες, την πρόοδο ή το κόστος αυτών.</w:t>
      </w:r>
    </w:p>
    <w:p w:rsidR="003B69FD" w:rsidRPr="003B69FD" w:rsidRDefault="003B69FD" w:rsidP="003B69FD">
      <w:pPr>
        <w:autoSpaceDE w:val="0"/>
        <w:autoSpaceDN w:val="0"/>
        <w:adjustRightInd w:val="0"/>
        <w:rPr>
          <w:szCs w:val="22"/>
          <w:lang w:val="el-GR"/>
        </w:rPr>
      </w:pPr>
      <w:r w:rsidRPr="003B69FD">
        <w:rPr>
          <w:szCs w:val="22"/>
          <w:lang w:val="el-GR"/>
        </w:rPr>
        <w:t>Επισημαίνεται ιδιαίτερα ότι οι εργασίες θα γίνονται με ταυτόχρονη κυκλοφορία στο υφιστάμενο οδικό δίκτυο με όλες τις δυσχέρειες που θα προκύψουν από την αιτία  αυτή, τις οποίες ο Ανάδοχος πρέπει να λάβει σοβαρά υπόψη του κατά την μόρφωση της προσφοράς του.</w:t>
      </w:r>
    </w:p>
    <w:p w:rsidR="003B69FD" w:rsidRPr="003B69FD" w:rsidRDefault="003B69FD" w:rsidP="003B69FD">
      <w:pPr>
        <w:autoSpaceDE w:val="0"/>
        <w:autoSpaceDN w:val="0"/>
        <w:adjustRightInd w:val="0"/>
        <w:spacing w:line="276" w:lineRule="auto"/>
        <w:rPr>
          <w:szCs w:val="22"/>
          <w:lang w:val="el-GR"/>
        </w:rPr>
      </w:pPr>
    </w:p>
    <w:p w:rsidR="003B69FD" w:rsidRPr="003B69FD" w:rsidRDefault="003B69FD" w:rsidP="003B69FD">
      <w:pPr>
        <w:autoSpaceDE w:val="0"/>
        <w:autoSpaceDN w:val="0"/>
        <w:adjustRightInd w:val="0"/>
        <w:spacing w:before="120"/>
        <w:rPr>
          <w:b/>
          <w:bCs/>
          <w:szCs w:val="22"/>
          <w:u w:val="single"/>
          <w:vertAlign w:val="superscript"/>
          <w:lang w:val="el-GR"/>
        </w:rPr>
      </w:pPr>
      <w:r w:rsidRPr="003B69FD">
        <w:rPr>
          <w:b/>
          <w:bCs/>
          <w:szCs w:val="22"/>
          <w:u w:val="single"/>
          <w:lang w:val="el-GR"/>
        </w:rPr>
        <w:t>ΑΡΘΡΟ 8</w:t>
      </w:r>
      <w:r w:rsidRPr="003B69FD">
        <w:rPr>
          <w:b/>
          <w:bCs/>
          <w:szCs w:val="22"/>
          <w:u w:val="single"/>
          <w:vertAlign w:val="superscript"/>
          <w:lang w:val="el-GR"/>
        </w:rPr>
        <w:t>ο</w:t>
      </w:r>
    </w:p>
    <w:p w:rsidR="003B69FD" w:rsidRPr="003B69FD" w:rsidRDefault="003B69FD" w:rsidP="003B69FD">
      <w:pPr>
        <w:autoSpaceDE w:val="0"/>
        <w:autoSpaceDN w:val="0"/>
        <w:adjustRightInd w:val="0"/>
        <w:rPr>
          <w:szCs w:val="22"/>
          <w:lang w:val="el-GR"/>
        </w:rPr>
      </w:pPr>
      <w:r w:rsidRPr="003B69FD">
        <w:rPr>
          <w:szCs w:val="22"/>
          <w:lang w:val="el-GR"/>
        </w:rPr>
        <w:t>Ο ανάδοχος είναι υποχρεωμένος να φυλάσσει σε καλή κατάσταση με δαπάνες του τα μηχανήματα, εργαλεία, υλικά κλπ. που απαιτούνται για χρήση ή ενσωμάτωση στην εργασία.</w:t>
      </w:r>
    </w:p>
    <w:p w:rsidR="003B69FD" w:rsidRPr="003B69FD" w:rsidRDefault="003B69FD" w:rsidP="003B69FD">
      <w:pPr>
        <w:autoSpaceDE w:val="0"/>
        <w:autoSpaceDN w:val="0"/>
        <w:adjustRightInd w:val="0"/>
        <w:spacing w:line="276" w:lineRule="auto"/>
        <w:rPr>
          <w:szCs w:val="22"/>
          <w:lang w:val="el-GR"/>
        </w:rPr>
      </w:pPr>
    </w:p>
    <w:p w:rsidR="003B69FD" w:rsidRPr="003B69FD" w:rsidRDefault="003B69FD" w:rsidP="003B69FD">
      <w:pPr>
        <w:autoSpaceDE w:val="0"/>
        <w:autoSpaceDN w:val="0"/>
        <w:adjustRightInd w:val="0"/>
        <w:spacing w:before="120"/>
        <w:rPr>
          <w:b/>
          <w:bCs/>
          <w:szCs w:val="22"/>
          <w:u w:val="single"/>
          <w:vertAlign w:val="superscript"/>
          <w:lang w:val="el-GR"/>
        </w:rPr>
      </w:pPr>
      <w:r w:rsidRPr="003B69FD">
        <w:rPr>
          <w:b/>
          <w:bCs/>
          <w:szCs w:val="22"/>
          <w:u w:val="single"/>
          <w:lang w:val="el-GR"/>
        </w:rPr>
        <w:t>ΑΡΘΡΟ 9</w:t>
      </w:r>
      <w:r w:rsidRPr="003B69FD">
        <w:rPr>
          <w:b/>
          <w:bCs/>
          <w:szCs w:val="22"/>
          <w:u w:val="single"/>
          <w:vertAlign w:val="superscript"/>
          <w:lang w:val="el-GR"/>
        </w:rPr>
        <w:t>ο</w:t>
      </w:r>
    </w:p>
    <w:p w:rsidR="003B69FD" w:rsidRPr="003B69FD" w:rsidRDefault="003B69FD" w:rsidP="003B69FD">
      <w:pPr>
        <w:shd w:val="clear" w:color="auto" w:fill="FFFFFF"/>
        <w:rPr>
          <w:szCs w:val="22"/>
          <w:lang w:val="el-GR"/>
        </w:rPr>
      </w:pPr>
      <w:r w:rsidRPr="003B69FD">
        <w:rPr>
          <w:szCs w:val="22"/>
          <w:lang w:val="el-GR"/>
        </w:rPr>
        <w:t>Η επιβλέπουσα υπηρεσία δικαιούται να διατάξει την αντικατάσταση ή την άμεση αποπομπή των απειθών, ανίκανων ή μη τιμίων υπαλλήλων, εργοδηγών, τεχνιτών ή οποιουδήποτε άλλου εκ του προσωπικού του εργολάβου. Δια τις εκ δόλου ή αμελείας πράξεις τούτων κατά την εκτέλεση της εργασίας υπέχει ακέραια  την ευθύνη ο ανάδοχος.</w:t>
      </w:r>
    </w:p>
    <w:p w:rsidR="003B69FD" w:rsidRPr="003B69FD" w:rsidRDefault="003B69FD" w:rsidP="003B69FD">
      <w:pPr>
        <w:shd w:val="clear" w:color="auto" w:fill="FFFFFF"/>
        <w:spacing w:line="276" w:lineRule="auto"/>
        <w:rPr>
          <w:b/>
          <w:bCs/>
          <w:szCs w:val="22"/>
          <w:u w:val="single"/>
          <w:lang w:val="el-GR"/>
        </w:rPr>
      </w:pPr>
    </w:p>
    <w:p w:rsidR="003B69FD" w:rsidRPr="003B69FD" w:rsidRDefault="003B69FD" w:rsidP="003B69FD">
      <w:pPr>
        <w:shd w:val="clear" w:color="auto" w:fill="FFFFFF"/>
        <w:spacing w:line="360" w:lineRule="auto"/>
        <w:rPr>
          <w:b/>
          <w:bCs/>
          <w:szCs w:val="22"/>
          <w:u w:val="single"/>
          <w:vertAlign w:val="superscript"/>
          <w:lang w:val="el-GR"/>
        </w:rPr>
      </w:pPr>
      <w:r w:rsidRPr="003B69FD">
        <w:rPr>
          <w:b/>
          <w:bCs/>
          <w:szCs w:val="22"/>
          <w:u w:val="single"/>
          <w:lang w:val="el-GR"/>
        </w:rPr>
        <w:t>ΑΡΘΡΟ10</w:t>
      </w:r>
      <w:r w:rsidRPr="003B69FD">
        <w:rPr>
          <w:b/>
          <w:bCs/>
          <w:szCs w:val="22"/>
          <w:u w:val="single"/>
          <w:vertAlign w:val="superscript"/>
          <w:lang w:val="el-GR"/>
        </w:rPr>
        <w:t>ο</w:t>
      </w:r>
    </w:p>
    <w:p w:rsidR="003B69FD" w:rsidRPr="003B69FD" w:rsidRDefault="003B69FD" w:rsidP="003B69FD">
      <w:pPr>
        <w:shd w:val="clear" w:color="auto" w:fill="FFFFFF"/>
        <w:spacing w:line="276" w:lineRule="auto"/>
        <w:rPr>
          <w:szCs w:val="22"/>
          <w:lang w:val="el-GR"/>
        </w:rPr>
      </w:pPr>
      <w:r w:rsidRPr="003B69FD">
        <w:rPr>
          <w:szCs w:val="22"/>
          <w:lang w:val="el-GR"/>
        </w:rPr>
        <w:t xml:space="preserve">Ο αριθμός του αναγκαίου προσωπικού για την εκτέλεση της εργασίας θα πρέπει να είναι ανάλογος προς την σημαντικότητα του έργου, τον όγκο των </w:t>
      </w:r>
      <w:r w:rsidRPr="003B69FD">
        <w:rPr>
          <w:spacing w:val="-1"/>
          <w:szCs w:val="22"/>
          <w:lang w:val="el-GR"/>
        </w:rPr>
        <w:t xml:space="preserve">εργασιών, τα χρονικά όρια εκτελέσεως της εργασίας, τις συνθήκες εργασίας και τον </w:t>
      </w:r>
      <w:r w:rsidRPr="003B69FD">
        <w:rPr>
          <w:szCs w:val="22"/>
          <w:lang w:val="el-GR"/>
        </w:rPr>
        <w:t>τόπο εκτελέσεως.</w:t>
      </w:r>
    </w:p>
    <w:p w:rsidR="003B69FD" w:rsidRPr="003B69FD" w:rsidRDefault="003B69FD" w:rsidP="003B69FD">
      <w:pPr>
        <w:shd w:val="clear" w:color="auto" w:fill="FFFFFF"/>
        <w:rPr>
          <w:spacing w:val="-1"/>
          <w:szCs w:val="22"/>
          <w:lang w:val="el-GR"/>
        </w:rPr>
      </w:pPr>
      <w:r w:rsidRPr="003B69FD">
        <w:rPr>
          <w:szCs w:val="22"/>
          <w:lang w:val="el-GR"/>
        </w:rPr>
        <w:t>Η επιβλέπουσα αρχή δικαιούται να διατάσσει την ενίσχυση των συνεργείων του αναδόχου εάν κρίνει τούτο απαραίτητο.</w:t>
      </w:r>
    </w:p>
    <w:p w:rsidR="003B69FD" w:rsidRPr="003B69FD" w:rsidRDefault="003B69FD" w:rsidP="003B69FD">
      <w:pPr>
        <w:shd w:val="clear" w:color="auto" w:fill="FFFFFF"/>
        <w:spacing w:line="276" w:lineRule="auto"/>
        <w:rPr>
          <w:szCs w:val="22"/>
          <w:lang w:val="el-GR"/>
        </w:rPr>
      </w:pPr>
    </w:p>
    <w:p w:rsidR="003B69FD" w:rsidRPr="003B69FD" w:rsidRDefault="003B69FD" w:rsidP="003B69FD">
      <w:pPr>
        <w:autoSpaceDE w:val="0"/>
        <w:autoSpaceDN w:val="0"/>
        <w:adjustRightInd w:val="0"/>
        <w:spacing w:before="120"/>
        <w:rPr>
          <w:b/>
          <w:bCs/>
          <w:szCs w:val="22"/>
          <w:u w:val="single"/>
          <w:lang w:val="el-GR"/>
        </w:rPr>
      </w:pPr>
      <w:r w:rsidRPr="003B69FD">
        <w:rPr>
          <w:b/>
          <w:bCs/>
          <w:szCs w:val="22"/>
          <w:u w:val="single"/>
          <w:lang w:val="el-GR"/>
        </w:rPr>
        <w:t>ΑΡΘΡΟ 11</w:t>
      </w:r>
      <w:r w:rsidRPr="003B69FD">
        <w:rPr>
          <w:b/>
          <w:bCs/>
          <w:szCs w:val="22"/>
          <w:u w:val="single"/>
          <w:vertAlign w:val="superscript"/>
          <w:lang w:val="el-GR"/>
        </w:rPr>
        <w:t>ο</w:t>
      </w:r>
    </w:p>
    <w:p w:rsidR="003B69FD" w:rsidRPr="003B69FD" w:rsidRDefault="003B69FD" w:rsidP="003B69FD">
      <w:pPr>
        <w:shd w:val="clear" w:color="auto" w:fill="FFFFFF"/>
        <w:rPr>
          <w:szCs w:val="22"/>
          <w:lang w:val="el-GR"/>
        </w:rPr>
      </w:pPr>
      <w:r w:rsidRPr="003B69FD">
        <w:rPr>
          <w:szCs w:val="22"/>
          <w:lang w:val="el-GR"/>
        </w:rPr>
        <w:t>Άπαντες οι εργαζόμενοι θα φορούν φόρμα εργασίας. Εξωτερικά δε, θα φορούν προστατευτικά γιλέκα υψηλής ευκρίνειας.</w:t>
      </w:r>
    </w:p>
    <w:p w:rsidR="003B69FD" w:rsidRPr="003B69FD" w:rsidRDefault="003B69FD" w:rsidP="003B69FD">
      <w:pPr>
        <w:shd w:val="clear" w:color="auto" w:fill="FFFFFF"/>
        <w:rPr>
          <w:szCs w:val="22"/>
          <w:lang w:val="el-GR"/>
        </w:rPr>
      </w:pPr>
      <w:r w:rsidRPr="003B69FD">
        <w:rPr>
          <w:szCs w:val="22"/>
        </w:rPr>
        <w:t> </w:t>
      </w:r>
      <w:r w:rsidRPr="003B69FD">
        <w:rPr>
          <w:szCs w:val="22"/>
          <w:lang w:val="el-GR"/>
        </w:rPr>
        <w:t>Οι οδηγοί του Αναδόχου θα έχουν οπωσδήποτε την ανάλογη επαγγελματική άδεια οδήγησης.</w:t>
      </w:r>
    </w:p>
    <w:p w:rsidR="003B69FD" w:rsidRPr="003B69FD" w:rsidRDefault="003B69FD" w:rsidP="003B69FD">
      <w:pPr>
        <w:shd w:val="clear" w:color="auto" w:fill="FFFFFF"/>
        <w:spacing w:line="276" w:lineRule="auto"/>
        <w:rPr>
          <w:szCs w:val="22"/>
          <w:lang w:val="el-GR"/>
        </w:rPr>
      </w:pPr>
    </w:p>
    <w:p w:rsidR="003B69FD" w:rsidRPr="003B69FD" w:rsidRDefault="003B69FD" w:rsidP="003B69FD">
      <w:pPr>
        <w:autoSpaceDE w:val="0"/>
        <w:autoSpaceDN w:val="0"/>
        <w:adjustRightInd w:val="0"/>
        <w:spacing w:before="120"/>
        <w:rPr>
          <w:b/>
          <w:bCs/>
          <w:szCs w:val="22"/>
          <w:u w:val="single"/>
          <w:vertAlign w:val="superscript"/>
          <w:lang w:val="el-GR"/>
        </w:rPr>
      </w:pPr>
      <w:r w:rsidRPr="003B69FD">
        <w:rPr>
          <w:b/>
          <w:bCs/>
          <w:szCs w:val="22"/>
          <w:u w:val="single"/>
          <w:lang w:val="el-GR"/>
        </w:rPr>
        <w:t>ΑΡΘΡΟ 12</w:t>
      </w:r>
      <w:r w:rsidRPr="003B69FD">
        <w:rPr>
          <w:b/>
          <w:bCs/>
          <w:szCs w:val="22"/>
          <w:u w:val="single"/>
          <w:vertAlign w:val="superscript"/>
          <w:lang w:val="el-GR"/>
        </w:rPr>
        <w:t>ο</w:t>
      </w:r>
    </w:p>
    <w:p w:rsidR="003B69FD" w:rsidRPr="003B69FD" w:rsidRDefault="003B69FD" w:rsidP="003B69FD">
      <w:pPr>
        <w:shd w:val="clear" w:color="auto" w:fill="FFFFFF"/>
        <w:spacing w:line="274" w:lineRule="atLeast"/>
        <w:rPr>
          <w:szCs w:val="22"/>
          <w:lang w:val="el-GR"/>
        </w:rPr>
      </w:pPr>
      <w:r w:rsidRPr="003B69FD">
        <w:rPr>
          <w:szCs w:val="22"/>
          <w:lang w:val="el-GR"/>
        </w:rPr>
        <w:t>Οποιοδήποτε υλικό ήθελε χρησιμοποιηθεί υπό του αναδόχου, θα τυγχάνει υποχρεωτικά της εγκρίσεως της υπηρεσίας.</w:t>
      </w:r>
    </w:p>
    <w:p w:rsidR="003B69FD" w:rsidRPr="003B69FD" w:rsidRDefault="003B69FD" w:rsidP="003B69FD">
      <w:pPr>
        <w:shd w:val="clear" w:color="auto" w:fill="FFFFFF"/>
        <w:spacing w:line="276" w:lineRule="auto"/>
        <w:rPr>
          <w:szCs w:val="22"/>
          <w:lang w:val="el-GR"/>
        </w:rPr>
      </w:pPr>
    </w:p>
    <w:p w:rsidR="003B69FD" w:rsidRPr="003B69FD" w:rsidRDefault="003B69FD" w:rsidP="003B69FD">
      <w:pPr>
        <w:autoSpaceDE w:val="0"/>
        <w:autoSpaceDN w:val="0"/>
        <w:adjustRightInd w:val="0"/>
        <w:spacing w:before="120"/>
        <w:rPr>
          <w:b/>
          <w:bCs/>
          <w:szCs w:val="22"/>
          <w:u w:val="single"/>
          <w:vertAlign w:val="superscript"/>
          <w:lang w:val="el-GR"/>
        </w:rPr>
      </w:pPr>
      <w:r w:rsidRPr="003B69FD">
        <w:rPr>
          <w:b/>
          <w:bCs/>
          <w:szCs w:val="22"/>
          <w:u w:val="single"/>
          <w:lang w:val="el-GR"/>
        </w:rPr>
        <w:t>ΑΡΘΡΟ 13</w:t>
      </w:r>
      <w:r w:rsidRPr="003B69FD">
        <w:rPr>
          <w:b/>
          <w:bCs/>
          <w:szCs w:val="22"/>
          <w:u w:val="single"/>
          <w:vertAlign w:val="superscript"/>
          <w:lang w:val="el-GR"/>
        </w:rPr>
        <w:t>ο</w:t>
      </w:r>
    </w:p>
    <w:p w:rsidR="003B69FD" w:rsidRPr="003B69FD" w:rsidRDefault="003B69FD" w:rsidP="003B69FD">
      <w:pPr>
        <w:shd w:val="clear" w:color="auto" w:fill="FFFFFF"/>
        <w:spacing w:line="274" w:lineRule="atLeast"/>
        <w:rPr>
          <w:szCs w:val="22"/>
          <w:lang w:val="el-GR"/>
        </w:rPr>
      </w:pPr>
      <w:r w:rsidRPr="003B69FD">
        <w:rPr>
          <w:szCs w:val="22"/>
          <w:lang w:val="el-GR"/>
        </w:rPr>
        <w:t>Ο ανάδοχος υποχρεούται να απομακρύνει τα προϊόντα που προκύπτουν από τις εργασίες αποψίλωσης και απομάκρυνσης αδρανών υλικών (μπάζα κλπ.), σύμφωνα με την κείμενη νομοθεσία.</w:t>
      </w:r>
    </w:p>
    <w:p w:rsidR="003B69FD" w:rsidRPr="003B69FD" w:rsidRDefault="003B69FD" w:rsidP="003B69FD">
      <w:pPr>
        <w:shd w:val="clear" w:color="auto" w:fill="FFFFFF"/>
        <w:spacing w:line="276" w:lineRule="auto"/>
        <w:rPr>
          <w:szCs w:val="22"/>
          <w:lang w:val="el-GR"/>
        </w:rPr>
      </w:pPr>
    </w:p>
    <w:p w:rsidR="003B69FD" w:rsidRPr="003B69FD" w:rsidRDefault="003B69FD" w:rsidP="003B69FD">
      <w:pPr>
        <w:autoSpaceDE w:val="0"/>
        <w:autoSpaceDN w:val="0"/>
        <w:adjustRightInd w:val="0"/>
        <w:spacing w:before="120"/>
        <w:rPr>
          <w:b/>
          <w:bCs/>
          <w:szCs w:val="22"/>
          <w:u w:val="single"/>
          <w:vertAlign w:val="superscript"/>
          <w:lang w:val="el-GR"/>
        </w:rPr>
      </w:pPr>
      <w:r w:rsidRPr="003B69FD">
        <w:rPr>
          <w:b/>
          <w:bCs/>
          <w:szCs w:val="22"/>
          <w:u w:val="single"/>
          <w:lang w:val="el-GR"/>
        </w:rPr>
        <w:t>ΑΡΘΡΟ 14</w:t>
      </w:r>
      <w:r w:rsidRPr="003B69FD">
        <w:rPr>
          <w:b/>
          <w:bCs/>
          <w:szCs w:val="22"/>
          <w:u w:val="single"/>
          <w:vertAlign w:val="superscript"/>
          <w:lang w:val="el-GR"/>
        </w:rPr>
        <w:t>ο</w:t>
      </w:r>
    </w:p>
    <w:p w:rsidR="003B69FD" w:rsidRPr="003B69FD" w:rsidRDefault="003B69FD" w:rsidP="003B69FD">
      <w:pPr>
        <w:shd w:val="clear" w:color="auto" w:fill="FFFFFF"/>
        <w:spacing w:line="281" w:lineRule="atLeast"/>
        <w:rPr>
          <w:spacing w:val="-1"/>
          <w:szCs w:val="22"/>
          <w:lang w:val="el-GR"/>
        </w:rPr>
      </w:pPr>
      <w:r w:rsidRPr="004F7DC2">
        <w:rPr>
          <w:spacing w:val="-1"/>
          <w:szCs w:val="22"/>
          <w:lang w:val="el-GR"/>
        </w:rPr>
        <w:t xml:space="preserve">Ο ανάδοχος υποχρεούται </w:t>
      </w:r>
      <w:r w:rsidRPr="004F7DC2">
        <w:rPr>
          <w:szCs w:val="22"/>
          <w:lang w:val="el-GR"/>
        </w:rPr>
        <w:t xml:space="preserve">εντός </w:t>
      </w:r>
      <w:r w:rsidR="004F7DC2">
        <w:rPr>
          <w:szCs w:val="22"/>
          <w:lang w:val="el-GR"/>
        </w:rPr>
        <w:t xml:space="preserve">δέκα </w:t>
      </w:r>
      <w:r w:rsidRPr="004F7DC2">
        <w:rPr>
          <w:szCs w:val="22"/>
          <w:lang w:val="el-GR"/>
        </w:rPr>
        <w:t>πέντε (</w:t>
      </w:r>
      <w:r w:rsidR="004F7DC2" w:rsidRPr="004F7DC2">
        <w:rPr>
          <w:szCs w:val="22"/>
          <w:lang w:val="el-GR"/>
        </w:rPr>
        <w:t>1</w:t>
      </w:r>
      <w:r w:rsidRPr="004F7DC2">
        <w:rPr>
          <w:szCs w:val="22"/>
          <w:lang w:val="el-GR"/>
        </w:rPr>
        <w:t xml:space="preserve">5) ημερών από την κοινοποίηση σχετικής έγγραφης ειδικής πρόσκλησης να προσέλθει για την υπογραφή της σχετικής σύμβασης, προσκομίζοντας εγγυητική επιστολή καλής </w:t>
      </w:r>
      <w:r w:rsidRPr="004F7DC2">
        <w:rPr>
          <w:spacing w:val="-1"/>
          <w:szCs w:val="22"/>
          <w:lang w:val="el-GR"/>
        </w:rPr>
        <w:t xml:space="preserve">εκτέλεσης ίση με το </w:t>
      </w:r>
      <w:r w:rsidR="004F7DC2" w:rsidRPr="004F7DC2">
        <w:rPr>
          <w:spacing w:val="-1"/>
          <w:szCs w:val="22"/>
          <w:lang w:val="el-GR"/>
        </w:rPr>
        <w:t>4</w:t>
      </w:r>
      <w:r w:rsidRPr="004F7DC2">
        <w:rPr>
          <w:spacing w:val="-1"/>
          <w:szCs w:val="22"/>
          <w:lang w:val="el-GR"/>
        </w:rPr>
        <w:t>% του προϋπολογισμού χωρίς το Φ.Π.Α.</w:t>
      </w:r>
    </w:p>
    <w:p w:rsidR="003B69FD" w:rsidRPr="003B69FD" w:rsidRDefault="003B69FD" w:rsidP="003B69FD">
      <w:pPr>
        <w:shd w:val="clear" w:color="auto" w:fill="FFFFFF"/>
        <w:spacing w:line="276" w:lineRule="auto"/>
        <w:rPr>
          <w:spacing w:val="-1"/>
          <w:szCs w:val="22"/>
          <w:lang w:val="el-GR"/>
        </w:rPr>
      </w:pPr>
    </w:p>
    <w:p w:rsidR="003B69FD" w:rsidRPr="003B69FD" w:rsidRDefault="003B69FD" w:rsidP="003B69FD">
      <w:pPr>
        <w:autoSpaceDE w:val="0"/>
        <w:autoSpaceDN w:val="0"/>
        <w:adjustRightInd w:val="0"/>
        <w:spacing w:before="120"/>
        <w:rPr>
          <w:b/>
          <w:bCs/>
          <w:szCs w:val="22"/>
          <w:u w:val="single"/>
          <w:lang w:val="el-GR"/>
        </w:rPr>
      </w:pPr>
      <w:r w:rsidRPr="003B69FD">
        <w:rPr>
          <w:b/>
          <w:bCs/>
          <w:szCs w:val="22"/>
          <w:u w:val="single"/>
          <w:lang w:val="el-GR"/>
        </w:rPr>
        <w:t>ΑΡΘΡΟ 15</w:t>
      </w:r>
      <w:r w:rsidRPr="003B69FD">
        <w:rPr>
          <w:b/>
          <w:bCs/>
          <w:szCs w:val="22"/>
          <w:u w:val="single"/>
          <w:vertAlign w:val="superscript"/>
          <w:lang w:val="el-GR"/>
        </w:rPr>
        <w:t>ο</w:t>
      </w:r>
    </w:p>
    <w:p w:rsidR="003B69FD" w:rsidRPr="003B69FD" w:rsidRDefault="003B69FD" w:rsidP="003B69FD">
      <w:pPr>
        <w:shd w:val="clear" w:color="auto" w:fill="FFFFFF"/>
        <w:spacing w:line="274" w:lineRule="atLeast"/>
        <w:rPr>
          <w:szCs w:val="22"/>
          <w:lang w:val="el-GR"/>
        </w:rPr>
      </w:pPr>
      <w:r w:rsidRPr="003B69FD">
        <w:rPr>
          <w:szCs w:val="22"/>
          <w:lang w:val="el-GR"/>
        </w:rPr>
        <w:t>Ο ανάδοχος δεν δικαιούται ουδεμία αποζημίωση από την αναθέτουσα αρχή για οποιαδήποτε βλάβη προκληθεί κατά την εκτέλεση της εργασίας, για οποιαδήποτε φθορά ή απώλεια υλικών και για οποιαδήποτε εν γένει ζημία αυτού οφειλόμενη είτε εις αμέλεια, απρονοησία ή υπαιτιότητα αυτού ή του προσωπικού του.</w:t>
      </w:r>
    </w:p>
    <w:p w:rsidR="003B69FD" w:rsidRPr="003B69FD" w:rsidRDefault="003B69FD" w:rsidP="003B69FD">
      <w:pPr>
        <w:shd w:val="clear" w:color="auto" w:fill="FFFFFF"/>
        <w:spacing w:line="276" w:lineRule="auto"/>
        <w:rPr>
          <w:szCs w:val="22"/>
          <w:lang w:val="el-GR"/>
        </w:rPr>
      </w:pPr>
    </w:p>
    <w:p w:rsidR="003B69FD" w:rsidRPr="003B69FD" w:rsidRDefault="003B69FD" w:rsidP="003B69FD">
      <w:pPr>
        <w:autoSpaceDE w:val="0"/>
        <w:autoSpaceDN w:val="0"/>
        <w:adjustRightInd w:val="0"/>
        <w:spacing w:before="120"/>
        <w:rPr>
          <w:b/>
          <w:bCs/>
          <w:szCs w:val="22"/>
          <w:u w:val="single"/>
          <w:vertAlign w:val="superscript"/>
          <w:lang w:val="el-GR"/>
        </w:rPr>
      </w:pPr>
      <w:r w:rsidRPr="003B69FD">
        <w:rPr>
          <w:b/>
          <w:bCs/>
          <w:szCs w:val="22"/>
          <w:u w:val="single"/>
          <w:lang w:val="el-GR"/>
        </w:rPr>
        <w:t>ΑΡΘΡΟ 16</w:t>
      </w:r>
      <w:r w:rsidRPr="003B69FD">
        <w:rPr>
          <w:b/>
          <w:bCs/>
          <w:szCs w:val="22"/>
          <w:u w:val="single"/>
          <w:vertAlign w:val="superscript"/>
          <w:lang w:val="el-GR"/>
        </w:rPr>
        <w:t>ο</w:t>
      </w:r>
    </w:p>
    <w:p w:rsidR="003B69FD" w:rsidRPr="003B69FD" w:rsidRDefault="003B69FD" w:rsidP="003B69FD">
      <w:pPr>
        <w:shd w:val="clear" w:color="auto" w:fill="FFFFFF"/>
        <w:spacing w:line="274" w:lineRule="atLeast"/>
        <w:rPr>
          <w:szCs w:val="22"/>
          <w:lang w:val="el-GR"/>
        </w:rPr>
      </w:pPr>
      <w:r w:rsidRPr="003B69FD">
        <w:rPr>
          <w:szCs w:val="22"/>
          <w:lang w:val="el-GR"/>
        </w:rPr>
        <w:lastRenderedPageBreak/>
        <w:t>Η παραλαβή της εργασίας γίνεται από την αρμόδια επιτροπή παραλαβής και μετά από έλεγχο αυτής κατά τη κρίση της. Στη συνέχεια υπογράφεται το σχετικό πρωτόκολλο.</w:t>
      </w:r>
    </w:p>
    <w:p w:rsidR="003B69FD" w:rsidRPr="003B69FD" w:rsidRDefault="003B69FD" w:rsidP="003B69FD">
      <w:pPr>
        <w:shd w:val="clear" w:color="auto" w:fill="FFFFFF"/>
        <w:spacing w:line="276" w:lineRule="auto"/>
        <w:rPr>
          <w:szCs w:val="22"/>
          <w:lang w:val="el-GR"/>
        </w:rPr>
      </w:pPr>
    </w:p>
    <w:p w:rsidR="003B69FD" w:rsidRPr="003B69FD" w:rsidRDefault="003B69FD" w:rsidP="003B69FD">
      <w:pPr>
        <w:autoSpaceDE w:val="0"/>
        <w:autoSpaceDN w:val="0"/>
        <w:adjustRightInd w:val="0"/>
        <w:spacing w:before="120"/>
        <w:rPr>
          <w:b/>
          <w:bCs/>
          <w:szCs w:val="22"/>
          <w:u w:val="single"/>
          <w:vertAlign w:val="superscript"/>
          <w:lang w:val="el-GR"/>
        </w:rPr>
      </w:pPr>
      <w:r w:rsidRPr="003B69FD">
        <w:rPr>
          <w:b/>
          <w:bCs/>
          <w:szCs w:val="22"/>
          <w:u w:val="single"/>
          <w:lang w:val="el-GR"/>
        </w:rPr>
        <w:t>ΑΡΘΡΟ 17</w:t>
      </w:r>
      <w:r w:rsidRPr="003B69FD">
        <w:rPr>
          <w:b/>
          <w:bCs/>
          <w:szCs w:val="22"/>
          <w:u w:val="single"/>
          <w:vertAlign w:val="superscript"/>
          <w:lang w:val="el-GR"/>
        </w:rPr>
        <w:t>ο</w:t>
      </w:r>
    </w:p>
    <w:p w:rsidR="003B69FD" w:rsidRPr="003B69FD" w:rsidRDefault="003B69FD" w:rsidP="003B69FD">
      <w:pPr>
        <w:shd w:val="clear" w:color="auto" w:fill="FFFFFF"/>
        <w:rPr>
          <w:szCs w:val="22"/>
          <w:lang w:val="el-GR"/>
        </w:rPr>
      </w:pPr>
      <w:r w:rsidRPr="003B69FD">
        <w:rPr>
          <w:szCs w:val="22"/>
          <w:lang w:val="el-GR"/>
        </w:rPr>
        <w:t>Ο ανάδοχος θα επιβαρύνεται με όλες τις νόμιμες κρατήσεις και τα λοιπά έξοδα της δημοπρασίας.</w:t>
      </w:r>
    </w:p>
    <w:p w:rsidR="003B69FD" w:rsidRPr="003B69FD" w:rsidRDefault="003B69FD" w:rsidP="003B69FD">
      <w:pPr>
        <w:shd w:val="clear" w:color="auto" w:fill="FFFFFF"/>
        <w:rPr>
          <w:szCs w:val="22"/>
          <w:lang w:val="el-GR"/>
        </w:rPr>
      </w:pPr>
    </w:p>
    <w:p w:rsidR="003B69FD" w:rsidRPr="003B69FD" w:rsidRDefault="003B69FD" w:rsidP="003B69FD">
      <w:pPr>
        <w:autoSpaceDE w:val="0"/>
        <w:autoSpaceDN w:val="0"/>
        <w:adjustRightInd w:val="0"/>
        <w:spacing w:before="120"/>
        <w:rPr>
          <w:b/>
          <w:bCs/>
          <w:szCs w:val="22"/>
          <w:u w:val="single"/>
          <w:lang w:val="el-GR"/>
        </w:rPr>
      </w:pPr>
      <w:r w:rsidRPr="003B69FD">
        <w:rPr>
          <w:b/>
          <w:bCs/>
          <w:szCs w:val="22"/>
          <w:u w:val="single"/>
          <w:lang w:val="el-GR"/>
        </w:rPr>
        <w:t>ΑΡΘΡΟ 18</w:t>
      </w:r>
      <w:r w:rsidRPr="003B69FD">
        <w:rPr>
          <w:b/>
          <w:bCs/>
          <w:szCs w:val="22"/>
          <w:u w:val="single"/>
          <w:vertAlign w:val="superscript"/>
          <w:lang w:val="el-GR"/>
        </w:rPr>
        <w:t>ο</w:t>
      </w:r>
    </w:p>
    <w:p w:rsidR="003B69FD" w:rsidRPr="003B69FD" w:rsidRDefault="003B69FD" w:rsidP="003B69FD">
      <w:pPr>
        <w:shd w:val="clear" w:color="auto" w:fill="FFFFFF"/>
        <w:spacing w:line="281" w:lineRule="atLeast"/>
        <w:rPr>
          <w:szCs w:val="22"/>
          <w:lang w:val="el-GR"/>
        </w:rPr>
      </w:pPr>
      <w:r w:rsidRPr="003B69FD">
        <w:rPr>
          <w:szCs w:val="22"/>
          <w:lang w:val="el-GR"/>
        </w:rPr>
        <w:t>Οι τιμές δεν υπόκεινται σε καμία αναθεώρηση για οποιονδήποτε λόγο ή αιτία, αλλά παραμένουν σταθερές και αμετάβλητες κατά τη διάρκεια της σύμβασης.</w:t>
      </w:r>
    </w:p>
    <w:p w:rsidR="003B69FD" w:rsidRPr="003B69FD" w:rsidRDefault="003B69FD" w:rsidP="003B69FD">
      <w:pPr>
        <w:shd w:val="clear" w:color="auto" w:fill="FFFFFF"/>
        <w:spacing w:line="276" w:lineRule="auto"/>
        <w:rPr>
          <w:szCs w:val="22"/>
          <w:lang w:val="el-GR"/>
        </w:rPr>
      </w:pPr>
    </w:p>
    <w:p w:rsidR="003B69FD" w:rsidRPr="003B69FD" w:rsidRDefault="003B69FD" w:rsidP="003B69FD">
      <w:pPr>
        <w:autoSpaceDE w:val="0"/>
        <w:autoSpaceDN w:val="0"/>
        <w:adjustRightInd w:val="0"/>
        <w:spacing w:before="120"/>
        <w:rPr>
          <w:b/>
          <w:bCs/>
          <w:szCs w:val="22"/>
          <w:u w:val="single"/>
          <w:vertAlign w:val="superscript"/>
          <w:lang w:val="el-GR"/>
        </w:rPr>
      </w:pPr>
      <w:r w:rsidRPr="003B69FD">
        <w:rPr>
          <w:b/>
          <w:bCs/>
          <w:szCs w:val="22"/>
          <w:u w:val="single"/>
          <w:lang w:val="el-GR"/>
        </w:rPr>
        <w:t>ΑΡΘΡΟ 19</w:t>
      </w:r>
      <w:r w:rsidRPr="003B69FD">
        <w:rPr>
          <w:b/>
          <w:bCs/>
          <w:szCs w:val="22"/>
          <w:u w:val="single"/>
          <w:vertAlign w:val="superscript"/>
          <w:lang w:val="el-GR"/>
        </w:rPr>
        <w:t>ο</w:t>
      </w:r>
    </w:p>
    <w:p w:rsidR="003B69FD" w:rsidRPr="003B69FD" w:rsidRDefault="003B69FD" w:rsidP="003B69FD">
      <w:pPr>
        <w:shd w:val="clear" w:color="auto" w:fill="FFFFFF"/>
        <w:spacing w:line="274" w:lineRule="atLeast"/>
        <w:rPr>
          <w:szCs w:val="22"/>
          <w:lang w:val="el-GR"/>
        </w:rPr>
      </w:pPr>
      <w:r w:rsidRPr="003B69FD">
        <w:rPr>
          <w:szCs w:val="22"/>
          <w:lang w:val="el-GR"/>
        </w:rPr>
        <w:t xml:space="preserve">Ο ανάδοχος σύμφωνα με τις ισχύουσες διατάξεις </w:t>
      </w:r>
      <w:r w:rsidR="009329DD">
        <w:rPr>
          <w:szCs w:val="22"/>
          <w:lang w:val="el-GR"/>
        </w:rPr>
        <w:t xml:space="preserve">βαρύνεται </w:t>
      </w:r>
      <w:proofErr w:type="spellStart"/>
      <w:r w:rsidRPr="003B69FD">
        <w:rPr>
          <w:szCs w:val="22"/>
          <w:lang w:val="el-GR"/>
        </w:rPr>
        <w:t>βαρύνεται</w:t>
      </w:r>
      <w:proofErr w:type="spellEnd"/>
      <w:r w:rsidRPr="003B69FD">
        <w:rPr>
          <w:szCs w:val="22"/>
          <w:lang w:val="el-GR"/>
        </w:rPr>
        <w:t xml:space="preserve">  με όλους ανεξαιρέτως τους φόρους υπέρ τρίτων.</w:t>
      </w:r>
    </w:p>
    <w:p w:rsidR="003B69FD" w:rsidRPr="003B69FD" w:rsidRDefault="003B69FD" w:rsidP="003B69FD">
      <w:pPr>
        <w:rPr>
          <w:szCs w:val="22"/>
          <w:lang w:val="el-GR"/>
        </w:rPr>
      </w:pPr>
      <w:r w:rsidRPr="003B69FD">
        <w:rPr>
          <w:szCs w:val="22"/>
          <w:lang w:val="el-GR"/>
        </w:rPr>
        <w:t>Ο Φ.Π.Α. βαρύνει τον Δήμο Αιγάλεω.</w:t>
      </w:r>
    </w:p>
    <w:p w:rsidR="003B69FD" w:rsidRPr="003B69FD" w:rsidRDefault="003B69FD" w:rsidP="003B69FD">
      <w:pPr>
        <w:spacing w:line="276" w:lineRule="auto"/>
        <w:rPr>
          <w:b/>
          <w:szCs w:val="22"/>
          <w:lang w:val="el-GR"/>
        </w:rPr>
      </w:pPr>
    </w:p>
    <w:p w:rsidR="003B69FD" w:rsidRPr="003B69FD" w:rsidRDefault="003B69FD" w:rsidP="003B69FD">
      <w:pPr>
        <w:autoSpaceDE w:val="0"/>
        <w:autoSpaceDN w:val="0"/>
        <w:adjustRightInd w:val="0"/>
        <w:spacing w:before="120"/>
        <w:rPr>
          <w:b/>
          <w:bCs/>
          <w:szCs w:val="22"/>
          <w:u w:val="single"/>
          <w:vertAlign w:val="superscript"/>
          <w:lang w:val="el-GR"/>
        </w:rPr>
      </w:pPr>
      <w:r w:rsidRPr="003B69FD">
        <w:rPr>
          <w:b/>
          <w:bCs/>
          <w:szCs w:val="22"/>
          <w:u w:val="single"/>
          <w:lang w:val="el-GR"/>
        </w:rPr>
        <w:t>ΑΡΘΡΟ 20</w:t>
      </w:r>
      <w:r w:rsidRPr="003B69FD">
        <w:rPr>
          <w:b/>
          <w:bCs/>
          <w:szCs w:val="22"/>
          <w:u w:val="single"/>
          <w:vertAlign w:val="superscript"/>
          <w:lang w:val="el-GR"/>
        </w:rPr>
        <w:t>ο</w:t>
      </w:r>
    </w:p>
    <w:p w:rsidR="003B69FD" w:rsidRDefault="003B69FD" w:rsidP="003B69FD">
      <w:pPr>
        <w:shd w:val="clear" w:color="auto" w:fill="FFFFFF"/>
        <w:spacing w:line="274" w:lineRule="atLeast"/>
        <w:rPr>
          <w:szCs w:val="22"/>
          <w:lang w:val="el-GR"/>
        </w:rPr>
      </w:pPr>
      <w:r w:rsidRPr="003B69FD">
        <w:rPr>
          <w:szCs w:val="22"/>
          <w:lang w:val="el-GR"/>
        </w:rPr>
        <w:t>Οι διαφορές που θα εμφανισθούν κατά την εφαρμογή της σύμβασης, επιλύονται σύμφωνα με τις ισχύουσες διατάξεις.</w:t>
      </w:r>
    </w:p>
    <w:p w:rsidR="007D499D" w:rsidRPr="003B69FD" w:rsidRDefault="007D499D" w:rsidP="003B69FD">
      <w:pPr>
        <w:shd w:val="clear" w:color="auto" w:fill="FFFFFF"/>
        <w:spacing w:line="274" w:lineRule="atLeast"/>
        <w:rPr>
          <w:szCs w:val="22"/>
          <w:lang w:val="el-GR"/>
        </w:rPr>
      </w:pPr>
    </w:p>
    <w:p w:rsidR="003B69FD" w:rsidRPr="003B69FD" w:rsidRDefault="003D2E6C" w:rsidP="003B69FD">
      <w:pPr>
        <w:tabs>
          <w:tab w:val="left" w:pos="6663"/>
        </w:tabs>
        <w:jc w:val="right"/>
        <w:rPr>
          <w:szCs w:val="22"/>
          <w:lang w:val="el-GR"/>
        </w:rPr>
      </w:pPr>
      <w:proofErr w:type="spellStart"/>
      <w:proofErr w:type="gramStart"/>
      <w:r w:rsidRPr="003D2E6C">
        <w:rPr>
          <w:szCs w:val="22"/>
        </w:rPr>
        <w:t>Αιγάλεω</w:t>
      </w:r>
      <w:proofErr w:type="spellEnd"/>
      <w:r w:rsidRPr="003D2E6C">
        <w:rPr>
          <w:szCs w:val="22"/>
        </w:rPr>
        <w:t xml:space="preserve">  ,</w:t>
      </w:r>
      <w:proofErr w:type="gramEnd"/>
      <w:r w:rsidRPr="003D2E6C">
        <w:rPr>
          <w:szCs w:val="22"/>
        </w:rPr>
        <w:t xml:space="preserve"> 1</w:t>
      </w:r>
      <w:r w:rsidRPr="003D2E6C">
        <w:rPr>
          <w:szCs w:val="22"/>
          <w:lang w:val="el-GR"/>
        </w:rPr>
        <w:t>0</w:t>
      </w:r>
      <w:r w:rsidR="003B69FD" w:rsidRPr="003D2E6C">
        <w:rPr>
          <w:szCs w:val="22"/>
        </w:rPr>
        <w:t xml:space="preserve"> -03-202</w:t>
      </w:r>
      <w:r w:rsidR="003B69FD" w:rsidRPr="003D2E6C">
        <w:rPr>
          <w:szCs w:val="22"/>
          <w:lang w:val="el-GR"/>
        </w:rPr>
        <w:t>2</w:t>
      </w:r>
    </w:p>
    <w:p w:rsidR="003B69FD" w:rsidRPr="003B69FD" w:rsidRDefault="003B69FD" w:rsidP="003B69FD">
      <w:pPr>
        <w:jc w:val="center"/>
        <w:rPr>
          <w:szCs w:val="22"/>
          <w:lang w:val="el-GR"/>
        </w:rPr>
      </w:pPr>
      <w:bookmarkStart w:id="133" w:name="_Hlk96251157"/>
      <w:r w:rsidRPr="003B69FD">
        <w:rPr>
          <w:szCs w:val="22"/>
          <w:lang w:val="el-GR"/>
        </w:rPr>
        <w:t xml:space="preserve">   </w:t>
      </w:r>
    </w:p>
    <w:tbl>
      <w:tblPr>
        <w:tblpPr w:leftFromText="180" w:rightFromText="180" w:vertAnchor="text" w:horzAnchor="page" w:tblpX="7187" w:tblpY="-31"/>
        <w:tblW w:w="2977" w:type="dxa"/>
        <w:tblLook w:val="04A0" w:firstRow="1" w:lastRow="0" w:firstColumn="1" w:lastColumn="0" w:noHBand="0" w:noVBand="1"/>
      </w:tblPr>
      <w:tblGrid>
        <w:gridCol w:w="2977"/>
      </w:tblGrid>
      <w:tr w:rsidR="003B69FD" w:rsidRPr="003B69FD" w:rsidTr="008D59CB">
        <w:trPr>
          <w:trHeight w:val="324"/>
        </w:trPr>
        <w:tc>
          <w:tcPr>
            <w:tcW w:w="2977" w:type="dxa"/>
            <w:tcBorders>
              <w:top w:val="nil"/>
              <w:left w:val="nil"/>
              <w:bottom w:val="nil"/>
              <w:right w:val="nil"/>
            </w:tcBorders>
            <w:shd w:val="clear" w:color="auto" w:fill="auto"/>
            <w:noWrap/>
            <w:vAlign w:val="center"/>
            <w:hideMark/>
          </w:tcPr>
          <w:p w:rsidR="003B69FD" w:rsidRPr="003B69FD" w:rsidRDefault="003B69FD" w:rsidP="003B69FD">
            <w:pPr>
              <w:suppressAutoHyphens w:val="0"/>
              <w:spacing w:after="0"/>
              <w:jc w:val="left"/>
              <w:rPr>
                <w:b/>
                <w:bCs/>
                <w:color w:val="000000"/>
                <w:szCs w:val="22"/>
                <w:lang w:val="el-GR" w:eastAsia="el-GR"/>
              </w:rPr>
            </w:pPr>
            <w:r w:rsidRPr="003B69FD">
              <w:rPr>
                <w:b/>
                <w:bCs/>
                <w:color w:val="000000"/>
                <w:szCs w:val="22"/>
                <w:lang w:val="el-GR" w:eastAsia="el-GR"/>
              </w:rPr>
              <w:t>Ε Θ Ε Ω Ρ Η Θ Η</w:t>
            </w:r>
          </w:p>
        </w:tc>
      </w:tr>
      <w:tr w:rsidR="003B69FD" w:rsidRPr="003B69FD" w:rsidTr="008D59CB">
        <w:trPr>
          <w:trHeight w:val="162"/>
        </w:trPr>
        <w:tc>
          <w:tcPr>
            <w:tcW w:w="2977" w:type="dxa"/>
            <w:tcBorders>
              <w:top w:val="nil"/>
              <w:left w:val="nil"/>
              <w:bottom w:val="nil"/>
              <w:right w:val="nil"/>
            </w:tcBorders>
            <w:shd w:val="clear" w:color="auto" w:fill="auto"/>
            <w:noWrap/>
            <w:vAlign w:val="center"/>
            <w:hideMark/>
          </w:tcPr>
          <w:p w:rsidR="003B69FD" w:rsidRPr="003B69FD" w:rsidRDefault="003B69FD" w:rsidP="003B69FD">
            <w:pPr>
              <w:suppressAutoHyphens w:val="0"/>
              <w:spacing w:after="0"/>
              <w:jc w:val="left"/>
              <w:rPr>
                <w:b/>
                <w:bCs/>
                <w:color w:val="000000"/>
                <w:szCs w:val="22"/>
                <w:lang w:val="el-GR" w:eastAsia="el-GR"/>
              </w:rPr>
            </w:pPr>
          </w:p>
        </w:tc>
      </w:tr>
      <w:tr w:rsidR="003B69FD" w:rsidRPr="003B69FD" w:rsidTr="008D59CB">
        <w:trPr>
          <w:trHeight w:val="378"/>
        </w:trPr>
        <w:tc>
          <w:tcPr>
            <w:tcW w:w="2977" w:type="dxa"/>
            <w:tcBorders>
              <w:top w:val="nil"/>
              <w:left w:val="nil"/>
              <w:bottom w:val="nil"/>
              <w:right w:val="nil"/>
            </w:tcBorders>
            <w:shd w:val="clear" w:color="auto" w:fill="auto"/>
            <w:noWrap/>
            <w:vAlign w:val="center"/>
            <w:hideMark/>
          </w:tcPr>
          <w:p w:rsidR="003B69FD" w:rsidRPr="003B69FD" w:rsidRDefault="003B69FD" w:rsidP="003B69FD">
            <w:pPr>
              <w:suppressAutoHyphens w:val="0"/>
              <w:spacing w:after="0"/>
              <w:jc w:val="left"/>
              <w:rPr>
                <w:color w:val="000000"/>
                <w:szCs w:val="22"/>
                <w:lang w:val="el-GR" w:eastAsia="el-GR"/>
              </w:rPr>
            </w:pPr>
            <w:r w:rsidRPr="003D2E6C">
              <w:rPr>
                <w:color w:val="000000"/>
                <w:szCs w:val="22"/>
                <w:lang w:val="el-GR" w:eastAsia="el-GR"/>
              </w:rPr>
              <w:t xml:space="preserve">Αιγάλεω  , </w:t>
            </w:r>
            <w:r w:rsidR="003D2E6C" w:rsidRPr="003D2E6C">
              <w:rPr>
                <w:color w:val="000000"/>
                <w:szCs w:val="22"/>
                <w:lang w:val="el-GR" w:eastAsia="el-GR"/>
              </w:rPr>
              <w:t>10</w:t>
            </w:r>
            <w:r w:rsidRPr="003D2E6C">
              <w:rPr>
                <w:color w:val="000000"/>
                <w:szCs w:val="22"/>
                <w:lang w:val="el-GR" w:eastAsia="el-GR"/>
              </w:rPr>
              <w:t xml:space="preserve"> -03-2022</w:t>
            </w:r>
          </w:p>
        </w:tc>
      </w:tr>
    </w:tbl>
    <w:p w:rsidR="003B69FD" w:rsidRPr="003B69FD" w:rsidRDefault="003B69FD" w:rsidP="003B69FD">
      <w:pPr>
        <w:jc w:val="center"/>
        <w:rPr>
          <w:szCs w:val="22"/>
          <w:lang w:val="el-GR"/>
        </w:rPr>
      </w:pPr>
    </w:p>
    <w:p w:rsidR="003B69FD" w:rsidRPr="003B69FD" w:rsidRDefault="003B69FD" w:rsidP="003B69FD">
      <w:pPr>
        <w:jc w:val="left"/>
        <w:rPr>
          <w:szCs w:val="22"/>
          <w:lang w:val="el-GR"/>
        </w:rPr>
      </w:pPr>
    </w:p>
    <w:tbl>
      <w:tblPr>
        <w:tblW w:w="9280" w:type="dxa"/>
        <w:tblLook w:val="04A0" w:firstRow="1" w:lastRow="0" w:firstColumn="1" w:lastColumn="0" w:noHBand="0" w:noVBand="1"/>
      </w:tblPr>
      <w:tblGrid>
        <w:gridCol w:w="2904"/>
        <w:gridCol w:w="3267"/>
        <w:gridCol w:w="3109"/>
      </w:tblGrid>
      <w:tr w:rsidR="003B69FD" w:rsidRPr="003B69FD" w:rsidTr="00893A8E">
        <w:trPr>
          <w:trHeight w:val="728"/>
        </w:trPr>
        <w:tc>
          <w:tcPr>
            <w:tcW w:w="2904" w:type="dxa"/>
            <w:tcBorders>
              <w:top w:val="nil"/>
              <w:left w:val="nil"/>
              <w:bottom w:val="nil"/>
              <w:right w:val="nil"/>
            </w:tcBorders>
            <w:shd w:val="clear" w:color="auto" w:fill="auto"/>
            <w:vAlign w:val="center"/>
            <w:hideMark/>
          </w:tcPr>
          <w:p w:rsidR="003B69FD" w:rsidRPr="003B69FD" w:rsidRDefault="003B69FD" w:rsidP="003B69FD">
            <w:pPr>
              <w:suppressAutoHyphens w:val="0"/>
              <w:spacing w:after="0"/>
              <w:jc w:val="center"/>
              <w:rPr>
                <w:color w:val="000000"/>
                <w:szCs w:val="22"/>
                <w:lang w:val="el-GR" w:eastAsia="el-GR"/>
              </w:rPr>
            </w:pPr>
            <w:r w:rsidRPr="003B69FD">
              <w:rPr>
                <w:color w:val="000000"/>
                <w:szCs w:val="22"/>
                <w:lang w:eastAsia="el-GR"/>
              </w:rPr>
              <w:t>Η ΣΥΝΤΑΞΑΣΑ</w:t>
            </w:r>
          </w:p>
        </w:tc>
        <w:tc>
          <w:tcPr>
            <w:tcW w:w="3267" w:type="dxa"/>
            <w:tcBorders>
              <w:top w:val="nil"/>
              <w:left w:val="nil"/>
              <w:bottom w:val="nil"/>
              <w:right w:val="nil"/>
            </w:tcBorders>
            <w:shd w:val="clear" w:color="auto" w:fill="auto"/>
            <w:vAlign w:val="center"/>
            <w:hideMark/>
          </w:tcPr>
          <w:p w:rsidR="003B69FD" w:rsidRPr="003B69FD" w:rsidRDefault="003B69FD" w:rsidP="003B69FD">
            <w:pPr>
              <w:suppressAutoHyphens w:val="0"/>
              <w:spacing w:after="0"/>
              <w:jc w:val="center"/>
              <w:rPr>
                <w:color w:val="000000"/>
                <w:szCs w:val="22"/>
                <w:lang w:val="el-GR" w:eastAsia="el-GR"/>
              </w:rPr>
            </w:pPr>
            <w:r w:rsidRPr="003B69FD">
              <w:rPr>
                <w:color w:val="000000"/>
                <w:szCs w:val="22"/>
                <w:lang w:val="el-GR" w:eastAsia="el-GR"/>
              </w:rPr>
              <w:t>Ο ΠΡΟΪΣΤΑΜΕΝΟΣ ΤΟΥ ΤΜΗΜΑΤΟΣ ΠΡΑΣΙΝΟΥ</w:t>
            </w:r>
          </w:p>
        </w:tc>
        <w:tc>
          <w:tcPr>
            <w:tcW w:w="3109" w:type="dxa"/>
            <w:tcBorders>
              <w:top w:val="nil"/>
              <w:left w:val="nil"/>
              <w:bottom w:val="nil"/>
              <w:right w:val="nil"/>
            </w:tcBorders>
            <w:shd w:val="clear" w:color="auto" w:fill="auto"/>
            <w:vAlign w:val="center"/>
            <w:hideMark/>
          </w:tcPr>
          <w:p w:rsidR="003B69FD" w:rsidRPr="003B69FD" w:rsidRDefault="003B69FD" w:rsidP="003B69FD">
            <w:pPr>
              <w:suppressAutoHyphens w:val="0"/>
              <w:spacing w:after="0"/>
              <w:jc w:val="center"/>
              <w:rPr>
                <w:color w:val="000000"/>
                <w:szCs w:val="22"/>
                <w:lang w:val="el-GR" w:eastAsia="el-GR"/>
              </w:rPr>
            </w:pPr>
            <w:r w:rsidRPr="003B69FD">
              <w:rPr>
                <w:color w:val="000000"/>
                <w:szCs w:val="22"/>
                <w:lang w:val="el-GR" w:eastAsia="el-GR"/>
              </w:rPr>
              <w:t>Η  ΠΡΟΪΣΤΑΜΕΝΗ                                                                                         Δ/ΝΣΗΣ ΠΡΑΣΙΝΟΥ</w:t>
            </w:r>
          </w:p>
        </w:tc>
      </w:tr>
      <w:tr w:rsidR="003B69FD" w:rsidRPr="003B69FD" w:rsidTr="00893A8E">
        <w:trPr>
          <w:trHeight w:val="882"/>
        </w:trPr>
        <w:tc>
          <w:tcPr>
            <w:tcW w:w="2904" w:type="dxa"/>
            <w:tcBorders>
              <w:top w:val="nil"/>
              <w:left w:val="nil"/>
              <w:bottom w:val="nil"/>
              <w:right w:val="nil"/>
            </w:tcBorders>
            <w:shd w:val="clear" w:color="auto" w:fill="auto"/>
            <w:vAlign w:val="center"/>
            <w:hideMark/>
          </w:tcPr>
          <w:p w:rsidR="003B69FD" w:rsidRPr="003B69FD" w:rsidRDefault="003B69FD" w:rsidP="003B69FD">
            <w:pPr>
              <w:suppressAutoHyphens w:val="0"/>
              <w:spacing w:after="0"/>
              <w:jc w:val="center"/>
              <w:rPr>
                <w:color w:val="000000"/>
                <w:szCs w:val="22"/>
                <w:lang w:val="el-GR" w:eastAsia="el-GR"/>
              </w:rPr>
            </w:pPr>
          </w:p>
        </w:tc>
        <w:tc>
          <w:tcPr>
            <w:tcW w:w="3267" w:type="dxa"/>
            <w:tcBorders>
              <w:top w:val="nil"/>
              <w:left w:val="nil"/>
              <w:bottom w:val="nil"/>
              <w:right w:val="nil"/>
            </w:tcBorders>
            <w:shd w:val="clear" w:color="auto" w:fill="auto"/>
            <w:vAlign w:val="center"/>
            <w:hideMark/>
          </w:tcPr>
          <w:p w:rsidR="003B69FD" w:rsidRPr="003B69FD" w:rsidRDefault="003B69FD" w:rsidP="003B69FD">
            <w:pPr>
              <w:suppressAutoHyphens w:val="0"/>
              <w:spacing w:after="0"/>
              <w:jc w:val="left"/>
              <w:rPr>
                <w:rFonts w:ascii="Times New Roman" w:hAnsi="Times New Roman" w:cs="Times New Roman"/>
                <w:sz w:val="20"/>
                <w:szCs w:val="20"/>
                <w:lang w:val="el-GR" w:eastAsia="el-GR"/>
              </w:rPr>
            </w:pPr>
          </w:p>
        </w:tc>
        <w:tc>
          <w:tcPr>
            <w:tcW w:w="3109" w:type="dxa"/>
            <w:tcBorders>
              <w:top w:val="nil"/>
              <w:left w:val="nil"/>
              <w:bottom w:val="nil"/>
              <w:right w:val="nil"/>
            </w:tcBorders>
            <w:shd w:val="clear" w:color="auto" w:fill="auto"/>
            <w:noWrap/>
            <w:vAlign w:val="bottom"/>
            <w:hideMark/>
          </w:tcPr>
          <w:p w:rsidR="003B69FD" w:rsidRPr="003B69FD" w:rsidRDefault="003B69FD" w:rsidP="003B69FD">
            <w:pPr>
              <w:suppressAutoHyphens w:val="0"/>
              <w:spacing w:after="0"/>
              <w:jc w:val="left"/>
              <w:rPr>
                <w:rFonts w:ascii="Times New Roman" w:hAnsi="Times New Roman" w:cs="Times New Roman"/>
                <w:sz w:val="20"/>
                <w:szCs w:val="20"/>
                <w:lang w:val="el-GR" w:eastAsia="el-GR"/>
              </w:rPr>
            </w:pPr>
          </w:p>
        </w:tc>
      </w:tr>
      <w:tr w:rsidR="003B69FD" w:rsidRPr="003B69FD" w:rsidTr="00893A8E">
        <w:trPr>
          <w:trHeight w:val="393"/>
        </w:trPr>
        <w:tc>
          <w:tcPr>
            <w:tcW w:w="2904" w:type="dxa"/>
            <w:tcBorders>
              <w:top w:val="nil"/>
              <w:left w:val="nil"/>
              <w:bottom w:val="nil"/>
              <w:right w:val="nil"/>
            </w:tcBorders>
            <w:shd w:val="clear" w:color="auto" w:fill="auto"/>
            <w:vAlign w:val="center"/>
            <w:hideMark/>
          </w:tcPr>
          <w:p w:rsidR="003B69FD" w:rsidRPr="003B69FD" w:rsidRDefault="003B69FD" w:rsidP="003B69FD">
            <w:pPr>
              <w:suppressAutoHyphens w:val="0"/>
              <w:spacing w:after="0"/>
              <w:jc w:val="center"/>
              <w:rPr>
                <w:color w:val="000000"/>
                <w:szCs w:val="22"/>
                <w:lang w:val="el-GR" w:eastAsia="el-GR"/>
              </w:rPr>
            </w:pPr>
            <w:r w:rsidRPr="003B69FD">
              <w:rPr>
                <w:color w:val="000000"/>
                <w:szCs w:val="22"/>
                <w:lang w:eastAsia="el-GR"/>
              </w:rPr>
              <w:t>ΚΟΥΡΟΥΝΑΚΟΥ ΕΛΕΝΗ</w:t>
            </w:r>
          </w:p>
        </w:tc>
        <w:tc>
          <w:tcPr>
            <w:tcW w:w="3267" w:type="dxa"/>
            <w:tcBorders>
              <w:top w:val="nil"/>
              <w:left w:val="nil"/>
              <w:bottom w:val="nil"/>
              <w:right w:val="nil"/>
            </w:tcBorders>
            <w:shd w:val="clear" w:color="auto" w:fill="auto"/>
            <w:vAlign w:val="center"/>
            <w:hideMark/>
          </w:tcPr>
          <w:p w:rsidR="003B69FD" w:rsidRPr="003B69FD" w:rsidRDefault="003B69FD" w:rsidP="003B69FD">
            <w:pPr>
              <w:suppressAutoHyphens w:val="0"/>
              <w:spacing w:after="0"/>
              <w:jc w:val="center"/>
              <w:rPr>
                <w:color w:val="000000"/>
                <w:szCs w:val="22"/>
                <w:lang w:val="el-GR" w:eastAsia="el-GR"/>
              </w:rPr>
            </w:pPr>
            <w:r w:rsidRPr="003B69FD">
              <w:rPr>
                <w:color w:val="000000"/>
                <w:szCs w:val="22"/>
                <w:lang w:eastAsia="el-GR"/>
              </w:rPr>
              <w:t>ΧΑΤΖΗΑΠΟΣΤΟΛΟΥ ΑΓΓΕΛΟΣ</w:t>
            </w:r>
          </w:p>
        </w:tc>
        <w:tc>
          <w:tcPr>
            <w:tcW w:w="3109" w:type="dxa"/>
            <w:tcBorders>
              <w:top w:val="nil"/>
              <w:left w:val="nil"/>
              <w:bottom w:val="nil"/>
              <w:right w:val="nil"/>
            </w:tcBorders>
            <w:shd w:val="clear" w:color="auto" w:fill="auto"/>
            <w:vAlign w:val="center"/>
            <w:hideMark/>
          </w:tcPr>
          <w:p w:rsidR="003B69FD" w:rsidRPr="003B69FD" w:rsidRDefault="003B69FD" w:rsidP="003B69FD">
            <w:pPr>
              <w:suppressAutoHyphens w:val="0"/>
              <w:spacing w:after="0"/>
              <w:jc w:val="center"/>
              <w:rPr>
                <w:color w:val="000000"/>
                <w:szCs w:val="22"/>
                <w:lang w:val="el-GR" w:eastAsia="el-GR"/>
              </w:rPr>
            </w:pPr>
            <w:r w:rsidRPr="003B69FD">
              <w:rPr>
                <w:color w:val="000000"/>
                <w:szCs w:val="22"/>
                <w:lang w:eastAsia="el-GR"/>
              </w:rPr>
              <w:t>ΠΑΠΟΥΤΣΗ ΑΡΤΕΜΗ</w:t>
            </w:r>
          </w:p>
        </w:tc>
      </w:tr>
      <w:tr w:rsidR="003B69FD" w:rsidRPr="003B69FD" w:rsidTr="00893A8E">
        <w:trPr>
          <w:trHeight w:val="285"/>
        </w:trPr>
        <w:tc>
          <w:tcPr>
            <w:tcW w:w="2904" w:type="dxa"/>
            <w:tcBorders>
              <w:top w:val="nil"/>
              <w:left w:val="nil"/>
              <w:bottom w:val="nil"/>
              <w:right w:val="nil"/>
            </w:tcBorders>
            <w:shd w:val="clear" w:color="auto" w:fill="auto"/>
            <w:vAlign w:val="center"/>
            <w:hideMark/>
          </w:tcPr>
          <w:p w:rsidR="003B69FD" w:rsidRPr="003B69FD" w:rsidRDefault="003B69FD" w:rsidP="003B69FD">
            <w:pPr>
              <w:suppressAutoHyphens w:val="0"/>
              <w:spacing w:after="0"/>
              <w:jc w:val="center"/>
              <w:rPr>
                <w:color w:val="000000"/>
                <w:szCs w:val="22"/>
                <w:lang w:val="el-GR" w:eastAsia="el-GR"/>
              </w:rPr>
            </w:pPr>
            <w:r w:rsidRPr="003B69FD">
              <w:rPr>
                <w:color w:val="000000"/>
                <w:szCs w:val="22"/>
                <w:lang w:eastAsia="el-GR"/>
              </w:rPr>
              <w:t>ΤΕ. ΓΕΩΠΟΝΙΑΣ</w:t>
            </w:r>
          </w:p>
        </w:tc>
        <w:tc>
          <w:tcPr>
            <w:tcW w:w="3267" w:type="dxa"/>
            <w:tcBorders>
              <w:top w:val="nil"/>
              <w:left w:val="nil"/>
              <w:bottom w:val="nil"/>
              <w:right w:val="nil"/>
            </w:tcBorders>
            <w:shd w:val="clear" w:color="auto" w:fill="auto"/>
            <w:vAlign w:val="center"/>
            <w:hideMark/>
          </w:tcPr>
          <w:p w:rsidR="003B69FD" w:rsidRPr="003B69FD" w:rsidRDefault="003B69FD" w:rsidP="003B69FD">
            <w:pPr>
              <w:suppressAutoHyphens w:val="0"/>
              <w:spacing w:after="0"/>
              <w:jc w:val="center"/>
              <w:rPr>
                <w:color w:val="000000"/>
                <w:szCs w:val="22"/>
                <w:lang w:val="el-GR" w:eastAsia="el-GR"/>
              </w:rPr>
            </w:pPr>
            <w:r w:rsidRPr="003B69FD">
              <w:rPr>
                <w:color w:val="000000"/>
                <w:szCs w:val="22"/>
                <w:lang w:eastAsia="el-GR"/>
              </w:rPr>
              <w:t>Π.Ε.  ΓΕΩΠΟΝΟΣ</w:t>
            </w:r>
          </w:p>
        </w:tc>
        <w:tc>
          <w:tcPr>
            <w:tcW w:w="3109" w:type="dxa"/>
            <w:tcBorders>
              <w:top w:val="nil"/>
              <w:left w:val="nil"/>
              <w:bottom w:val="nil"/>
              <w:right w:val="nil"/>
            </w:tcBorders>
            <w:shd w:val="clear" w:color="auto" w:fill="auto"/>
            <w:noWrap/>
            <w:vAlign w:val="center"/>
            <w:hideMark/>
          </w:tcPr>
          <w:p w:rsidR="003B69FD" w:rsidRPr="003B69FD" w:rsidRDefault="003B69FD" w:rsidP="003B69FD">
            <w:pPr>
              <w:suppressAutoHyphens w:val="0"/>
              <w:spacing w:after="0"/>
              <w:jc w:val="center"/>
              <w:rPr>
                <w:color w:val="000000"/>
                <w:szCs w:val="22"/>
                <w:lang w:val="el-GR" w:eastAsia="el-GR"/>
              </w:rPr>
            </w:pPr>
            <w:r w:rsidRPr="003B69FD">
              <w:rPr>
                <w:color w:val="000000"/>
                <w:szCs w:val="22"/>
                <w:lang w:eastAsia="el-GR"/>
              </w:rPr>
              <w:t>ΤΕ. ΓΕΩΠΟΝΙΑΣ</w:t>
            </w:r>
          </w:p>
        </w:tc>
      </w:tr>
      <w:tr w:rsidR="003B69FD" w:rsidRPr="003B69FD" w:rsidTr="00893A8E">
        <w:trPr>
          <w:trHeight w:val="463"/>
        </w:trPr>
        <w:tc>
          <w:tcPr>
            <w:tcW w:w="2904" w:type="dxa"/>
            <w:tcBorders>
              <w:top w:val="nil"/>
              <w:left w:val="nil"/>
              <w:bottom w:val="nil"/>
              <w:right w:val="nil"/>
            </w:tcBorders>
            <w:shd w:val="clear" w:color="auto" w:fill="auto"/>
            <w:noWrap/>
            <w:vAlign w:val="center"/>
            <w:hideMark/>
          </w:tcPr>
          <w:p w:rsidR="003B69FD" w:rsidRPr="003B69FD" w:rsidRDefault="003B69FD" w:rsidP="003B69FD">
            <w:pPr>
              <w:suppressAutoHyphens w:val="0"/>
              <w:spacing w:after="0"/>
              <w:jc w:val="center"/>
              <w:rPr>
                <w:color w:val="000000"/>
                <w:szCs w:val="22"/>
                <w:lang w:val="el-GR" w:eastAsia="el-GR"/>
              </w:rPr>
            </w:pPr>
            <w:proofErr w:type="spellStart"/>
            <w:r w:rsidRPr="003B69FD">
              <w:rPr>
                <w:color w:val="000000"/>
                <w:szCs w:val="22"/>
                <w:lang w:eastAsia="el-GR"/>
              </w:rPr>
              <w:t>Με</w:t>
            </w:r>
            <w:proofErr w:type="spellEnd"/>
            <w:r w:rsidRPr="003B69FD">
              <w:rPr>
                <w:color w:val="000000"/>
                <w:szCs w:val="22"/>
                <w:lang w:eastAsia="el-GR"/>
              </w:rPr>
              <w:t xml:space="preserve"> βα</w:t>
            </w:r>
            <w:proofErr w:type="spellStart"/>
            <w:r w:rsidRPr="003B69FD">
              <w:rPr>
                <w:color w:val="000000"/>
                <w:szCs w:val="22"/>
                <w:lang w:eastAsia="el-GR"/>
              </w:rPr>
              <w:t>θμό</w:t>
            </w:r>
            <w:proofErr w:type="spellEnd"/>
            <w:r w:rsidRPr="003B69FD">
              <w:rPr>
                <w:color w:val="000000"/>
                <w:szCs w:val="22"/>
                <w:lang w:eastAsia="el-GR"/>
              </w:rPr>
              <w:t xml:space="preserve"> Β΄</w:t>
            </w:r>
          </w:p>
        </w:tc>
        <w:tc>
          <w:tcPr>
            <w:tcW w:w="3267" w:type="dxa"/>
            <w:tcBorders>
              <w:top w:val="nil"/>
              <w:left w:val="nil"/>
              <w:bottom w:val="nil"/>
              <w:right w:val="nil"/>
            </w:tcBorders>
            <w:shd w:val="clear" w:color="auto" w:fill="auto"/>
            <w:noWrap/>
            <w:vAlign w:val="center"/>
            <w:hideMark/>
          </w:tcPr>
          <w:p w:rsidR="003B69FD" w:rsidRPr="003B69FD" w:rsidRDefault="003B69FD" w:rsidP="003B69FD">
            <w:pPr>
              <w:suppressAutoHyphens w:val="0"/>
              <w:spacing w:after="0"/>
              <w:jc w:val="center"/>
              <w:rPr>
                <w:color w:val="000000"/>
                <w:szCs w:val="22"/>
                <w:lang w:val="el-GR" w:eastAsia="el-GR"/>
              </w:rPr>
            </w:pPr>
            <w:proofErr w:type="spellStart"/>
            <w:r w:rsidRPr="003B69FD">
              <w:rPr>
                <w:color w:val="000000"/>
                <w:szCs w:val="22"/>
                <w:lang w:eastAsia="el-GR"/>
              </w:rPr>
              <w:t>Με</w:t>
            </w:r>
            <w:proofErr w:type="spellEnd"/>
            <w:r w:rsidRPr="003B69FD">
              <w:rPr>
                <w:color w:val="000000"/>
                <w:szCs w:val="22"/>
                <w:lang w:eastAsia="el-GR"/>
              </w:rPr>
              <w:t xml:space="preserve"> βα</w:t>
            </w:r>
            <w:proofErr w:type="spellStart"/>
            <w:r w:rsidRPr="003B69FD">
              <w:rPr>
                <w:color w:val="000000"/>
                <w:szCs w:val="22"/>
                <w:lang w:eastAsia="el-GR"/>
              </w:rPr>
              <w:t>θμό</w:t>
            </w:r>
            <w:proofErr w:type="spellEnd"/>
            <w:r w:rsidRPr="003B69FD">
              <w:rPr>
                <w:color w:val="000000"/>
                <w:szCs w:val="22"/>
                <w:lang w:eastAsia="el-GR"/>
              </w:rPr>
              <w:t xml:space="preserve"> Α΄</w:t>
            </w:r>
          </w:p>
        </w:tc>
        <w:tc>
          <w:tcPr>
            <w:tcW w:w="3109" w:type="dxa"/>
            <w:tcBorders>
              <w:top w:val="nil"/>
              <w:left w:val="nil"/>
              <w:bottom w:val="nil"/>
              <w:right w:val="nil"/>
            </w:tcBorders>
            <w:shd w:val="clear" w:color="auto" w:fill="auto"/>
            <w:noWrap/>
            <w:vAlign w:val="center"/>
            <w:hideMark/>
          </w:tcPr>
          <w:p w:rsidR="003B69FD" w:rsidRPr="003B69FD" w:rsidRDefault="003B69FD" w:rsidP="003B69FD">
            <w:pPr>
              <w:suppressAutoHyphens w:val="0"/>
              <w:spacing w:after="0"/>
              <w:jc w:val="center"/>
              <w:rPr>
                <w:color w:val="000000"/>
                <w:szCs w:val="22"/>
                <w:lang w:val="el-GR" w:eastAsia="el-GR"/>
              </w:rPr>
            </w:pPr>
            <w:proofErr w:type="spellStart"/>
            <w:r w:rsidRPr="003B69FD">
              <w:rPr>
                <w:color w:val="000000"/>
                <w:szCs w:val="22"/>
                <w:lang w:eastAsia="el-GR"/>
              </w:rPr>
              <w:t>Με</w:t>
            </w:r>
            <w:proofErr w:type="spellEnd"/>
            <w:r w:rsidRPr="003B69FD">
              <w:rPr>
                <w:color w:val="000000"/>
                <w:szCs w:val="22"/>
                <w:lang w:eastAsia="el-GR"/>
              </w:rPr>
              <w:t xml:space="preserve"> βα</w:t>
            </w:r>
            <w:proofErr w:type="spellStart"/>
            <w:r w:rsidRPr="003B69FD">
              <w:rPr>
                <w:color w:val="000000"/>
                <w:szCs w:val="22"/>
                <w:lang w:eastAsia="el-GR"/>
              </w:rPr>
              <w:t>θμό</w:t>
            </w:r>
            <w:proofErr w:type="spellEnd"/>
            <w:r w:rsidRPr="003B69FD">
              <w:rPr>
                <w:color w:val="000000"/>
                <w:szCs w:val="22"/>
                <w:lang w:eastAsia="el-GR"/>
              </w:rPr>
              <w:t xml:space="preserve"> Α΄</w:t>
            </w:r>
          </w:p>
        </w:tc>
      </w:tr>
      <w:bookmarkEnd w:id="133"/>
    </w:tbl>
    <w:p w:rsidR="007D499D" w:rsidRDefault="007D499D" w:rsidP="00E10CE5">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b/>
          <w:sz w:val="24"/>
          <w:lang w:val="el-GR"/>
        </w:rPr>
      </w:pPr>
    </w:p>
    <w:p w:rsidR="00893A8E" w:rsidRPr="00E10CE5" w:rsidRDefault="00E10CE5" w:rsidP="00E10CE5">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b/>
          <w:sz w:val="24"/>
          <w:lang w:val="el-GR"/>
        </w:rPr>
      </w:pPr>
      <w:r w:rsidRPr="00E10CE5">
        <w:rPr>
          <w:b/>
          <w:sz w:val="24"/>
          <w:lang w:val="el-GR"/>
        </w:rPr>
        <w:t>ΠΑΡΑΡΤΗΜΑ ΙΙ – ΕΝΤΥΠΟ ΟΙΚΟΝΟΜΙΚΗΣ ΠΡΟΣΦΟΡΑΣ</w:t>
      </w:r>
    </w:p>
    <w:p w:rsidR="00E10CE5" w:rsidRPr="00E10CE5" w:rsidRDefault="00E10CE5" w:rsidP="00E10CE5">
      <w:pPr>
        <w:widowControl w:val="0"/>
        <w:suppressAutoHyphens w:val="0"/>
        <w:autoSpaceDE w:val="0"/>
        <w:autoSpaceDN w:val="0"/>
        <w:spacing w:after="0"/>
        <w:jc w:val="left"/>
        <w:rPr>
          <w:rFonts w:eastAsia="Calibri"/>
          <w:szCs w:val="22"/>
          <w:lang w:val="el-GR" w:eastAsia="en-US"/>
        </w:rPr>
      </w:pPr>
    </w:p>
    <w:p w:rsidR="00E10CE5" w:rsidRPr="00E10CE5" w:rsidRDefault="00E10CE5" w:rsidP="00E10CE5">
      <w:pPr>
        <w:widowControl w:val="0"/>
        <w:suppressAutoHyphens w:val="0"/>
        <w:autoSpaceDE w:val="0"/>
        <w:autoSpaceDN w:val="0"/>
        <w:spacing w:after="0"/>
        <w:jc w:val="left"/>
        <w:rPr>
          <w:rFonts w:eastAsia="Calibri"/>
          <w:szCs w:val="22"/>
          <w:lang w:val="el-GR" w:eastAsia="en-US"/>
        </w:rPr>
      </w:pPr>
    </w:p>
    <w:p w:rsidR="005C2177" w:rsidRPr="005C2177" w:rsidRDefault="00F55FDE" w:rsidP="005C2177">
      <w:pPr>
        <w:widowControl w:val="0"/>
        <w:suppressAutoHyphens w:val="0"/>
        <w:autoSpaceDE w:val="0"/>
        <w:autoSpaceDN w:val="0"/>
        <w:spacing w:after="0"/>
        <w:jc w:val="left"/>
        <w:rPr>
          <w:rFonts w:eastAsia="Calibri"/>
          <w:color w:val="000000"/>
          <w:szCs w:val="22"/>
          <w:lang w:val="en-US" w:eastAsia="en-US"/>
        </w:rPr>
      </w:pPr>
      <w:r w:rsidRPr="005C2177">
        <w:rPr>
          <w:rFonts w:eastAsia="Calibri"/>
          <w:b/>
          <w:i/>
          <w:noProof/>
          <w:color w:val="000000"/>
          <w:szCs w:val="22"/>
          <w:lang w:val="el-GR" w:eastAsia="el-GR"/>
        </w:rPr>
        <w:lastRenderedPageBreak/>
        <w:drawing>
          <wp:inline distT="0" distB="0" distL="0" distR="0">
            <wp:extent cx="747395" cy="739140"/>
            <wp:effectExtent l="0" t="0" r="0" b="381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39140"/>
                    </a:xfrm>
                    <a:prstGeom prst="rect">
                      <a:avLst/>
                    </a:prstGeom>
                    <a:noFill/>
                    <a:ln>
                      <a:noFill/>
                    </a:ln>
                  </pic:spPr>
                </pic:pic>
              </a:graphicData>
            </a:graphic>
          </wp:inline>
        </w:drawing>
      </w:r>
    </w:p>
    <w:tbl>
      <w:tblPr>
        <w:tblW w:w="9083" w:type="dxa"/>
        <w:tblInd w:w="96" w:type="dxa"/>
        <w:tblLook w:val="04A0" w:firstRow="1" w:lastRow="0" w:firstColumn="1" w:lastColumn="0" w:noHBand="0" w:noVBand="1"/>
      </w:tblPr>
      <w:tblGrid>
        <w:gridCol w:w="3079"/>
        <w:gridCol w:w="1008"/>
        <w:gridCol w:w="4996"/>
      </w:tblGrid>
      <w:tr w:rsidR="005C2177" w:rsidRPr="005C2177" w:rsidTr="009E3359">
        <w:trPr>
          <w:trHeight w:val="573"/>
        </w:trPr>
        <w:tc>
          <w:tcPr>
            <w:tcW w:w="3079" w:type="dxa"/>
            <w:tcBorders>
              <w:top w:val="nil"/>
              <w:left w:val="nil"/>
              <w:bottom w:val="single" w:sz="12" w:space="0" w:color="auto"/>
              <w:right w:val="nil"/>
            </w:tcBorders>
            <w:shd w:val="clear" w:color="auto" w:fill="auto"/>
            <w:noWrap/>
            <w:vAlign w:val="center"/>
            <w:hideMark/>
          </w:tcPr>
          <w:p w:rsidR="005C2177" w:rsidRPr="005C2177" w:rsidRDefault="005C2177" w:rsidP="005C2177">
            <w:pPr>
              <w:widowControl w:val="0"/>
              <w:suppressAutoHyphens w:val="0"/>
              <w:autoSpaceDE w:val="0"/>
              <w:autoSpaceDN w:val="0"/>
              <w:spacing w:after="0"/>
              <w:jc w:val="left"/>
              <w:rPr>
                <w:rFonts w:eastAsia="Calibri"/>
                <w:b/>
                <w:bCs/>
                <w:color w:val="000000"/>
                <w:szCs w:val="22"/>
                <w:lang w:val="el-GR" w:eastAsia="en-US"/>
              </w:rPr>
            </w:pPr>
            <w:r w:rsidRPr="005C2177">
              <w:rPr>
                <w:rFonts w:eastAsia="Calibri"/>
                <w:b/>
                <w:bCs/>
                <w:color w:val="000000"/>
                <w:szCs w:val="22"/>
                <w:lang w:val="el-GR" w:eastAsia="en-US"/>
              </w:rPr>
              <w:t xml:space="preserve">ΕΛΛΗΝΙΚΗ ΔΗΜΟΚΡΑΤΙΑ                               </w:t>
            </w:r>
          </w:p>
        </w:tc>
        <w:tc>
          <w:tcPr>
            <w:tcW w:w="1008" w:type="dxa"/>
            <w:tcBorders>
              <w:top w:val="nil"/>
              <w:left w:val="nil"/>
              <w:bottom w:val="nil"/>
              <w:right w:val="nil"/>
            </w:tcBorders>
            <w:shd w:val="clear" w:color="auto" w:fill="auto"/>
            <w:noWrap/>
            <w:vAlign w:val="bottom"/>
            <w:hideMark/>
          </w:tcPr>
          <w:p w:rsidR="005C2177" w:rsidRPr="005C2177" w:rsidRDefault="005C2177" w:rsidP="005C2177">
            <w:pPr>
              <w:widowControl w:val="0"/>
              <w:suppressAutoHyphens w:val="0"/>
              <w:autoSpaceDE w:val="0"/>
              <w:autoSpaceDN w:val="0"/>
              <w:spacing w:after="0"/>
              <w:jc w:val="left"/>
              <w:rPr>
                <w:rFonts w:eastAsia="Calibri"/>
                <w:color w:val="000000"/>
                <w:szCs w:val="22"/>
                <w:lang w:val="el-GR" w:eastAsia="en-US"/>
              </w:rPr>
            </w:pPr>
          </w:p>
        </w:tc>
        <w:tc>
          <w:tcPr>
            <w:tcW w:w="4996" w:type="dxa"/>
            <w:tcBorders>
              <w:top w:val="nil"/>
              <w:left w:val="nil"/>
              <w:bottom w:val="nil"/>
              <w:right w:val="nil"/>
            </w:tcBorders>
            <w:shd w:val="clear" w:color="auto" w:fill="auto"/>
            <w:noWrap/>
            <w:vAlign w:val="bottom"/>
            <w:hideMark/>
          </w:tcPr>
          <w:p w:rsidR="005C2177" w:rsidRPr="005C2177" w:rsidRDefault="005C2177" w:rsidP="005C2177">
            <w:pPr>
              <w:widowControl w:val="0"/>
              <w:suppressAutoHyphens w:val="0"/>
              <w:autoSpaceDE w:val="0"/>
              <w:autoSpaceDN w:val="0"/>
              <w:spacing w:after="0"/>
              <w:jc w:val="left"/>
              <w:rPr>
                <w:rFonts w:eastAsia="Calibri"/>
                <w:color w:val="000000"/>
                <w:szCs w:val="22"/>
                <w:lang w:val="el-GR" w:eastAsia="en-US"/>
              </w:rPr>
            </w:pPr>
          </w:p>
        </w:tc>
      </w:tr>
      <w:tr w:rsidR="005C2177" w:rsidRPr="005C2177" w:rsidTr="009E3359">
        <w:trPr>
          <w:trHeight w:val="452"/>
        </w:trPr>
        <w:tc>
          <w:tcPr>
            <w:tcW w:w="3079" w:type="dxa"/>
            <w:tcBorders>
              <w:top w:val="nil"/>
              <w:left w:val="nil"/>
              <w:bottom w:val="nil"/>
              <w:right w:val="nil"/>
            </w:tcBorders>
            <w:shd w:val="clear" w:color="auto" w:fill="auto"/>
            <w:noWrap/>
            <w:vAlign w:val="bottom"/>
            <w:hideMark/>
          </w:tcPr>
          <w:p w:rsidR="005C2177" w:rsidRPr="005C2177" w:rsidRDefault="005C2177" w:rsidP="005C2177">
            <w:pPr>
              <w:widowControl w:val="0"/>
              <w:suppressAutoHyphens w:val="0"/>
              <w:autoSpaceDE w:val="0"/>
              <w:autoSpaceDN w:val="0"/>
              <w:spacing w:after="0"/>
              <w:jc w:val="left"/>
              <w:rPr>
                <w:rFonts w:eastAsia="Calibri"/>
                <w:b/>
                <w:bCs/>
                <w:color w:val="000000"/>
                <w:szCs w:val="22"/>
                <w:lang w:val="el-GR" w:eastAsia="en-US"/>
              </w:rPr>
            </w:pPr>
            <w:r w:rsidRPr="005C2177">
              <w:rPr>
                <w:rFonts w:eastAsia="Calibri"/>
                <w:b/>
                <w:bCs/>
                <w:color w:val="000000"/>
                <w:szCs w:val="22"/>
                <w:lang w:val="el-GR" w:eastAsia="en-US"/>
              </w:rPr>
              <w:t>ΝΟΜΟΣ ΑΤΤΙΚΗΣ</w:t>
            </w:r>
          </w:p>
        </w:tc>
        <w:tc>
          <w:tcPr>
            <w:tcW w:w="1008" w:type="dxa"/>
            <w:tcBorders>
              <w:top w:val="nil"/>
              <w:left w:val="nil"/>
              <w:bottom w:val="nil"/>
              <w:right w:val="nil"/>
            </w:tcBorders>
            <w:shd w:val="clear" w:color="auto" w:fill="auto"/>
            <w:noWrap/>
            <w:vAlign w:val="bottom"/>
            <w:hideMark/>
          </w:tcPr>
          <w:p w:rsidR="005C2177" w:rsidRPr="005C2177" w:rsidRDefault="005C2177" w:rsidP="005C2177">
            <w:pPr>
              <w:widowControl w:val="0"/>
              <w:suppressAutoHyphens w:val="0"/>
              <w:autoSpaceDE w:val="0"/>
              <w:autoSpaceDN w:val="0"/>
              <w:spacing w:after="0"/>
              <w:jc w:val="left"/>
              <w:rPr>
                <w:rFonts w:eastAsia="Calibri"/>
                <w:color w:val="000000"/>
                <w:kern w:val="40"/>
                <w:szCs w:val="22"/>
                <w:lang w:val="el-GR" w:eastAsia="en-US"/>
              </w:rPr>
            </w:pPr>
          </w:p>
        </w:tc>
        <w:tc>
          <w:tcPr>
            <w:tcW w:w="4996" w:type="dxa"/>
            <w:vMerge w:val="restart"/>
            <w:tcBorders>
              <w:top w:val="nil"/>
              <w:left w:val="nil"/>
              <w:bottom w:val="nil"/>
              <w:right w:val="nil"/>
            </w:tcBorders>
            <w:shd w:val="clear" w:color="auto" w:fill="auto"/>
            <w:hideMark/>
          </w:tcPr>
          <w:p w:rsidR="005C2177" w:rsidRPr="005C2177" w:rsidRDefault="0012116C" w:rsidP="005C2177">
            <w:pPr>
              <w:widowControl w:val="0"/>
              <w:suppressAutoHyphens w:val="0"/>
              <w:autoSpaceDE w:val="0"/>
              <w:autoSpaceDN w:val="0"/>
              <w:spacing w:after="0"/>
              <w:ind w:left="720" w:hanging="720"/>
              <w:jc w:val="left"/>
              <w:rPr>
                <w:rFonts w:eastAsia="Calibri"/>
                <w:color w:val="000000"/>
                <w:kern w:val="40"/>
                <w:szCs w:val="22"/>
                <w:lang w:val="el-GR" w:eastAsia="en-US"/>
              </w:rPr>
            </w:pPr>
            <w:r w:rsidRPr="00E97EC0">
              <w:rPr>
                <w:b/>
                <w:bCs/>
                <w:color w:val="000000"/>
                <w:kern w:val="40"/>
                <w:szCs w:val="22"/>
                <w:u w:val="single"/>
                <w:lang w:val="el-GR"/>
              </w:rPr>
              <w:t xml:space="preserve">Εργασία : </w:t>
            </w:r>
            <w:r w:rsidRPr="00E97EC0">
              <w:rPr>
                <w:color w:val="000000"/>
                <w:kern w:val="40"/>
                <w:szCs w:val="22"/>
                <w:lang w:val="el-GR"/>
              </w:rPr>
              <w:t>«</w:t>
            </w:r>
            <w:r w:rsidRPr="00E97EC0">
              <w:rPr>
                <w:szCs w:val="22"/>
                <w:lang w:val="el-GR"/>
              </w:rPr>
              <w:t>Εργασίες πυροπροστασίας στα</w:t>
            </w:r>
            <w:r w:rsidRPr="00E97EC0">
              <w:rPr>
                <w:rStyle w:val="aff5"/>
                <w:szCs w:val="22"/>
                <w:lang w:val="el-GR"/>
              </w:rPr>
              <w:t xml:space="preserve"> </w:t>
            </w:r>
            <w:r w:rsidRPr="00E97EC0">
              <w:rPr>
                <w:szCs w:val="22"/>
                <w:lang w:val="el-GR"/>
              </w:rPr>
              <w:t xml:space="preserve">: Άλση - Πάρκα, κτήμα Μερκάτη - κενά οικόπεδα </w:t>
            </w:r>
            <w:r>
              <w:rPr>
                <w:szCs w:val="22"/>
                <w:lang w:val="el-GR"/>
              </w:rPr>
              <w:t>–</w:t>
            </w:r>
            <w:r w:rsidRPr="00E97EC0">
              <w:rPr>
                <w:szCs w:val="22"/>
                <w:lang w:val="el-GR"/>
              </w:rPr>
              <w:t xml:space="preserve"> σχολεία</w:t>
            </w:r>
            <w:r>
              <w:rPr>
                <w:szCs w:val="22"/>
                <w:lang w:val="el-GR"/>
              </w:rPr>
              <w:t>,</w:t>
            </w:r>
            <w:r w:rsidRPr="00E97EC0">
              <w:rPr>
                <w:szCs w:val="22"/>
                <w:lang w:val="el-GR"/>
              </w:rPr>
              <w:t xml:space="preserve"> Δημοτική κατασκήνωση Ραφήνας</w:t>
            </w:r>
            <w:r>
              <w:rPr>
                <w:szCs w:val="22"/>
                <w:lang w:val="el-GR"/>
              </w:rPr>
              <w:t xml:space="preserve"> κ.λ.π.</w:t>
            </w:r>
            <w:r w:rsidRPr="00E97EC0">
              <w:rPr>
                <w:szCs w:val="22"/>
                <w:lang w:val="el-GR"/>
              </w:rPr>
              <w:t xml:space="preserve"> του Δήμου Αιγάλεω</w:t>
            </w:r>
          </w:p>
        </w:tc>
      </w:tr>
      <w:tr w:rsidR="005C2177" w:rsidRPr="005C2177" w:rsidTr="009E3359">
        <w:trPr>
          <w:trHeight w:val="299"/>
        </w:trPr>
        <w:tc>
          <w:tcPr>
            <w:tcW w:w="4087" w:type="dxa"/>
            <w:gridSpan w:val="2"/>
            <w:tcBorders>
              <w:top w:val="nil"/>
              <w:left w:val="nil"/>
              <w:bottom w:val="nil"/>
              <w:right w:val="nil"/>
            </w:tcBorders>
            <w:shd w:val="clear" w:color="auto" w:fill="auto"/>
            <w:noWrap/>
            <w:vAlign w:val="bottom"/>
            <w:hideMark/>
          </w:tcPr>
          <w:p w:rsidR="005C2177" w:rsidRPr="005C2177" w:rsidRDefault="005C2177" w:rsidP="005C2177">
            <w:pPr>
              <w:widowControl w:val="0"/>
              <w:suppressAutoHyphens w:val="0"/>
              <w:autoSpaceDE w:val="0"/>
              <w:autoSpaceDN w:val="0"/>
              <w:spacing w:after="0"/>
              <w:jc w:val="left"/>
              <w:rPr>
                <w:rFonts w:eastAsia="Calibri"/>
                <w:b/>
                <w:bCs/>
                <w:color w:val="000000"/>
                <w:szCs w:val="22"/>
                <w:lang w:val="el-GR" w:eastAsia="en-US"/>
              </w:rPr>
            </w:pPr>
            <w:r w:rsidRPr="005C2177">
              <w:rPr>
                <w:rFonts w:eastAsia="Calibri"/>
                <w:b/>
                <w:bCs/>
                <w:color w:val="000000"/>
                <w:szCs w:val="22"/>
                <w:lang w:val="el-GR" w:eastAsia="en-US"/>
              </w:rPr>
              <w:t xml:space="preserve">ΔΗΜΟΣ ΑΙΓΑΛΕΩ                                        </w:t>
            </w:r>
          </w:p>
        </w:tc>
        <w:tc>
          <w:tcPr>
            <w:tcW w:w="4996" w:type="dxa"/>
            <w:vMerge/>
            <w:tcBorders>
              <w:top w:val="nil"/>
              <w:left w:val="nil"/>
              <w:bottom w:val="nil"/>
              <w:right w:val="nil"/>
            </w:tcBorders>
            <w:vAlign w:val="center"/>
            <w:hideMark/>
          </w:tcPr>
          <w:p w:rsidR="005C2177" w:rsidRPr="005C2177" w:rsidRDefault="005C2177" w:rsidP="005C2177">
            <w:pPr>
              <w:widowControl w:val="0"/>
              <w:suppressAutoHyphens w:val="0"/>
              <w:autoSpaceDE w:val="0"/>
              <w:autoSpaceDN w:val="0"/>
              <w:spacing w:after="0"/>
              <w:jc w:val="left"/>
              <w:rPr>
                <w:rFonts w:eastAsia="Calibri"/>
                <w:color w:val="000000"/>
                <w:szCs w:val="22"/>
                <w:lang w:val="el-GR" w:eastAsia="en-US"/>
              </w:rPr>
            </w:pPr>
          </w:p>
        </w:tc>
      </w:tr>
      <w:tr w:rsidR="005C2177" w:rsidRPr="005C2177" w:rsidTr="009E3359">
        <w:trPr>
          <w:trHeight w:val="299"/>
        </w:trPr>
        <w:tc>
          <w:tcPr>
            <w:tcW w:w="4087" w:type="dxa"/>
            <w:gridSpan w:val="2"/>
            <w:tcBorders>
              <w:top w:val="nil"/>
              <w:left w:val="nil"/>
              <w:bottom w:val="nil"/>
              <w:right w:val="nil"/>
            </w:tcBorders>
            <w:shd w:val="clear" w:color="auto" w:fill="auto"/>
            <w:noWrap/>
            <w:vAlign w:val="bottom"/>
            <w:hideMark/>
          </w:tcPr>
          <w:p w:rsidR="005C2177" w:rsidRPr="005C2177" w:rsidRDefault="005C2177" w:rsidP="005C2177">
            <w:pPr>
              <w:widowControl w:val="0"/>
              <w:suppressAutoHyphens w:val="0"/>
              <w:autoSpaceDE w:val="0"/>
              <w:autoSpaceDN w:val="0"/>
              <w:spacing w:after="0"/>
              <w:jc w:val="left"/>
              <w:rPr>
                <w:rFonts w:eastAsia="Calibri"/>
                <w:b/>
                <w:bCs/>
                <w:color w:val="000000"/>
                <w:szCs w:val="22"/>
                <w:lang w:val="el-GR" w:eastAsia="en-US"/>
              </w:rPr>
            </w:pPr>
            <w:r w:rsidRPr="005C2177">
              <w:rPr>
                <w:rFonts w:eastAsia="Calibri"/>
                <w:b/>
                <w:bCs/>
                <w:color w:val="000000"/>
                <w:szCs w:val="22"/>
                <w:lang w:val="el-GR" w:eastAsia="en-US"/>
              </w:rPr>
              <w:t xml:space="preserve">ΔΙΕΥΘΥΝΣΗ ΠΡΑΣΙΝΟΥ              </w:t>
            </w:r>
          </w:p>
        </w:tc>
        <w:tc>
          <w:tcPr>
            <w:tcW w:w="4996" w:type="dxa"/>
            <w:vMerge/>
            <w:tcBorders>
              <w:top w:val="nil"/>
              <w:left w:val="nil"/>
              <w:bottom w:val="nil"/>
              <w:right w:val="nil"/>
            </w:tcBorders>
            <w:vAlign w:val="center"/>
            <w:hideMark/>
          </w:tcPr>
          <w:p w:rsidR="005C2177" w:rsidRPr="005C2177" w:rsidRDefault="005C2177" w:rsidP="005C2177">
            <w:pPr>
              <w:widowControl w:val="0"/>
              <w:suppressAutoHyphens w:val="0"/>
              <w:autoSpaceDE w:val="0"/>
              <w:autoSpaceDN w:val="0"/>
              <w:spacing w:after="0"/>
              <w:jc w:val="left"/>
              <w:rPr>
                <w:rFonts w:eastAsia="Calibri"/>
                <w:color w:val="000000"/>
                <w:szCs w:val="22"/>
                <w:lang w:val="el-GR" w:eastAsia="en-US"/>
              </w:rPr>
            </w:pPr>
          </w:p>
        </w:tc>
      </w:tr>
      <w:tr w:rsidR="005C2177" w:rsidRPr="005C2177" w:rsidTr="009E3359">
        <w:trPr>
          <w:trHeight w:val="299"/>
        </w:trPr>
        <w:tc>
          <w:tcPr>
            <w:tcW w:w="3079" w:type="dxa"/>
            <w:tcBorders>
              <w:top w:val="nil"/>
              <w:left w:val="nil"/>
              <w:bottom w:val="nil"/>
              <w:right w:val="nil"/>
            </w:tcBorders>
            <w:shd w:val="clear" w:color="auto" w:fill="auto"/>
            <w:noWrap/>
            <w:vAlign w:val="bottom"/>
            <w:hideMark/>
          </w:tcPr>
          <w:p w:rsidR="005C2177" w:rsidRPr="005C2177" w:rsidRDefault="005C2177" w:rsidP="005C2177">
            <w:pPr>
              <w:widowControl w:val="0"/>
              <w:suppressAutoHyphens w:val="0"/>
              <w:autoSpaceDE w:val="0"/>
              <w:autoSpaceDN w:val="0"/>
              <w:spacing w:after="0"/>
              <w:jc w:val="left"/>
              <w:rPr>
                <w:rFonts w:eastAsia="Calibri"/>
                <w:b/>
                <w:bCs/>
                <w:color w:val="000000"/>
                <w:szCs w:val="22"/>
                <w:lang w:val="el-GR" w:eastAsia="en-US"/>
              </w:rPr>
            </w:pPr>
            <w:r w:rsidRPr="005C2177">
              <w:rPr>
                <w:rFonts w:eastAsia="Calibri"/>
                <w:b/>
                <w:bCs/>
                <w:color w:val="000000"/>
                <w:szCs w:val="22"/>
                <w:lang w:val="el-GR" w:eastAsia="en-US"/>
              </w:rPr>
              <w:t>TΜΗΜΑ ΠΡΑΣΙΝΟΥ</w:t>
            </w:r>
          </w:p>
        </w:tc>
        <w:tc>
          <w:tcPr>
            <w:tcW w:w="1008" w:type="dxa"/>
            <w:tcBorders>
              <w:top w:val="nil"/>
              <w:left w:val="nil"/>
              <w:bottom w:val="nil"/>
              <w:right w:val="nil"/>
            </w:tcBorders>
            <w:shd w:val="clear" w:color="auto" w:fill="auto"/>
            <w:noWrap/>
            <w:vAlign w:val="bottom"/>
            <w:hideMark/>
          </w:tcPr>
          <w:p w:rsidR="005C2177" w:rsidRPr="005C2177" w:rsidRDefault="005C2177" w:rsidP="005C2177">
            <w:pPr>
              <w:widowControl w:val="0"/>
              <w:suppressAutoHyphens w:val="0"/>
              <w:autoSpaceDE w:val="0"/>
              <w:autoSpaceDN w:val="0"/>
              <w:spacing w:after="0"/>
              <w:jc w:val="left"/>
              <w:rPr>
                <w:rFonts w:eastAsia="Calibri"/>
                <w:color w:val="000000"/>
                <w:szCs w:val="22"/>
                <w:lang w:val="el-GR" w:eastAsia="en-US"/>
              </w:rPr>
            </w:pPr>
          </w:p>
        </w:tc>
        <w:tc>
          <w:tcPr>
            <w:tcW w:w="4996" w:type="dxa"/>
            <w:vMerge/>
            <w:tcBorders>
              <w:top w:val="nil"/>
              <w:left w:val="nil"/>
              <w:bottom w:val="nil"/>
              <w:right w:val="nil"/>
            </w:tcBorders>
            <w:vAlign w:val="center"/>
            <w:hideMark/>
          </w:tcPr>
          <w:p w:rsidR="005C2177" w:rsidRPr="005C2177" w:rsidRDefault="005C2177" w:rsidP="005C2177">
            <w:pPr>
              <w:widowControl w:val="0"/>
              <w:suppressAutoHyphens w:val="0"/>
              <w:autoSpaceDE w:val="0"/>
              <w:autoSpaceDN w:val="0"/>
              <w:spacing w:after="0"/>
              <w:jc w:val="left"/>
              <w:rPr>
                <w:rFonts w:eastAsia="Calibri"/>
                <w:color w:val="000000"/>
                <w:szCs w:val="22"/>
                <w:lang w:val="el-GR" w:eastAsia="en-US"/>
              </w:rPr>
            </w:pPr>
          </w:p>
        </w:tc>
      </w:tr>
    </w:tbl>
    <w:p w:rsidR="005C2177" w:rsidRDefault="005C2177" w:rsidP="005C2177">
      <w:pPr>
        <w:widowControl w:val="0"/>
        <w:suppressAutoHyphens w:val="0"/>
        <w:autoSpaceDE w:val="0"/>
        <w:autoSpaceDN w:val="0"/>
        <w:spacing w:after="0"/>
        <w:jc w:val="left"/>
        <w:rPr>
          <w:rFonts w:eastAsia="Calibri"/>
          <w:b/>
          <w:szCs w:val="22"/>
          <w:lang w:val="el-GR" w:eastAsia="en-US"/>
        </w:rPr>
      </w:pPr>
    </w:p>
    <w:p w:rsidR="005C2177" w:rsidRPr="005C2177" w:rsidRDefault="005C2177" w:rsidP="005C2177">
      <w:pPr>
        <w:widowControl w:val="0"/>
        <w:suppressAutoHyphens w:val="0"/>
        <w:autoSpaceDE w:val="0"/>
        <w:autoSpaceDN w:val="0"/>
        <w:spacing w:after="0"/>
        <w:jc w:val="left"/>
        <w:rPr>
          <w:rFonts w:eastAsia="Calibri"/>
          <w:b/>
          <w:szCs w:val="22"/>
          <w:lang w:val="el-GR" w:eastAsia="en-US"/>
        </w:rPr>
      </w:pPr>
      <w:r w:rsidRPr="005C2177">
        <w:rPr>
          <w:rFonts w:eastAsia="Calibri"/>
          <w:b/>
          <w:szCs w:val="22"/>
          <w:lang w:val="el-GR" w:eastAsia="en-US"/>
        </w:rPr>
        <w:t>Κ.Α. : 35.6262.004, 35.6262.029 , 35.6262.031</w:t>
      </w:r>
    </w:p>
    <w:p w:rsidR="005C2177" w:rsidRPr="00642424" w:rsidRDefault="005C2177" w:rsidP="005C2177">
      <w:pPr>
        <w:widowControl w:val="0"/>
        <w:suppressAutoHyphens w:val="0"/>
        <w:autoSpaceDE w:val="0"/>
        <w:autoSpaceDN w:val="0"/>
        <w:spacing w:after="0"/>
        <w:jc w:val="left"/>
        <w:rPr>
          <w:rFonts w:eastAsia="Calibri"/>
          <w:b/>
          <w:szCs w:val="22"/>
          <w:lang w:val="el-GR" w:eastAsia="en-US"/>
        </w:rPr>
      </w:pPr>
      <w:r w:rsidRPr="00642424">
        <w:rPr>
          <w:rFonts w:eastAsia="Calibri"/>
          <w:b/>
          <w:szCs w:val="22"/>
          <w:lang w:val="el-GR" w:eastAsia="en-US"/>
        </w:rPr>
        <w:t>Α.Μ. : 2/2022</w:t>
      </w:r>
    </w:p>
    <w:p w:rsidR="005C2177" w:rsidRPr="00642424" w:rsidRDefault="00642424" w:rsidP="005C2177">
      <w:pPr>
        <w:widowControl w:val="0"/>
        <w:suppressAutoHyphens w:val="0"/>
        <w:autoSpaceDE w:val="0"/>
        <w:autoSpaceDN w:val="0"/>
        <w:spacing w:after="40"/>
        <w:jc w:val="left"/>
        <w:rPr>
          <w:rFonts w:eastAsia="Calibri"/>
          <w:b/>
          <w:szCs w:val="22"/>
          <w:lang w:val="el-GR" w:eastAsia="en-US"/>
        </w:rPr>
      </w:pPr>
      <w:r w:rsidRPr="00642424">
        <w:rPr>
          <w:rFonts w:eastAsia="Calibri"/>
          <w:b/>
          <w:szCs w:val="22"/>
          <w:lang w:val="el-GR" w:eastAsia="en-US"/>
        </w:rPr>
        <w:t xml:space="preserve">Αριθ. </w:t>
      </w:r>
      <w:proofErr w:type="spellStart"/>
      <w:r w:rsidRPr="00642424">
        <w:rPr>
          <w:rFonts w:eastAsia="Calibri"/>
          <w:b/>
          <w:szCs w:val="22"/>
          <w:lang w:val="el-GR" w:eastAsia="en-US"/>
        </w:rPr>
        <w:t>Πρωτ</w:t>
      </w:r>
      <w:proofErr w:type="spellEnd"/>
      <w:r w:rsidRPr="00642424">
        <w:rPr>
          <w:rFonts w:eastAsia="Calibri"/>
          <w:b/>
          <w:szCs w:val="22"/>
          <w:lang w:val="el-GR" w:eastAsia="en-US"/>
        </w:rPr>
        <w:t>. :11758</w:t>
      </w:r>
      <w:r w:rsidR="005C2177" w:rsidRPr="00642424">
        <w:rPr>
          <w:rFonts w:eastAsia="Calibri"/>
          <w:b/>
          <w:szCs w:val="22"/>
          <w:lang w:val="en-US" w:eastAsia="en-US"/>
        </w:rPr>
        <w:t xml:space="preserve"> </w:t>
      </w:r>
      <w:r w:rsidRPr="00642424">
        <w:rPr>
          <w:rFonts w:eastAsia="Calibri"/>
          <w:b/>
          <w:szCs w:val="22"/>
          <w:lang w:val="el-GR" w:eastAsia="en-US"/>
        </w:rPr>
        <w:t>/10</w:t>
      </w:r>
      <w:r w:rsidR="005C2177" w:rsidRPr="00642424">
        <w:rPr>
          <w:rFonts w:eastAsia="Calibri"/>
          <w:b/>
          <w:szCs w:val="22"/>
          <w:lang w:val="el-GR" w:eastAsia="en-US"/>
        </w:rPr>
        <w:t>-0</w:t>
      </w:r>
      <w:r w:rsidR="005C2177" w:rsidRPr="00642424">
        <w:rPr>
          <w:rFonts w:eastAsia="Calibri"/>
          <w:b/>
          <w:szCs w:val="22"/>
          <w:lang w:val="en-US" w:eastAsia="en-US"/>
        </w:rPr>
        <w:t>3</w:t>
      </w:r>
      <w:r w:rsidR="005C2177" w:rsidRPr="00642424">
        <w:rPr>
          <w:rFonts w:eastAsia="Calibri"/>
          <w:b/>
          <w:szCs w:val="22"/>
          <w:lang w:val="el-GR" w:eastAsia="en-US"/>
        </w:rPr>
        <w:t>-2022</w:t>
      </w:r>
    </w:p>
    <w:p w:rsidR="005C2177" w:rsidRPr="006076A0" w:rsidRDefault="005C2177" w:rsidP="005C2177">
      <w:pPr>
        <w:widowControl w:val="0"/>
        <w:suppressAutoHyphens w:val="0"/>
        <w:autoSpaceDE w:val="0"/>
        <w:autoSpaceDN w:val="0"/>
        <w:spacing w:after="0"/>
        <w:rPr>
          <w:rFonts w:eastAsia="Calibri"/>
          <w:szCs w:val="22"/>
          <w:lang w:val="en-US" w:eastAsia="en-US"/>
        </w:rPr>
      </w:pPr>
      <w:r w:rsidRPr="00642424">
        <w:rPr>
          <w:rFonts w:eastAsia="Calibri"/>
          <w:b/>
          <w:szCs w:val="22"/>
          <w:lang w:val="en-US" w:eastAsia="en-US"/>
        </w:rPr>
        <w:t>CPV</w:t>
      </w:r>
      <w:r w:rsidRPr="00642424">
        <w:rPr>
          <w:rFonts w:eastAsia="Calibri"/>
          <w:b/>
          <w:szCs w:val="22"/>
          <w:lang w:val="el-GR" w:eastAsia="en-US"/>
        </w:rPr>
        <w:t>: 45343100-4</w:t>
      </w:r>
    </w:p>
    <w:p w:rsidR="005C2177" w:rsidRPr="005C2177" w:rsidRDefault="005C2177" w:rsidP="005C2177">
      <w:pPr>
        <w:widowControl w:val="0"/>
        <w:suppressAutoHyphens w:val="0"/>
        <w:autoSpaceDE w:val="0"/>
        <w:autoSpaceDN w:val="0"/>
        <w:spacing w:after="0"/>
        <w:jc w:val="left"/>
        <w:rPr>
          <w:rFonts w:eastAsia="Calibri"/>
          <w:b/>
          <w:i/>
          <w:color w:val="000000"/>
          <w:szCs w:val="22"/>
          <w:lang w:val="en-US" w:eastAsia="en-US"/>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9"/>
      </w:tblGrid>
      <w:tr w:rsidR="005C2177" w:rsidRPr="005C2177" w:rsidTr="009E3359">
        <w:trPr>
          <w:trHeight w:val="585"/>
        </w:trPr>
        <w:tc>
          <w:tcPr>
            <w:tcW w:w="9679" w:type="dxa"/>
            <w:tcBorders>
              <w:top w:val="single" w:sz="4" w:space="0" w:color="auto"/>
              <w:left w:val="single" w:sz="4" w:space="0" w:color="auto"/>
              <w:bottom w:val="single" w:sz="4" w:space="0" w:color="auto"/>
              <w:right w:val="single" w:sz="4" w:space="0" w:color="auto"/>
            </w:tcBorders>
            <w:vAlign w:val="center"/>
            <w:hideMark/>
          </w:tcPr>
          <w:p w:rsidR="005C2177" w:rsidRPr="005C2177" w:rsidRDefault="005C2177" w:rsidP="005C2177">
            <w:pPr>
              <w:widowControl w:val="0"/>
              <w:suppressAutoHyphens w:val="0"/>
              <w:autoSpaceDE w:val="0"/>
              <w:autoSpaceDN w:val="0"/>
              <w:spacing w:after="0"/>
              <w:jc w:val="center"/>
              <w:rPr>
                <w:rFonts w:eastAsia="Calibri"/>
                <w:b/>
                <w:szCs w:val="22"/>
                <w:lang w:val="el-GR" w:eastAsia="en-US"/>
              </w:rPr>
            </w:pPr>
            <w:r w:rsidRPr="005C2177">
              <w:rPr>
                <w:rFonts w:eastAsia="Calibri"/>
                <w:b/>
                <w:szCs w:val="22"/>
                <w:lang w:val="el-GR" w:eastAsia="en-US"/>
              </w:rPr>
              <w:t>ΕΝΤΥΠΟ</w:t>
            </w:r>
          </w:p>
          <w:p w:rsidR="005C2177" w:rsidRPr="005C2177" w:rsidRDefault="005C2177" w:rsidP="005C2177">
            <w:pPr>
              <w:widowControl w:val="0"/>
              <w:suppressAutoHyphens w:val="0"/>
              <w:autoSpaceDE w:val="0"/>
              <w:autoSpaceDN w:val="0"/>
              <w:spacing w:after="0"/>
              <w:jc w:val="center"/>
              <w:rPr>
                <w:rFonts w:eastAsia="Calibri"/>
                <w:b/>
                <w:szCs w:val="22"/>
                <w:lang w:val="el-GR" w:eastAsia="en-US"/>
              </w:rPr>
            </w:pPr>
            <w:r w:rsidRPr="005C2177">
              <w:rPr>
                <w:rFonts w:eastAsia="Calibri"/>
                <w:b/>
                <w:szCs w:val="22"/>
                <w:lang w:val="el-GR" w:eastAsia="en-US"/>
              </w:rPr>
              <w:t>ΟΙΚΟΝΟΜΙΚΗΣ ΠΡΟΣΦΟΡΑΣ</w:t>
            </w:r>
          </w:p>
        </w:tc>
      </w:tr>
    </w:tbl>
    <w:p w:rsidR="005C2177" w:rsidRPr="005C2177" w:rsidRDefault="005C2177" w:rsidP="005C2177">
      <w:pPr>
        <w:widowControl w:val="0"/>
        <w:suppressAutoHyphens w:val="0"/>
        <w:autoSpaceDE w:val="0"/>
        <w:autoSpaceDN w:val="0"/>
        <w:spacing w:after="0"/>
        <w:jc w:val="left"/>
        <w:rPr>
          <w:rFonts w:eastAsia="Calibri"/>
          <w:szCs w:val="22"/>
          <w:lang w:val="el-GR" w:eastAsia="en-US"/>
        </w:rPr>
      </w:pPr>
    </w:p>
    <w:p w:rsidR="005C2177" w:rsidRPr="005C2177" w:rsidRDefault="005C2177" w:rsidP="005C2177">
      <w:pPr>
        <w:widowControl w:val="0"/>
        <w:suppressAutoHyphens w:val="0"/>
        <w:autoSpaceDE w:val="0"/>
        <w:autoSpaceDN w:val="0"/>
        <w:spacing w:after="240"/>
        <w:jc w:val="left"/>
        <w:rPr>
          <w:rFonts w:eastAsia="Calibri"/>
          <w:szCs w:val="22"/>
          <w:lang w:val="el-GR" w:eastAsia="en-US"/>
        </w:rPr>
      </w:pPr>
      <w:r w:rsidRPr="005C2177">
        <w:rPr>
          <w:rFonts w:eastAsia="Calibri"/>
          <w:szCs w:val="22"/>
          <w:lang w:val="el-GR" w:eastAsia="en-US"/>
        </w:rPr>
        <w:t>Του (στοιχεία του προσφέροντος)………………………………………………………………………………………………………….</w:t>
      </w:r>
    </w:p>
    <w:p w:rsidR="005C2177" w:rsidRPr="005C2177" w:rsidRDefault="005C2177" w:rsidP="005C2177">
      <w:pPr>
        <w:widowControl w:val="0"/>
        <w:suppressAutoHyphens w:val="0"/>
        <w:autoSpaceDE w:val="0"/>
        <w:autoSpaceDN w:val="0"/>
        <w:spacing w:after="240"/>
        <w:jc w:val="left"/>
        <w:rPr>
          <w:rFonts w:eastAsia="Calibri"/>
          <w:szCs w:val="22"/>
          <w:lang w:val="el-GR" w:eastAsia="en-US"/>
        </w:rPr>
      </w:pPr>
      <w:r w:rsidRPr="005C2177">
        <w:rPr>
          <w:rFonts w:eastAsia="Calibri"/>
          <w:szCs w:val="22"/>
          <w:lang w:val="el-GR" w:eastAsia="en-US"/>
        </w:rPr>
        <w:t xml:space="preserve">……………………………………………………………………………………………………………………………………………………………...      </w:t>
      </w:r>
    </w:p>
    <w:p w:rsidR="005C2177" w:rsidRPr="005C2177" w:rsidRDefault="005C2177" w:rsidP="005C2177">
      <w:pPr>
        <w:widowControl w:val="0"/>
        <w:suppressAutoHyphens w:val="0"/>
        <w:autoSpaceDE w:val="0"/>
        <w:autoSpaceDN w:val="0"/>
        <w:spacing w:after="240"/>
        <w:jc w:val="left"/>
        <w:rPr>
          <w:rFonts w:eastAsia="Calibri"/>
          <w:szCs w:val="22"/>
          <w:lang w:val="el-GR" w:eastAsia="en-US"/>
        </w:rPr>
      </w:pPr>
      <w:r w:rsidRPr="005C2177">
        <w:rPr>
          <w:rFonts w:eastAsia="Calibri"/>
          <w:szCs w:val="22"/>
          <w:lang w:val="el-GR" w:eastAsia="en-US"/>
        </w:rPr>
        <w:t>………………………………………………………………………………………………………………………………………………………………...</w:t>
      </w:r>
    </w:p>
    <w:p w:rsidR="005C2177" w:rsidRPr="005C2177" w:rsidRDefault="005C2177" w:rsidP="005C2177">
      <w:pPr>
        <w:widowControl w:val="0"/>
        <w:suppressAutoHyphens w:val="0"/>
        <w:autoSpaceDE w:val="0"/>
        <w:autoSpaceDN w:val="0"/>
        <w:spacing w:after="240"/>
        <w:jc w:val="left"/>
        <w:rPr>
          <w:rFonts w:eastAsia="Calibri"/>
          <w:szCs w:val="22"/>
          <w:lang w:val="el-GR" w:eastAsia="en-US"/>
        </w:rPr>
      </w:pPr>
      <w:r w:rsidRPr="005C2177">
        <w:rPr>
          <w:rFonts w:eastAsia="Calibri"/>
          <w:szCs w:val="22"/>
          <w:lang w:val="el-GR" w:eastAsia="en-US"/>
        </w:rPr>
        <w:t>………………………………………………………………………………………………………………………………………………………………….</w:t>
      </w:r>
    </w:p>
    <w:p w:rsidR="005C2177" w:rsidRPr="005C2177" w:rsidRDefault="005C2177" w:rsidP="005C2177">
      <w:pPr>
        <w:widowControl w:val="0"/>
        <w:suppressAutoHyphens w:val="0"/>
        <w:autoSpaceDE w:val="0"/>
        <w:autoSpaceDN w:val="0"/>
        <w:spacing w:after="240"/>
        <w:jc w:val="left"/>
        <w:rPr>
          <w:rFonts w:eastAsia="Calibri"/>
          <w:szCs w:val="22"/>
          <w:lang w:val="el-GR" w:eastAsia="en-US"/>
        </w:rPr>
      </w:pPr>
      <w:r w:rsidRPr="005C2177">
        <w:rPr>
          <w:rFonts w:eastAsia="Calibri"/>
          <w:szCs w:val="22"/>
          <w:lang w:val="el-GR" w:eastAsia="en-US"/>
        </w:rPr>
        <w:t>…………………………………………………………………………………………………………………………………………………………………</w:t>
      </w:r>
    </w:p>
    <w:p w:rsidR="005C2177" w:rsidRPr="005C2177" w:rsidRDefault="005C2177" w:rsidP="005C2177">
      <w:pPr>
        <w:widowControl w:val="0"/>
        <w:suppressAutoHyphens w:val="0"/>
        <w:autoSpaceDE w:val="0"/>
        <w:autoSpaceDN w:val="0"/>
        <w:spacing w:after="240"/>
        <w:jc w:val="left"/>
        <w:rPr>
          <w:rFonts w:eastAsia="Calibri"/>
          <w:szCs w:val="22"/>
          <w:lang w:val="el-GR" w:eastAsia="en-US"/>
        </w:rPr>
      </w:pPr>
      <w:r w:rsidRPr="005C2177">
        <w:rPr>
          <w:rFonts w:eastAsia="Calibri"/>
          <w:szCs w:val="22"/>
          <w:lang w:val="el-GR" w:eastAsia="en-US"/>
        </w:rPr>
        <w:t>Με Έδρα ………………………………………………… Οδός …………………………………………………………………………………..</w:t>
      </w:r>
    </w:p>
    <w:p w:rsidR="005C2177" w:rsidRPr="005C2177" w:rsidRDefault="005C2177" w:rsidP="005C2177">
      <w:pPr>
        <w:widowControl w:val="0"/>
        <w:suppressAutoHyphens w:val="0"/>
        <w:autoSpaceDE w:val="0"/>
        <w:autoSpaceDN w:val="0"/>
        <w:spacing w:after="240"/>
        <w:jc w:val="left"/>
        <w:rPr>
          <w:rFonts w:eastAsia="Calibri"/>
          <w:szCs w:val="22"/>
          <w:lang w:val="el-GR" w:eastAsia="en-US"/>
        </w:rPr>
      </w:pPr>
      <w:r w:rsidRPr="005C2177">
        <w:rPr>
          <w:rFonts w:eastAsia="Calibri"/>
          <w:szCs w:val="22"/>
          <w:lang w:val="el-GR" w:eastAsia="en-US"/>
        </w:rPr>
        <w:t xml:space="preserve">Αριθ. …………… Τ.Κ. …………………….. </w:t>
      </w:r>
      <w:proofErr w:type="spellStart"/>
      <w:r w:rsidRPr="005C2177">
        <w:rPr>
          <w:rFonts w:eastAsia="Calibri"/>
          <w:szCs w:val="22"/>
          <w:lang w:val="el-GR" w:eastAsia="en-US"/>
        </w:rPr>
        <w:t>τηλ</w:t>
      </w:r>
      <w:proofErr w:type="spellEnd"/>
      <w:r w:rsidRPr="005C2177">
        <w:rPr>
          <w:rFonts w:eastAsia="Calibri"/>
          <w:szCs w:val="22"/>
          <w:lang w:val="el-GR" w:eastAsia="en-US"/>
        </w:rPr>
        <w:t>. ………………………</w:t>
      </w:r>
      <w:r w:rsidRPr="005C2177">
        <w:rPr>
          <w:rFonts w:eastAsia="Calibri"/>
          <w:szCs w:val="22"/>
          <w:lang w:eastAsia="en-US"/>
        </w:rPr>
        <w:t>e</w:t>
      </w:r>
      <w:r w:rsidRPr="005C2177">
        <w:rPr>
          <w:rFonts w:eastAsia="Calibri"/>
          <w:szCs w:val="22"/>
          <w:lang w:val="el-GR" w:eastAsia="en-US"/>
        </w:rPr>
        <w:t>.</w:t>
      </w:r>
      <w:r w:rsidRPr="005C2177">
        <w:rPr>
          <w:rFonts w:eastAsia="Calibri"/>
          <w:szCs w:val="22"/>
          <w:lang w:eastAsia="en-US"/>
        </w:rPr>
        <w:t>mail</w:t>
      </w:r>
      <w:r w:rsidRPr="005C2177">
        <w:rPr>
          <w:rFonts w:eastAsia="Calibri"/>
          <w:szCs w:val="22"/>
          <w:lang w:val="el-GR" w:eastAsia="en-US"/>
        </w:rPr>
        <w:t xml:space="preserve"> ……………………………..</w:t>
      </w:r>
    </w:p>
    <w:p w:rsidR="005C2177" w:rsidRPr="005C2177" w:rsidRDefault="005C2177" w:rsidP="005C2177">
      <w:pPr>
        <w:widowControl w:val="0"/>
        <w:suppressAutoHyphens w:val="0"/>
        <w:autoSpaceDE w:val="0"/>
        <w:autoSpaceDN w:val="0"/>
        <w:spacing w:after="0"/>
        <w:rPr>
          <w:rFonts w:eastAsia="Calibri"/>
          <w:b/>
          <w:szCs w:val="22"/>
          <w:lang w:val="el-GR" w:eastAsia="en-US"/>
        </w:rPr>
      </w:pPr>
      <w:r w:rsidRPr="005C2177">
        <w:rPr>
          <w:rFonts w:eastAsia="Calibri"/>
          <w:b/>
          <w:szCs w:val="22"/>
          <w:lang w:val="el-GR" w:eastAsia="en-US"/>
        </w:rPr>
        <w:t>Προς τον Δήμο Αιγάλεω</w:t>
      </w:r>
    </w:p>
    <w:p w:rsidR="005C2177" w:rsidRPr="005C2177" w:rsidRDefault="005C2177" w:rsidP="005C2177">
      <w:pPr>
        <w:widowControl w:val="0"/>
        <w:suppressAutoHyphens w:val="0"/>
        <w:autoSpaceDE w:val="0"/>
        <w:autoSpaceDN w:val="0"/>
        <w:spacing w:after="0"/>
        <w:rPr>
          <w:rFonts w:eastAsia="Calibri"/>
          <w:szCs w:val="22"/>
          <w:lang w:val="el-GR" w:eastAsia="en-US"/>
        </w:rPr>
      </w:pPr>
      <w:r w:rsidRPr="005C2177">
        <w:rPr>
          <w:rFonts w:eastAsia="Calibri"/>
          <w:szCs w:val="22"/>
          <w:lang w:val="el-GR" w:eastAsia="en-US"/>
        </w:rPr>
        <w:t>Αφού έλαβα γνώση των στοιχείων της μελέτης που αφορά την εργασία που αναγράφεται στην επικεφαλίδα (Προϋπολογισμό, Τεχνική Έκθεση, Τιμολόγιο, Συγγραφή Υποχρεώσεων κλπ.) καθώς και των συνθηκών εκτέλεσης της εργασίας αυτής, υποβάλλω την παρούσα προσφορά και δηλώνω ότι αποδέχομαι πλήρως και χωρίς επιφύλαξη όλα αυτά και αναλαμβάνω την εκτέλεση της εργασίας με τις ακόλουθες τιμές επί των τιμών του Τιμολογίου της Μελέτης και την συνολική τιμή επί του συνολικού προϋπολογισμού αυτής χωρίς ΦΠΑ.</w:t>
      </w:r>
    </w:p>
    <w:p w:rsidR="005C2177" w:rsidRPr="005C2177" w:rsidRDefault="005C2177" w:rsidP="005C2177">
      <w:pPr>
        <w:widowControl w:val="0"/>
        <w:suppressAutoHyphens w:val="0"/>
        <w:autoSpaceDE w:val="0"/>
        <w:autoSpaceDN w:val="0"/>
        <w:spacing w:after="0"/>
        <w:rPr>
          <w:rFonts w:eastAsia="Calibri"/>
          <w:szCs w:val="22"/>
          <w:lang w:val="el-GR" w:eastAsia="en-US"/>
        </w:rPr>
      </w:pPr>
    </w:p>
    <w:p w:rsidR="005C2177" w:rsidRPr="005C2177" w:rsidRDefault="005C2177" w:rsidP="005C2177">
      <w:pPr>
        <w:widowControl w:val="0"/>
        <w:suppressAutoHyphens w:val="0"/>
        <w:autoSpaceDE w:val="0"/>
        <w:autoSpaceDN w:val="0"/>
        <w:spacing w:after="0"/>
        <w:jc w:val="right"/>
        <w:rPr>
          <w:rFonts w:eastAsia="Calibri"/>
          <w:szCs w:val="22"/>
          <w:lang w:val="el-GR" w:eastAsia="en-US"/>
        </w:rPr>
      </w:pPr>
      <w:r w:rsidRPr="005C2177">
        <w:rPr>
          <w:rFonts w:eastAsia="Calibri"/>
          <w:szCs w:val="22"/>
          <w:lang w:val="el-GR" w:eastAsia="en-US"/>
        </w:rPr>
        <w:t xml:space="preserve">…………………………………………. , ………./………./……………    </w:t>
      </w:r>
    </w:p>
    <w:p w:rsidR="005C2177" w:rsidRPr="005C2177" w:rsidRDefault="005C2177" w:rsidP="005C2177">
      <w:pPr>
        <w:widowControl w:val="0"/>
        <w:suppressAutoHyphens w:val="0"/>
        <w:autoSpaceDE w:val="0"/>
        <w:autoSpaceDN w:val="0"/>
        <w:spacing w:after="0"/>
        <w:jc w:val="left"/>
        <w:rPr>
          <w:rFonts w:eastAsia="Calibri"/>
          <w:szCs w:val="22"/>
          <w:lang w:val="el-GR" w:eastAsia="en-US"/>
        </w:rPr>
      </w:pPr>
    </w:p>
    <w:p w:rsidR="005C2177" w:rsidRDefault="005C2177" w:rsidP="005C2177">
      <w:pPr>
        <w:widowControl w:val="0"/>
        <w:suppressAutoHyphens w:val="0"/>
        <w:autoSpaceDE w:val="0"/>
        <w:autoSpaceDN w:val="0"/>
        <w:spacing w:after="0"/>
        <w:jc w:val="left"/>
        <w:rPr>
          <w:rFonts w:eastAsia="Calibri"/>
          <w:szCs w:val="22"/>
          <w:lang w:val="el-GR" w:eastAsia="en-US"/>
        </w:rPr>
      </w:pPr>
      <w:r w:rsidRPr="005C2177">
        <w:rPr>
          <w:rFonts w:eastAsia="Calibri"/>
          <w:szCs w:val="22"/>
          <w:lang w:eastAsia="en-US"/>
        </w:rPr>
        <w:t xml:space="preserve">                                                                                                                                                                 </w:t>
      </w:r>
      <w:r w:rsidRPr="005C2177">
        <w:rPr>
          <w:rFonts w:eastAsia="Calibri"/>
          <w:szCs w:val="22"/>
          <w:lang w:val="el-GR" w:eastAsia="en-US"/>
        </w:rPr>
        <w:t>Ο  Προσφέρων</w:t>
      </w:r>
    </w:p>
    <w:p w:rsidR="00F27CB1" w:rsidRDefault="00F27CB1" w:rsidP="00260343">
      <w:pPr>
        <w:widowControl w:val="0"/>
        <w:suppressAutoHyphens w:val="0"/>
        <w:autoSpaceDE w:val="0"/>
        <w:autoSpaceDN w:val="0"/>
        <w:spacing w:after="0" w:line="360" w:lineRule="auto"/>
        <w:jc w:val="left"/>
        <w:rPr>
          <w:rFonts w:eastAsia="Calibri"/>
          <w:szCs w:val="22"/>
          <w:lang w:val="el-GR" w:eastAsia="en-US"/>
        </w:rPr>
      </w:pPr>
    </w:p>
    <w:p w:rsidR="00260343" w:rsidRPr="005C2177" w:rsidRDefault="00260343" w:rsidP="00260343">
      <w:pPr>
        <w:widowControl w:val="0"/>
        <w:suppressAutoHyphens w:val="0"/>
        <w:autoSpaceDE w:val="0"/>
        <w:autoSpaceDN w:val="0"/>
        <w:spacing w:after="0" w:line="360" w:lineRule="auto"/>
        <w:jc w:val="left"/>
        <w:rPr>
          <w:rFonts w:eastAsia="Calibri"/>
          <w:szCs w:val="22"/>
          <w:lang w:val="el-GR" w:eastAsia="en-US"/>
        </w:rPr>
      </w:pPr>
    </w:p>
    <w:tbl>
      <w:tblPr>
        <w:tblW w:w="9640" w:type="dxa"/>
        <w:tblInd w:w="-34" w:type="dxa"/>
        <w:tblLayout w:type="fixed"/>
        <w:tblLook w:val="04A0" w:firstRow="1" w:lastRow="0" w:firstColumn="1" w:lastColumn="0" w:noHBand="0" w:noVBand="1"/>
      </w:tblPr>
      <w:tblGrid>
        <w:gridCol w:w="9640"/>
      </w:tblGrid>
      <w:tr w:rsidR="005C2177" w:rsidRPr="005C2177" w:rsidTr="00283ECC">
        <w:trPr>
          <w:trHeight w:val="284"/>
        </w:trPr>
        <w:tc>
          <w:tcPr>
            <w:tcW w:w="9640" w:type="dxa"/>
            <w:tcBorders>
              <w:top w:val="nil"/>
              <w:bottom w:val="nil"/>
              <w:right w:val="nil"/>
            </w:tcBorders>
            <w:shd w:val="clear" w:color="auto" w:fill="auto"/>
            <w:vAlign w:val="center"/>
            <w:hideMark/>
          </w:tcPr>
          <w:p w:rsidR="005C2177" w:rsidRPr="005367FF" w:rsidRDefault="005C2177" w:rsidP="005C2177">
            <w:pPr>
              <w:widowControl w:val="0"/>
              <w:suppressAutoHyphens w:val="0"/>
              <w:autoSpaceDE w:val="0"/>
              <w:autoSpaceDN w:val="0"/>
              <w:spacing w:after="0"/>
              <w:jc w:val="center"/>
              <w:rPr>
                <w:rFonts w:eastAsia="Calibri"/>
                <w:b/>
                <w:bCs/>
                <w:color w:val="000000"/>
                <w:sz w:val="24"/>
                <w:u w:val="single"/>
                <w:lang w:val="el-GR" w:eastAsia="en-US"/>
              </w:rPr>
            </w:pPr>
            <w:r w:rsidRPr="005367FF">
              <w:rPr>
                <w:rFonts w:eastAsia="Calibri"/>
                <w:b/>
                <w:bCs/>
                <w:color w:val="000000"/>
                <w:sz w:val="24"/>
                <w:u w:val="single"/>
                <w:lang w:val="el-GR" w:eastAsia="en-US"/>
              </w:rPr>
              <w:t>ΤΙΜΟΛΟΓΙΟ  ΠΡΟΣΦΟΡΑΣ</w:t>
            </w:r>
          </w:p>
        </w:tc>
      </w:tr>
    </w:tbl>
    <w:p w:rsidR="005C2177" w:rsidRPr="005C2177" w:rsidRDefault="005C2177" w:rsidP="005C2177">
      <w:pPr>
        <w:widowControl w:val="0"/>
        <w:tabs>
          <w:tab w:val="left" w:pos="1860"/>
        </w:tabs>
        <w:suppressAutoHyphens w:val="0"/>
        <w:autoSpaceDE w:val="0"/>
        <w:autoSpaceDN w:val="0"/>
        <w:spacing w:after="0"/>
        <w:jc w:val="center"/>
        <w:rPr>
          <w:rFonts w:eastAsia="Calibri"/>
          <w:szCs w:val="22"/>
          <w:lang w:val="el-GR" w:eastAsia="en-US"/>
        </w:rPr>
      </w:pPr>
    </w:p>
    <w:p w:rsidR="005C2177" w:rsidRPr="005C2177" w:rsidRDefault="005C2177" w:rsidP="005367FF">
      <w:pPr>
        <w:widowControl w:val="0"/>
        <w:tabs>
          <w:tab w:val="left" w:pos="1860"/>
        </w:tabs>
        <w:suppressAutoHyphens w:val="0"/>
        <w:autoSpaceDE w:val="0"/>
        <w:autoSpaceDN w:val="0"/>
        <w:spacing w:after="0"/>
        <w:jc w:val="left"/>
        <w:rPr>
          <w:rFonts w:eastAsia="Calibri"/>
          <w:szCs w:val="22"/>
          <w:lang w:val="el-GR" w:eastAsia="en-US"/>
        </w:rPr>
      </w:pPr>
    </w:p>
    <w:tbl>
      <w:tblPr>
        <w:tblW w:w="9599" w:type="dxa"/>
        <w:tblLook w:val="04A0" w:firstRow="1" w:lastRow="0" w:firstColumn="1" w:lastColumn="0" w:noHBand="0" w:noVBand="1"/>
      </w:tblPr>
      <w:tblGrid>
        <w:gridCol w:w="1078"/>
        <w:gridCol w:w="3916"/>
        <w:gridCol w:w="802"/>
        <w:gridCol w:w="629"/>
        <w:gridCol w:w="935"/>
        <w:gridCol w:w="973"/>
        <w:gridCol w:w="1266"/>
      </w:tblGrid>
      <w:tr w:rsidR="00260343" w:rsidRPr="007B62CC" w:rsidTr="005248A8">
        <w:trPr>
          <w:trHeight w:val="486"/>
        </w:trPr>
        <w:tc>
          <w:tcPr>
            <w:tcW w:w="9599" w:type="dxa"/>
            <w:gridSpan w:val="7"/>
            <w:tcBorders>
              <w:top w:val="single" w:sz="8" w:space="0" w:color="auto"/>
              <w:left w:val="single" w:sz="8" w:space="0" w:color="auto"/>
              <w:bottom w:val="nil"/>
              <w:right w:val="single" w:sz="8" w:space="0" w:color="000000"/>
            </w:tcBorders>
            <w:shd w:val="clear" w:color="000000" w:fill="BFBFBF"/>
            <w:vAlign w:val="center"/>
            <w:hideMark/>
          </w:tcPr>
          <w:p w:rsidR="00260343" w:rsidRPr="007B62CC" w:rsidRDefault="00260343" w:rsidP="005248A8">
            <w:pPr>
              <w:spacing w:after="0"/>
              <w:jc w:val="center"/>
              <w:rPr>
                <w:b/>
                <w:bCs/>
                <w:color w:val="000000"/>
                <w:u w:val="single"/>
                <w:lang w:eastAsia="el-GR"/>
              </w:rPr>
            </w:pPr>
            <w:r w:rsidRPr="007B62CC">
              <w:rPr>
                <w:b/>
                <w:bCs/>
                <w:color w:val="000000"/>
                <w:u w:val="single"/>
                <w:lang w:eastAsia="el-GR"/>
              </w:rPr>
              <w:lastRenderedPageBreak/>
              <w:t>ΤΜΗΜΑ 1  Κ.Α.(35.6262.004)</w:t>
            </w:r>
          </w:p>
        </w:tc>
      </w:tr>
      <w:tr w:rsidR="00260343" w:rsidRPr="00260343" w:rsidTr="005248A8">
        <w:trPr>
          <w:trHeight w:val="486"/>
        </w:trPr>
        <w:tc>
          <w:tcPr>
            <w:tcW w:w="9599" w:type="dxa"/>
            <w:gridSpan w:val="7"/>
            <w:tcBorders>
              <w:top w:val="nil"/>
              <w:left w:val="single" w:sz="8" w:space="0" w:color="auto"/>
              <w:bottom w:val="single" w:sz="8" w:space="0" w:color="auto"/>
              <w:right w:val="single" w:sz="8" w:space="0" w:color="000000"/>
            </w:tcBorders>
            <w:shd w:val="clear" w:color="000000" w:fill="BFBFBF"/>
            <w:vAlign w:val="center"/>
            <w:hideMark/>
          </w:tcPr>
          <w:p w:rsidR="00260343" w:rsidRPr="00260343" w:rsidRDefault="00260343" w:rsidP="005248A8">
            <w:pPr>
              <w:spacing w:after="0"/>
              <w:jc w:val="center"/>
              <w:rPr>
                <w:b/>
                <w:bCs/>
                <w:color w:val="000000"/>
                <w:lang w:val="el-GR" w:eastAsia="el-GR"/>
              </w:rPr>
            </w:pPr>
            <w:r w:rsidRPr="00260343">
              <w:rPr>
                <w:b/>
                <w:bCs/>
                <w:color w:val="000000"/>
                <w:lang w:val="el-GR" w:eastAsia="el-GR"/>
              </w:rPr>
              <w:t>«Εργασίες πυροπροστασίας στα Άλση-Πάρκα του Δήμου Αιγάλεω»</w:t>
            </w:r>
          </w:p>
        </w:tc>
      </w:tr>
      <w:tr w:rsidR="00260343" w:rsidRPr="007B62CC" w:rsidTr="00F52A18">
        <w:trPr>
          <w:trHeight w:val="486"/>
        </w:trPr>
        <w:tc>
          <w:tcPr>
            <w:tcW w:w="1078" w:type="dxa"/>
            <w:tcBorders>
              <w:top w:val="nil"/>
              <w:left w:val="single" w:sz="8" w:space="0" w:color="auto"/>
              <w:bottom w:val="single" w:sz="8" w:space="0" w:color="auto"/>
              <w:right w:val="nil"/>
            </w:tcBorders>
            <w:shd w:val="clear" w:color="auto" w:fill="auto"/>
            <w:vAlign w:val="center"/>
            <w:hideMark/>
          </w:tcPr>
          <w:p w:rsidR="00260343" w:rsidRPr="007B62CC" w:rsidRDefault="00260343" w:rsidP="005248A8">
            <w:pPr>
              <w:spacing w:after="0"/>
              <w:jc w:val="center"/>
              <w:rPr>
                <w:b/>
                <w:bCs/>
                <w:color w:val="000000"/>
                <w:lang w:eastAsia="el-GR"/>
              </w:rPr>
            </w:pPr>
            <w:r w:rsidRPr="007B62CC">
              <w:rPr>
                <w:b/>
                <w:bCs/>
                <w:color w:val="000000"/>
                <w:lang w:eastAsia="el-GR"/>
              </w:rPr>
              <w:t>ΑΡ.ΤΙΜ.</w:t>
            </w:r>
          </w:p>
        </w:tc>
        <w:tc>
          <w:tcPr>
            <w:tcW w:w="3916" w:type="dxa"/>
            <w:tcBorders>
              <w:top w:val="nil"/>
              <w:left w:val="single" w:sz="8" w:space="0" w:color="auto"/>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b/>
                <w:bCs/>
                <w:color w:val="000000"/>
                <w:lang w:eastAsia="el-GR"/>
              </w:rPr>
            </w:pPr>
            <w:r w:rsidRPr="007B62CC">
              <w:rPr>
                <w:b/>
                <w:bCs/>
                <w:color w:val="000000"/>
                <w:lang w:eastAsia="el-GR"/>
              </w:rPr>
              <w:t>ΠΕΡΙΓΡΑΦΗ ΕΡΓΑΣΙΑΣ</w:t>
            </w:r>
          </w:p>
        </w:tc>
        <w:tc>
          <w:tcPr>
            <w:tcW w:w="802"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rPr>
                <w:b/>
                <w:bCs/>
                <w:color w:val="000000"/>
                <w:lang w:eastAsia="el-GR"/>
              </w:rPr>
            </w:pPr>
            <w:r w:rsidRPr="007B62CC">
              <w:rPr>
                <w:b/>
                <w:bCs/>
                <w:color w:val="000000"/>
                <w:lang w:eastAsia="el-GR"/>
              </w:rPr>
              <w:t>ΜΟΝ</w:t>
            </w:r>
          </w:p>
        </w:tc>
        <w:tc>
          <w:tcPr>
            <w:tcW w:w="1564" w:type="dxa"/>
            <w:gridSpan w:val="2"/>
            <w:tcBorders>
              <w:top w:val="nil"/>
              <w:left w:val="nil"/>
              <w:bottom w:val="single" w:sz="8" w:space="0" w:color="auto"/>
              <w:right w:val="single" w:sz="8" w:space="0" w:color="000000"/>
            </w:tcBorders>
            <w:shd w:val="clear" w:color="auto" w:fill="auto"/>
            <w:vAlign w:val="center"/>
            <w:hideMark/>
          </w:tcPr>
          <w:p w:rsidR="00260343" w:rsidRPr="007B62CC" w:rsidRDefault="00260343" w:rsidP="005248A8">
            <w:pPr>
              <w:spacing w:after="0"/>
              <w:jc w:val="center"/>
              <w:rPr>
                <w:b/>
                <w:bCs/>
                <w:color w:val="000000"/>
                <w:lang w:eastAsia="el-GR"/>
              </w:rPr>
            </w:pPr>
            <w:r w:rsidRPr="007B62CC">
              <w:rPr>
                <w:b/>
                <w:bCs/>
                <w:color w:val="000000"/>
                <w:lang w:eastAsia="el-GR"/>
              </w:rPr>
              <w:t>ΠΟΣΟΤ.</w:t>
            </w:r>
          </w:p>
        </w:tc>
        <w:tc>
          <w:tcPr>
            <w:tcW w:w="973"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b/>
                <w:bCs/>
                <w:color w:val="000000"/>
                <w:lang w:eastAsia="el-GR"/>
              </w:rPr>
            </w:pPr>
            <w:r w:rsidRPr="007B62CC">
              <w:rPr>
                <w:b/>
                <w:bCs/>
                <w:color w:val="000000"/>
                <w:lang w:eastAsia="el-GR"/>
              </w:rPr>
              <w:t>ΤΙΜΗ ΜΟΝ.</w:t>
            </w:r>
          </w:p>
        </w:tc>
        <w:tc>
          <w:tcPr>
            <w:tcW w:w="1266"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b/>
                <w:bCs/>
                <w:color w:val="000000"/>
                <w:lang w:eastAsia="el-GR"/>
              </w:rPr>
            </w:pPr>
            <w:r w:rsidRPr="007B62CC">
              <w:rPr>
                <w:b/>
                <w:bCs/>
                <w:color w:val="000000"/>
                <w:lang w:eastAsia="el-GR"/>
              </w:rPr>
              <w:t>ΣΥΝΟΛΟ</w:t>
            </w:r>
          </w:p>
        </w:tc>
      </w:tr>
      <w:tr w:rsidR="00260343" w:rsidRPr="007B62CC" w:rsidTr="00F52A18">
        <w:trPr>
          <w:trHeight w:val="866"/>
        </w:trPr>
        <w:tc>
          <w:tcPr>
            <w:tcW w:w="1078" w:type="dxa"/>
            <w:tcBorders>
              <w:top w:val="nil"/>
              <w:left w:val="single" w:sz="8" w:space="0" w:color="auto"/>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1.1</w:t>
            </w:r>
          </w:p>
        </w:tc>
        <w:tc>
          <w:tcPr>
            <w:tcW w:w="3916" w:type="dxa"/>
            <w:tcBorders>
              <w:top w:val="nil"/>
              <w:left w:val="single" w:sz="8" w:space="0" w:color="auto"/>
              <w:bottom w:val="single" w:sz="8" w:space="0" w:color="auto"/>
              <w:right w:val="single" w:sz="8" w:space="0" w:color="auto"/>
            </w:tcBorders>
            <w:shd w:val="clear" w:color="auto" w:fill="auto"/>
            <w:vAlign w:val="center"/>
            <w:hideMark/>
          </w:tcPr>
          <w:p w:rsidR="00260343" w:rsidRPr="00260343" w:rsidRDefault="00260343" w:rsidP="005248A8">
            <w:pPr>
              <w:spacing w:after="0"/>
              <w:jc w:val="center"/>
              <w:rPr>
                <w:color w:val="000000"/>
                <w:lang w:val="el-GR" w:eastAsia="el-GR"/>
              </w:rPr>
            </w:pPr>
            <w:r w:rsidRPr="00260343">
              <w:rPr>
                <w:color w:val="000000"/>
                <w:lang w:val="el-GR" w:eastAsia="el-GR"/>
              </w:rPr>
              <w:t xml:space="preserve">Βοτάνισμα με βενζινοκίνητο μηχάνημα πεζού χειριστή σε μη </w:t>
            </w:r>
            <w:proofErr w:type="spellStart"/>
            <w:r w:rsidRPr="00260343">
              <w:rPr>
                <w:color w:val="000000"/>
                <w:lang w:val="el-GR" w:eastAsia="el-GR"/>
              </w:rPr>
              <w:t>φυτευμένους</w:t>
            </w:r>
            <w:proofErr w:type="spellEnd"/>
            <w:r w:rsidRPr="00260343">
              <w:rPr>
                <w:color w:val="000000"/>
                <w:lang w:val="el-GR" w:eastAsia="el-GR"/>
              </w:rPr>
              <w:t xml:space="preserve"> χώρους</w:t>
            </w:r>
          </w:p>
        </w:tc>
        <w:tc>
          <w:tcPr>
            <w:tcW w:w="802"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proofErr w:type="spellStart"/>
            <w:proofErr w:type="gramStart"/>
            <w:r w:rsidRPr="007B62CC">
              <w:rPr>
                <w:color w:val="000000"/>
                <w:lang w:eastAsia="el-GR"/>
              </w:rPr>
              <w:t>στρ</w:t>
            </w:r>
            <w:proofErr w:type="spellEnd"/>
            <w:proofErr w:type="gramEnd"/>
            <w:r w:rsidRPr="007B62CC">
              <w:rPr>
                <w:color w:val="000000"/>
                <w:lang w:eastAsia="el-GR"/>
              </w:rPr>
              <w:t>.</w:t>
            </w:r>
          </w:p>
        </w:tc>
        <w:tc>
          <w:tcPr>
            <w:tcW w:w="629" w:type="dxa"/>
            <w:tcBorders>
              <w:top w:val="nil"/>
              <w:left w:val="nil"/>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10</w:t>
            </w:r>
          </w:p>
        </w:tc>
        <w:tc>
          <w:tcPr>
            <w:tcW w:w="935"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(2Χ5)</w:t>
            </w:r>
          </w:p>
        </w:tc>
        <w:tc>
          <w:tcPr>
            <w:tcW w:w="973"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c>
          <w:tcPr>
            <w:tcW w:w="1266"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r>
      <w:tr w:rsidR="00260343" w:rsidRPr="007B62CC" w:rsidTr="00F52A18">
        <w:trPr>
          <w:trHeight w:val="866"/>
        </w:trPr>
        <w:tc>
          <w:tcPr>
            <w:tcW w:w="1078" w:type="dxa"/>
            <w:tcBorders>
              <w:top w:val="nil"/>
              <w:left w:val="single" w:sz="8" w:space="0" w:color="auto"/>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1.2</w:t>
            </w:r>
          </w:p>
        </w:tc>
        <w:tc>
          <w:tcPr>
            <w:tcW w:w="3916" w:type="dxa"/>
            <w:tcBorders>
              <w:top w:val="nil"/>
              <w:left w:val="single" w:sz="8" w:space="0" w:color="auto"/>
              <w:bottom w:val="single" w:sz="8" w:space="0" w:color="auto"/>
              <w:right w:val="single" w:sz="8" w:space="0" w:color="auto"/>
            </w:tcBorders>
            <w:shd w:val="clear" w:color="auto" w:fill="auto"/>
            <w:vAlign w:val="center"/>
            <w:hideMark/>
          </w:tcPr>
          <w:p w:rsidR="00260343" w:rsidRPr="00260343" w:rsidRDefault="00260343" w:rsidP="005248A8">
            <w:pPr>
              <w:spacing w:after="0"/>
              <w:jc w:val="center"/>
              <w:rPr>
                <w:color w:val="000000"/>
                <w:lang w:val="el-GR" w:eastAsia="el-GR"/>
              </w:rPr>
            </w:pPr>
            <w:r w:rsidRPr="00260343">
              <w:rPr>
                <w:color w:val="000000"/>
                <w:lang w:val="el-GR" w:eastAsia="el-GR"/>
              </w:rPr>
              <w:t>Βοτάνισμα με βενζινοκίνητο χορτοκοπτικό μηχάνημα πεζού χειριστή σε άλση, πάρκα, πλατείες και ελεύθερους χώρους</w:t>
            </w:r>
          </w:p>
        </w:tc>
        <w:tc>
          <w:tcPr>
            <w:tcW w:w="802"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proofErr w:type="spellStart"/>
            <w:proofErr w:type="gramStart"/>
            <w:r w:rsidRPr="007B62CC">
              <w:rPr>
                <w:color w:val="000000"/>
                <w:lang w:eastAsia="el-GR"/>
              </w:rPr>
              <w:t>στρ</w:t>
            </w:r>
            <w:proofErr w:type="spellEnd"/>
            <w:proofErr w:type="gramEnd"/>
            <w:r w:rsidRPr="007B62CC">
              <w:rPr>
                <w:color w:val="000000"/>
                <w:lang w:eastAsia="el-GR"/>
              </w:rPr>
              <w:t>.</w:t>
            </w:r>
          </w:p>
        </w:tc>
        <w:tc>
          <w:tcPr>
            <w:tcW w:w="629" w:type="dxa"/>
            <w:tcBorders>
              <w:top w:val="nil"/>
              <w:left w:val="nil"/>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10</w:t>
            </w:r>
          </w:p>
        </w:tc>
        <w:tc>
          <w:tcPr>
            <w:tcW w:w="935"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(2Χ5)</w:t>
            </w:r>
          </w:p>
        </w:tc>
        <w:tc>
          <w:tcPr>
            <w:tcW w:w="973"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c>
          <w:tcPr>
            <w:tcW w:w="1266"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r>
      <w:tr w:rsidR="00260343" w:rsidRPr="007B62CC" w:rsidTr="00F52A18">
        <w:trPr>
          <w:trHeight w:val="866"/>
        </w:trPr>
        <w:tc>
          <w:tcPr>
            <w:tcW w:w="1078" w:type="dxa"/>
            <w:tcBorders>
              <w:top w:val="nil"/>
              <w:left w:val="single" w:sz="8" w:space="0" w:color="auto"/>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1.3</w:t>
            </w:r>
          </w:p>
        </w:tc>
        <w:tc>
          <w:tcPr>
            <w:tcW w:w="3916" w:type="dxa"/>
            <w:tcBorders>
              <w:top w:val="nil"/>
              <w:left w:val="single" w:sz="8" w:space="0" w:color="auto"/>
              <w:bottom w:val="single" w:sz="8" w:space="0" w:color="auto"/>
              <w:right w:val="single" w:sz="8" w:space="0" w:color="auto"/>
            </w:tcBorders>
            <w:shd w:val="clear" w:color="auto" w:fill="auto"/>
            <w:vAlign w:val="center"/>
            <w:hideMark/>
          </w:tcPr>
          <w:p w:rsidR="00260343" w:rsidRPr="00260343" w:rsidRDefault="00260343" w:rsidP="005248A8">
            <w:pPr>
              <w:spacing w:after="0"/>
              <w:jc w:val="center"/>
              <w:rPr>
                <w:color w:val="000000"/>
                <w:lang w:val="el-GR" w:eastAsia="el-GR"/>
              </w:rPr>
            </w:pPr>
            <w:r w:rsidRPr="00260343">
              <w:rPr>
                <w:color w:val="000000"/>
                <w:lang w:val="el-GR" w:eastAsia="el-GR"/>
              </w:rPr>
              <w:t>Καθαρισμός χώρων φυτών σε άλση, πάρκα, πλατείες και ελεύθερους χώρους</w:t>
            </w:r>
          </w:p>
        </w:tc>
        <w:tc>
          <w:tcPr>
            <w:tcW w:w="802"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proofErr w:type="spellStart"/>
            <w:proofErr w:type="gramStart"/>
            <w:r w:rsidRPr="007B62CC">
              <w:rPr>
                <w:color w:val="000000"/>
                <w:lang w:eastAsia="el-GR"/>
              </w:rPr>
              <w:t>στρ</w:t>
            </w:r>
            <w:proofErr w:type="spellEnd"/>
            <w:proofErr w:type="gramEnd"/>
            <w:r w:rsidRPr="007B62CC">
              <w:rPr>
                <w:color w:val="000000"/>
                <w:lang w:eastAsia="el-GR"/>
              </w:rPr>
              <w:t>.</w:t>
            </w:r>
          </w:p>
        </w:tc>
        <w:tc>
          <w:tcPr>
            <w:tcW w:w="629" w:type="dxa"/>
            <w:tcBorders>
              <w:top w:val="nil"/>
              <w:left w:val="nil"/>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90</w:t>
            </w:r>
          </w:p>
        </w:tc>
        <w:tc>
          <w:tcPr>
            <w:tcW w:w="935"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(3Χ30)</w:t>
            </w:r>
          </w:p>
        </w:tc>
        <w:tc>
          <w:tcPr>
            <w:tcW w:w="973"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c>
          <w:tcPr>
            <w:tcW w:w="1266"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r>
      <w:tr w:rsidR="00260343" w:rsidRPr="007B62CC" w:rsidTr="00F52A18">
        <w:trPr>
          <w:trHeight w:val="1094"/>
        </w:trPr>
        <w:tc>
          <w:tcPr>
            <w:tcW w:w="1078" w:type="dxa"/>
            <w:tcBorders>
              <w:top w:val="nil"/>
              <w:left w:val="single" w:sz="8" w:space="0" w:color="auto"/>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1.4</w:t>
            </w:r>
          </w:p>
        </w:tc>
        <w:tc>
          <w:tcPr>
            <w:tcW w:w="3916" w:type="dxa"/>
            <w:tcBorders>
              <w:top w:val="nil"/>
              <w:left w:val="single" w:sz="8" w:space="0" w:color="auto"/>
              <w:bottom w:val="single" w:sz="8" w:space="0" w:color="auto"/>
              <w:right w:val="single" w:sz="8" w:space="0" w:color="auto"/>
            </w:tcBorders>
            <w:shd w:val="clear" w:color="auto" w:fill="auto"/>
            <w:vAlign w:val="center"/>
            <w:hideMark/>
          </w:tcPr>
          <w:p w:rsidR="00260343" w:rsidRPr="00260343" w:rsidRDefault="00260343" w:rsidP="005248A8">
            <w:pPr>
              <w:spacing w:after="0"/>
              <w:jc w:val="center"/>
              <w:rPr>
                <w:color w:val="000000"/>
                <w:lang w:val="el-GR" w:eastAsia="el-GR"/>
              </w:rPr>
            </w:pPr>
            <w:r w:rsidRPr="00260343">
              <w:rPr>
                <w:color w:val="000000"/>
                <w:lang w:val="el-GR" w:eastAsia="el-GR"/>
              </w:rPr>
              <w:t>Καθαρισμός περιβάλλοντος χώρου (αφύτευτες επιφάνειες, πλακόστρωτα κλπ), σε άλση, πάρκα, πλατείες και ελεύθερους χώρους</w:t>
            </w:r>
          </w:p>
        </w:tc>
        <w:tc>
          <w:tcPr>
            <w:tcW w:w="802"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proofErr w:type="spellStart"/>
            <w:proofErr w:type="gramStart"/>
            <w:r w:rsidRPr="007B62CC">
              <w:rPr>
                <w:color w:val="000000"/>
                <w:lang w:eastAsia="el-GR"/>
              </w:rPr>
              <w:t>στρ</w:t>
            </w:r>
            <w:proofErr w:type="spellEnd"/>
            <w:proofErr w:type="gramEnd"/>
            <w:r w:rsidRPr="007B62CC">
              <w:rPr>
                <w:color w:val="000000"/>
                <w:lang w:eastAsia="el-GR"/>
              </w:rPr>
              <w:t>.</w:t>
            </w:r>
          </w:p>
        </w:tc>
        <w:tc>
          <w:tcPr>
            <w:tcW w:w="629" w:type="dxa"/>
            <w:tcBorders>
              <w:top w:val="nil"/>
              <w:left w:val="nil"/>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120</w:t>
            </w:r>
          </w:p>
        </w:tc>
        <w:tc>
          <w:tcPr>
            <w:tcW w:w="935"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 xml:space="preserve">(4Χ30) </w:t>
            </w:r>
          </w:p>
        </w:tc>
        <w:tc>
          <w:tcPr>
            <w:tcW w:w="973"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c>
          <w:tcPr>
            <w:tcW w:w="1266"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r>
      <w:tr w:rsidR="00260343" w:rsidRPr="007B62CC" w:rsidTr="00F52A18">
        <w:trPr>
          <w:trHeight w:val="1109"/>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1.5</w:t>
            </w:r>
          </w:p>
        </w:tc>
        <w:tc>
          <w:tcPr>
            <w:tcW w:w="3916" w:type="dxa"/>
            <w:tcBorders>
              <w:top w:val="nil"/>
              <w:left w:val="nil"/>
              <w:bottom w:val="single" w:sz="8" w:space="0" w:color="auto"/>
              <w:right w:val="single" w:sz="8" w:space="0" w:color="auto"/>
            </w:tcBorders>
            <w:shd w:val="clear" w:color="auto" w:fill="auto"/>
            <w:vAlign w:val="center"/>
            <w:hideMark/>
          </w:tcPr>
          <w:p w:rsidR="00260343" w:rsidRPr="00260343" w:rsidRDefault="00260343" w:rsidP="005248A8">
            <w:pPr>
              <w:spacing w:after="0"/>
              <w:jc w:val="center"/>
              <w:rPr>
                <w:color w:val="000000"/>
                <w:lang w:val="el-GR" w:eastAsia="el-GR"/>
              </w:rPr>
            </w:pPr>
            <w:r w:rsidRPr="00260343">
              <w:rPr>
                <w:color w:val="000000"/>
                <w:lang w:val="el-GR" w:eastAsia="el-GR"/>
              </w:rPr>
              <w:t xml:space="preserve">Απομάκρυνση διαφόρων μπαζών, υπολειμμάτων και γενικά επικίνδυνων υλικών ως εστίες ανάφλεξης και μεταφορά σε </w:t>
            </w:r>
            <w:proofErr w:type="spellStart"/>
            <w:r w:rsidRPr="00260343">
              <w:rPr>
                <w:color w:val="000000"/>
                <w:lang w:val="el-GR" w:eastAsia="el-GR"/>
              </w:rPr>
              <w:t>αδειοδοτούμενους</w:t>
            </w:r>
            <w:proofErr w:type="spellEnd"/>
            <w:r w:rsidRPr="00260343">
              <w:rPr>
                <w:color w:val="000000"/>
                <w:lang w:val="el-GR" w:eastAsia="el-GR"/>
              </w:rPr>
              <w:t xml:space="preserve"> χώρους</w:t>
            </w:r>
          </w:p>
        </w:tc>
        <w:tc>
          <w:tcPr>
            <w:tcW w:w="802"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proofErr w:type="spellStart"/>
            <w:r w:rsidRPr="007B62CC">
              <w:rPr>
                <w:color w:val="000000"/>
                <w:lang w:eastAsia="el-GR"/>
              </w:rPr>
              <w:t>κ.μ</w:t>
            </w:r>
            <w:proofErr w:type="spellEnd"/>
            <w:r w:rsidRPr="007B62CC">
              <w:rPr>
                <w:color w:val="000000"/>
                <w:lang w:eastAsia="el-GR"/>
              </w:rPr>
              <w:t>.</w:t>
            </w:r>
          </w:p>
        </w:tc>
        <w:tc>
          <w:tcPr>
            <w:tcW w:w="629" w:type="dxa"/>
            <w:tcBorders>
              <w:top w:val="nil"/>
              <w:left w:val="nil"/>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140</w:t>
            </w:r>
          </w:p>
        </w:tc>
        <w:tc>
          <w:tcPr>
            <w:tcW w:w="935"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 </w:t>
            </w:r>
          </w:p>
        </w:tc>
        <w:tc>
          <w:tcPr>
            <w:tcW w:w="973"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c>
          <w:tcPr>
            <w:tcW w:w="1266"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r>
      <w:tr w:rsidR="00260343" w:rsidRPr="007B62CC" w:rsidTr="00F52A18">
        <w:trPr>
          <w:trHeight w:val="866"/>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1.6</w:t>
            </w:r>
          </w:p>
        </w:tc>
        <w:tc>
          <w:tcPr>
            <w:tcW w:w="3916" w:type="dxa"/>
            <w:tcBorders>
              <w:top w:val="nil"/>
              <w:left w:val="nil"/>
              <w:bottom w:val="single" w:sz="8" w:space="0" w:color="auto"/>
              <w:right w:val="single" w:sz="8" w:space="0" w:color="auto"/>
            </w:tcBorders>
            <w:shd w:val="clear" w:color="auto" w:fill="auto"/>
            <w:vAlign w:val="center"/>
            <w:hideMark/>
          </w:tcPr>
          <w:p w:rsidR="00260343" w:rsidRPr="00260343" w:rsidRDefault="00260343" w:rsidP="005248A8">
            <w:pPr>
              <w:spacing w:after="0"/>
              <w:jc w:val="center"/>
              <w:rPr>
                <w:color w:val="000000"/>
                <w:lang w:val="el-GR" w:eastAsia="el-GR"/>
              </w:rPr>
            </w:pPr>
            <w:r w:rsidRPr="00260343">
              <w:rPr>
                <w:color w:val="000000"/>
                <w:lang w:val="el-GR" w:eastAsia="el-GR"/>
              </w:rPr>
              <w:t>Κοπή και απομάκρυνση ξυλωδών φυτών με μηχανήματα και εργάτες</w:t>
            </w:r>
          </w:p>
        </w:tc>
        <w:tc>
          <w:tcPr>
            <w:tcW w:w="802"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proofErr w:type="spellStart"/>
            <w:proofErr w:type="gramStart"/>
            <w:r w:rsidRPr="007B62CC">
              <w:rPr>
                <w:color w:val="000000"/>
                <w:lang w:eastAsia="el-GR"/>
              </w:rPr>
              <w:t>στρ</w:t>
            </w:r>
            <w:proofErr w:type="spellEnd"/>
            <w:proofErr w:type="gramEnd"/>
            <w:r w:rsidRPr="007B62CC">
              <w:rPr>
                <w:color w:val="000000"/>
                <w:lang w:eastAsia="el-GR"/>
              </w:rPr>
              <w:t>.</w:t>
            </w:r>
          </w:p>
        </w:tc>
        <w:tc>
          <w:tcPr>
            <w:tcW w:w="629" w:type="dxa"/>
            <w:tcBorders>
              <w:top w:val="nil"/>
              <w:left w:val="nil"/>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7</w:t>
            </w:r>
          </w:p>
        </w:tc>
        <w:tc>
          <w:tcPr>
            <w:tcW w:w="935" w:type="dxa"/>
            <w:tcBorders>
              <w:top w:val="nil"/>
              <w:left w:val="nil"/>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 </w:t>
            </w:r>
          </w:p>
        </w:tc>
        <w:tc>
          <w:tcPr>
            <w:tcW w:w="973" w:type="dxa"/>
            <w:tcBorders>
              <w:top w:val="nil"/>
              <w:left w:val="single" w:sz="8" w:space="0" w:color="auto"/>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c>
          <w:tcPr>
            <w:tcW w:w="1266"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r>
      <w:tr w:rsidR="00260343" w:rsidRPr="007B62CC" w:rsidTr="000E6C92">
        <w:trPr>
          <w:trHeight w:val="416"/>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1.7</w:t>
            </w:r>
          </w:p>
        </w:tc>
        <w:tc>
          <w:tcPr>
            <w:tcW w:w="3916"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proofErr w:type="spellStart"/>
            <w:r w:rsidRPr="007B62CC">
              <w:rPr>
                <w:color w:val="000000"/>
                <w:lang w:eastAsia="el-GR"/>
              </w:rPr>
              <w:t>Κόψιμο-εκρίζωση</w:t>
            </w:r>
            <w:proofErr w:type="spellEnd"/>
            <w:r w:rsidRPr="007B62CC">
              <w:rPr>
                <w:color w:val="000000"/>
                <w:lang w:eastAsia="el-GR"/>
              </w:rPr>
              <w:t xml:space="preserve"> </w:t>
            </w:r>
            <w:proofErr w:type="spellStart"/>
            <w:r w:rsidRPr="007B62CC">
              <w:rPr>
                <w:color w:val="000000"/>
                <w:lang w:eastAsia="el-GR"/>
              </w:rPr>
              <w:t>θάμνων</w:t>
            </w:r>
            <w:proofErr w:type="spellEnd"/>
            <w:r w:rsidRPr="007B62CC">
              <w:rPr>
                <w:color w:val="000000"/>
                <w:lang w:eastAsia="el-GR"/>
              </w:rPr>
              <w:t xml:space="preserve"> μπ</w:t>
            </w:r>
            <w:proofErr w:type="spellStart"/>
            <w:r w:rsidRPr="007B62CC">
              <w:rPr>
                <w:color w:val="000000"/>
                <w:lang w:eastAsia="el-GR"/>
              </w:rPr>
              <w:t>ορντούρ</w:t>
            </w:r>
            <w:proofErr w:type="spellEnd"/>
            <w:r w:rsidRPr="007B62CC">
              <w:rPr>
                <w:color w:val="000000"/>
                <w:lang w:eastAsia="el-GR"/>
              </w:rPr>
              <w:t>ας</w:t>
            </w:r>
          </w:p>
        </w:tc>
        <w:tc>
          <w:tcPr>
            <w:tcW w:w="802"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proofErr w:type="gramStart"/>
            <w:r w:rsidRPr="007B62CC">
              <w:rPr>
                <w:color w:val="000000"/>
                <w:lang w:eastAsia="el-GR"/>
              </w:rPr>
              <w:t>τεμ</w:t>
            </w:r>
            <w:proofErr w:type="gramEnd"/>
            <w:r w:rsidRPr="007B62CC">
              <w:rPr>
                <w:color w:val="000000"/>
                <w:lang w:eastAsia="el-GR"/>
              </w:rPr>
              <w:t>.</w:t>
            </w:r>
          </w:p>
        </w:tc>
        <w:tc>
          <w:tcPr>
            <w:tcW w:w="629" w:type="dxa"/>
            <w:tcBorders>
              <w:top w:val="nil"/>
              <w:left w:val="nil"/>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610</w:t>
            </w:r>
          </w:p>
        </w:tc>
        <w:tc>
          <w:tcPr>
            <w:tcW w:w="935" w:type="dxa"/>
            <w:tcBorders>
              <w:top w:val="nil"/>
              <w:left w:val="nil"/>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 </w:t>
            </w:r>
          </w:p>
        </w:tc>
        <w:tc>
          <w:tcPr>
            <w:tcW w:w="973" w:type="dxa"/>
            <w:tcBorders>
              <w:top w:val="nil"/>
              <w:left w:val="single" w:sz="8" w:space="0" w:color="auto"/>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c>
          <w:tcPr>
            <w:tcW w:w="1266"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r>
      <w:tr w:rsidR="00260343" w:rsidRPr="007B62CC" w:rsidTr="000E6C92">
        <w:trPr>
          <w:trHeight w:val="680"/>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1.8</w:t>
            </w:r>
          </w:p>
        </w:tc>
        <w:tc>
          <w:tcPr>
            <w:tcW w:w="3916" w:type="dxa"/>
            <w:tcBorders>
              <w:top w:val="nil"/>
              <w:left w:val="nil"/>
              <w:bottom w:val="single" w:sz="8" w:space="0" w:color="auto"/>
              <w:right w:val="nil"/>
            </w:tcBorders>
            <w:shd w:val="clear" w:color="auto" w:fill="auto"/>
            <w:vAlign w:val="center"/>
            <w:hideMark/>
          </w:tcPr>
          <w:p w:rsidR="00260343" w:rsidRPr="00260343" w:rsidRDefault="00260343" w:rsidP="005248A8">
            <w:pPr>
              <w:spacing w:after="0"/>
              <w:jc w:val="center"/>
              <w:rPr>
                <w:color w:val="000000"/>
                <w:lang w:val="el-GR" w:eastAsia="el-GR"/>
              </w:rPr>
            </w:pPr>
            <w:r w:rsidRPr="00260343">
              <w:rPr>
                <w:color w:val="000000"/>
                <w:lang w:val="el-GR" w:eastAsia="el-GR"/>
              </w:rPr>
              <w:t xml:space="preserve">Κόψιμο-εκρίζωση μεμονωμένου θάμνου με ύψος έως 1,5 </w:t>
            </w:r>
          </w:p>
        </w:tc>
        <w:tc>
          <w:tcPr>
            <w:tcW w:w="802" w:type="dxa"/>
            <w:tcBorders>
              <w:top w:val="nil"/>
              <w:left w:val="single" w:sz="8" w:space="0" w:color="auto"/>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proofErr w:type="gramStart"/>
            <w:r w:rsidRPr="007B62CC">
              <w:rPr>
                <w:color w:val="000000"/>
                <w:lang w:eastAsia="el-GR"/>
              </w:rPr>
              <w:t>τεμ</w:t>
            </w:r>
            <w:proofErr w:type="gramEnd"/>
            <w:r w:rsidRPr="007B62CC">
              <w:rPr>
                <w:color w:val="000000"/>
                <w:lang w:eastAsia="el-GR"/>
              </w:rPr>
              <w:t>.</w:t>
            </w:r>
          </w:p>
        </w:tc>
        <w:tc>
          <w:tcPr>
            <w:tcW w:w="629" w:type="dxa"/>
            <w:tcBorders>
              <w:top w:val="nil"/>
              <w:left w:val="nil"/>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610</w:t>
            </w:r>
          </w:p>
        </w:tc>
        <w:tc>
          <w:tcPr>
            <w:tcW w:w="935" w:type="dxa"/>
            <w:tcBorders>
              <w:top w:val="nil"/>
              <w:left w:val="nil"/>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 </w:t>
            </w:r>
          </w:p>
        </w:tc>
        <w:tc>
          <w:tcPr>
            <w:tcW w:w="973" w:type="dxa"/>
            <w:tcBorders>
              <w:top w:val="nil"/>
              <w:left w:val="single" w:sz="8" w:space="0" w:color="auto"/>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c>
          <w:tcPr>
            <w:tcW w:w="1266"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r>
      <w:tr w:rsidR="00260343" w:rsidRPr="007B62CC" w:rsidTr="00F52A18">
        <w:trPr>
          <w:trHeight w:val="866"/>
        </w:trPr>
        <w:tc>
          <w:tcPr>
            <w:tcW w:w="1078" w:type="dxa"/>
            <w:tcBorders>
              <w:top w:val="single" w:sz="8" w:space="0" w:color="auto"/>
              <w:left w:val="single" w:sz="4" w:space="0" w:color="auto"/>
              <w:bottom w:val="nil"/>
              <w:right w:val="nil"/>
            </w:tcBorders>
            <w:shd w:val="clear" w:color="auto" w:fill="auto"/>
            <w:noWrap/>
            <w:vAlign w:val="center"/>
            <w:hideMark/>
          </w:tcPr>
          <w:p w:rsidR="00260343" w:rsidRPr="007B62CC" w:rsidRDefault="00260343" w:rsidP="005248A8">
            <w:pPr>
              <w:spacing w:after="0"/>
              <w:jc w:val="center"/>
              <w:rPr>
                <w:color w:val="000000"/>
                <w:lang w:eastAsia="el-GR"/>
              </w:rPr>
            </w:pPr>
            <w:r w:rsidRPr="007B62CC">
              <w:rPr>
                <w:color w:val="000000"/>
                <w:lang w:eastAsia="el-GR"/>
              </w:rPr>
              <w:t>1.9</w:t>
            </w:r>
          </w:p>
        </w:tc>
        <w:tc>
          <w:tcPr>
            <w:tcW w:w="39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0343" w:rsidRPr="00260343" w:rsidRDefault="00260343" w:rsidP="005248A8">
            <w:pPr>
              <w:spacing w:after="0"/>
              <w:jc w:val="center"/>
              <w:rPr>
                <w:color w:val="000000"/>
                <w:lang w:val="el-GR" w:eastAsia="el-GR"/>
              </w:rPr>
            </w:pPr>
            <w:r w:rsidRPr="00260343">
              <w:rPr>
                <w:color w:val="000000"/>
                <w:lang w:val="el-GR" w:eastAsia="el-GR"/>
              </w:rPr>
              <w:t xml:space="preserve">Αφαίρεση και απομάκρυνση </w:t>
            </w:r>
            <w:proofErr w:type="spellStart"/>
            <w:r w:rsidRPr="00260343">
              <w:rPr>
                <w:color w:val="000000"/>
                <w:lang w:val="el-GR" w:eastAsia="el-GR"/>
              </w:rPr>
              <w:t>παρεδαφιαίας</w:t>
            </w:r>
            <w:proofErr w:type="spellEnd"/>
            <w:r w:rsidRPr="00260343">
              <w:rPr>
                <w:color w:val="000000"/>
                <w:lang w:val="el-GR" w:eastAsia="el-GR"/>
              </w:rPr>
              <w:t xml:space="preserve"> βλάστησης δένδρων – θάμνων ανεξαρτήτου ύψους.</w:t>
            </w:r>
          </w:p>
        </w:tc>
        <w:tc>
          <w:tcPr>
            <w:tcW w:w="802"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center"/>
              <w:rPr>
                <w:color w:val="000000"/>
                <w:lang w:eastAsia="el-GR"/>
              </w:rPr>
            </w:pPr>
            <w:proofErr w:type="gramStart"/>
            <w:r w:rsidRPr="007B62CC">
              <w:rPr>
                <w:color w:val="000000"/>
                <w:lang w:eastAsia="el-GR"/>
              </w:rPr>
              <w:t>τεμ</w:t>
            </w:r>
            <w:proofErr w:type="gramEnd"/>
            <w:r w:rsidRPr="007B62CC">
              <w:rPr>
                <w:color w:val="000000"/>
                <w:lang w:eastAsia="el-GR"/>
              </w:rPr>
              <w:t>.</w:t>
            </w:r>
          </w:p>
        </w:tc>
        <w:tc>
          <w:tcPr>
            <w:tcW w:w="629" w:type="dxa"/>
            <w:tcBorders>
              <w:top w:val="nil"/>
              <w:left w:val="nil"/>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170</w:t>
            </w:r>
          </w:p>
        </w:tc>
        <w:tc>
          <w:tcPr>
            <w:tcW w:w="935" w:type="dxa"/>
            <w:tcBorders>
              <w:top w:val="nil"/>
              <w:left w:val="nil"/>
              <w:bottom w:val="single" w:sz="8" w:space="0" w:color="auto"/>
              <w:right w:val="nil"/>
            </w:tcBorders>
            <w:shd w:val="clear" w:color="auto" w:fill="auto"/>
            <w:vAlign w:val="center"/>
            <w:hideMark/>
          </w:tcPr>
          <w:p w:rsidR="00260343" w:rsidRPr="007B62CC" w:rsidRDefault="00260343" w:rsidP="005248A8">
            <w:pPr>
              <w:spacing w:after="0"/>
              <w:jc w:val="center"/>
              <w:rPr>
                <w:color w:val="000000"/>
                <w:lang w:eastAsia="el-GR"/>
              </w:rPr>
            </w:pPr>
            <w:r w:rsidRPr="007B62CC">
              <w:rPr>
                <w:color w:val="000000"/>
                <w:lang w:eastAsia="el-GR"/>
              </w:rPr>
              <w:t> </w:t>
            </w:r>
          </w:p>
        </w:tc>
        <w:tc>
          <w:tcPr>
            <w:tcW w:w="973" w:type="dxa"/>
            <w:tcBorders>
              <w:top w:val="nil"/>
              <w:left w:val="single" w:sz="8" w:space="0" w:color="auto"/>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c>
          <w:tcPr>
            <w:tcW w:w="1266"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color w:val="000000"/>
                <w:lang w:eastAsia="el-GR"/>
              </w:rPr>
            </w:pPr>
            <w:r w:rsidRPr="007B62CC">
              <w:rPr>
                <w:color w:val="000000"/>
                <w:lang w:eastAsia="el-GR"/>
              </w:rPr>
              <w:t> </w:t>
            </w:r>
          </w:p>
        </w:tc>
      </w:tr>
      <w:tr w:rsidR="00260343" w:rsidRPr="007B62CC" w:rsidTr="005248A8">
        <w:trPr>
          <w:trHeight w:val="486"/>
        </w:trPr>
        <w:tc>
          <w:tcPr>
            <w:tcW w:w="833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60343" w:rsidRPr="007B62CC" w:rsidRDefault="00260343" w:rsidP="005248A8">
            <w:pPr>
              <w:spacing w:after="0"/>
              <w:jc w:val="right"/>
              <w:rPr>
                <w:b/>
                <w:bCs/>
                <w:color w:val="000000"/>
                <w:lang w:eastAsia="el-GR"/>
              </w:rPr>
            </w:pPr>
            <w:r w:rsidRPr="007B62CC">
              <w:rPr>
                <w:b/>
                <w:bCs/>
                <w:color w:val="000000"/>
                <w:lang w:eastAsia="el-GR"/>
              </w:rPr>
              <w:t xml:space="preserve">Σύνολο </w:t>
            </w:r>
            <w:proofErr w:type="spellStart"/>
            <w:r w:rsidRPr="007B62CC">
              <w:rPr>
                <w:b/>
                <w:bCs/>
                <w:color w:val="000000"/>
                <w:lang w:eastAsia="el-GR"/>
              </w:rPr>
              <w:t>εργ</w:t>
            </w:r>
            <w:proofErr w:type="spellEnd"/>
            <w:r w:rsidRPr="007B62CC">
              <w:rPr>
                <w:b/>
                <w:bCs/>
                <w:color w:val="000000"/>
                <w:lang w:eastAsia="el-GR"/>
              </w:rPr>
              <w:t>ασιών ΤΜΗΜΑΤΟΣ 1 :</w:t>
            </w:r>
          </w:p>
        </w:tc>
        <w:tc>
          <w:tcPr>
            <w:tcW w:w="1266"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b/>
                <w:bCs/>
                <w:color w:val="000000"/>
                <w:lang w:eastAsia="el-GR"/>
              </w:rPr>
            </w:pPr>
            <w:r w:rsidRPr="007B62CC">
              <w:rPr>
                <w:b/>
                <w:bCs/>
                <w:color w:val="000000"/>
                <w:lang w:eastAsia="el-GR"/>
              </w:rPr>
              <w:t> </w:t>
            </w:r>
          </w:p>
        </w:tc>
      </w:tr>
      <w:tr w:rsidR="00260343" w:rsidRPr="007B62CC" w:rsidTr="005248A8">
        <w:trPr>
          <w:trHeight w:val="486"/>
        </w:trPr>
        <w:tc>
          <w:tcPr>
            <w:tcW w:w="959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60343" w:rsidRPr="007B62CC" w:rsidRDefault="00260343" w:rsidP="005248A8">
            <w:pPr>
              <w:spacing w:after="0"/>
              <w:rPr>
                <w:b/>
                <w:bCs/>
                <w:color w:val="000000"/>
                <w:lang w:eastAsia="el-GR"/>
              </w:rPr>
            </w:pPr>
            <w:proofErr w:type="spellStart"/>
            <w:r w:rsidRPr="007B62CC">
              <w:rPr>
                <w:b/>
                <w:bCs/>
                <w:color w:val="000000"/>
                <w:lang w:eastAsia="el-GR"/>
              </w:rPr>
              <w:t>Ολογράφως</w:t>
            </w:r>
            <w:proofErr w:type="spellEnd"/>
            <w:r w:rsidRPr="007B62CC">
              <w:rPr>
                <w:b/>
                <w:bCs/>
                <w:color w:val="000000"/>
                <w:lang w:eastAsia="el-GR"/>
              </w:rPr>
              <w:t xml:space="preserve"> :</w:t>
            </w:r>
          </w:p>
        </w:tc>
      </w:tr>
      <w:tr w:rsidR="00260343" w:rsidRPr="007B62CC" w:rsidTr="005248A8">
        <w:trPr>
          <w:trHeight w:val="486"/>
        </w:trPr>
        <w:tc>
          <w:tcPr>
            <w:tcW w:w="833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60343" w:rsidRPr="007B62CC" w:rsidRDefault="00260343" w:rsidP="005248A8">
            <w:pPr>
              <w:spacing w:after="0"/>
              <w:jc w:val="right"/>
              <w:rPr>
                <w:b/>
                <w:bCs/>
                <w:color w:val="000000"/>
                <w:lang w:eastAsia="el-GR"/>
              </w:rPr>
            </w:pPr>
            <w:r w:rsidRPr="007B62CC">
              <w:rPr>
                <w:b/>
                <w:bCs/>
                <w:color w:val="000000"/>
                <w:lang w:eastAsia="el-GR"/>
              </w:rPr>
              <w:t>ΦΠΑ  24% :</w:t>
            </w:r>
          </w:p>
        </w:tc>
        <w:tc>
          <w:tcPr>
            <w:tcW w:w="1266" w:type="dxa"/>
            <w:tcBorders>
              <w:top w:val="nil"/>
              <w:left w:val="nil"/>
              <w:bottom w:val="single" w:sz="8" w:space="0" w:color="auto"/>
              <w:right w:val="single" w:sz="8" w:space="0" w:color="auto"/>
            </w:tcBorders>
            <w:shd w:val="clear" w:color="auto" w:fill="auto"/>
            <w:vAlign w:val="center"/>
            <w:hideMark/>
          </w:tcPr>
          <w:p w:rsidR="00260343" w:rsidRPr="007B62CC" w:rsidRDefault="00260343" w:rsidP="005248A8">
            <w:pPr>
              <w:spacing w:after="0"/>
              <w:jc w:val="right"/>
              <w:rPr>
                <w:b/>
                <w:bCs/>
                <w:color w:val="000000"/>
                <w:lang w:eastAsia="el-GR"/>
              </w:rPr>
            </w:pPr>
            <w:r w:rsidRPr="007B62CC">
              <w:rPr>
                <w:b/>
                <w:bCs/>
                <w:color w:val="000000"/>
                <w:lang w:eastAsia="el-GR"/>
              </w:rPr>
              <w:t> </w:t>
            </w:r>
          </w:p>
        </w:tc>
      </w:tr>
      <w:tr w:rsidR="00260343" w:rsidRPr="007B62CC" w:rsidTr="005248A8">
        <w:trPr>
          <w:trHeight w:val="486"/>
        </w:trPr>
        <w:tc>
          <w:tcPr>
            <w:tcW w:w="959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60343" w:rsidRPr="007B62CC" w:rsidRDefault="00260343" w:rsidP="005248A8">
            <w:pPr>
              <w:spacing w:after="0"/>
              <w:rPr>
                <w:b/>
                <w:bCs/>
                <w:color w:val="000000"/>
                <w:lang w:eastAsia="el-GR"/>
              </w:rPr>
            </w:pPr>
            <w:proofErr w:type="spellStart"/>
            <w:r w:rsidRPr="007B62CC">
              <w:rPr>
                <w:b/>
                <w:bCs/>
                <w:color w:val="000000"/>
                <w:lang w:eastAsia="el-GR"/>
              </w:rPr>
              <w:t>Ολογράφως</w:t>
            </w:r>
            <w:proofErr w:type="spellEnd"/>
            <w:r w:rsidRPr="007B62CC">
              <w:rPr>
                <w:b/>
                <w:bCs/>
                <w:color w:val="000000"/>
                <w:lang w:eastAsia="el-GR"/>
              </w:rPr>
              <w:t xml:space="preserve"> :</w:t>
            </w:r>
          </w:p>
        </w:tc>
      </w:tr>
      <w:tr w:rsidR="00260343" w:rsidRPr="007B62CC" w:rsidTr="005248A8">
        <w:trPr>
          <w:trHeight w:val="486"/>
        </w:trPr>
        <w:tc>
          <w:tcPr>
            <w:tcW w:w="8333"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260343" w:rsidRPr="007B62CC" w:rsidRDefault="00260343" w:rsidP="005248A8">
            <w:pPr>
              <w:spacing w:after="0"/>
              <w:jc w:val="right"/>
              <w:rPr>
                <w:b/>
                <w:bCs/>
                <w:color w:val="000000"/>
                <w:lang w:eastAsia="el-GR"/>
              </w:rPr>
            </w:pPr>
            <w:r w:rsidRPr="007B62CC">
              <w:rPr>
                <w:b/>
                <w:bCs/>
                <w:color w:val="000000"/>
                <w:lang w:eastAsia="el-GR"/>
              </w:rPr>
              <w:t>Σύνολο Δαπ</w:t>
            </w:r>
            <w:proofErr w:type="spellStart"/>
            <w:r w:rsidRPr="007B62CC">
              <w:rPr>
                <w:b/>
                <w:bCs/>
                <w:color w:val="000000"/>
                <w:lang w:eastAsia="el-GR"/>
              </w:rPr>
              <w:t>άνης</w:t>
            </w:r>
            <w:proofErr w:type="spellEnd"/>
            <w:r w:rsidRPr="007B62CC">
              <w:rPr>
                <w:b/>
                <w:bCs/>
                <w:color w:val="000000"/>
                <w:lang w:eastAsia="el-GR"/>
              </w:rPr>
              <w:t xml:space="preserve"> ΤΜΗΜΑΤΟΣ 1:</w:t>
            </w:r>
          </w:p>
        </w:tc>
        <w:tc>
          <w:tcPr>
            <w:tcW w:w="1266" w:type="dxa"/>
            <w:tcBorders>
              <w:top w:val="nil"/>
              <w:left w:val="nil"/>
              <w:bottom w:val="single" w:sz="8" w:space="0" w:color="auto"/>
              <w:right w:val="single" w:sz="8" w:space="0" w:color="auto"/>
            </w:tcBorders>
            <w:shd w:val="clear" w:color="000000" w:fill="BFBFBF"/>
            <w:vAlign w:val="center"/>
            <w:hideMark/>
          </w:tcPr>
          <w:p w:rsidR="00260343" w:rsidRPr="007B62CC" w:rsidRDefault="00260343" w:rsidP="005248A8">
            <w:pPr>
              <w:spacing w:after="0"/>
              <w:jc w:val="right"/>
              <w:rPr>
                <w:b/>
                <w:bCs/>
                <w:color w:val="000000"/>
                <w:lang w:eastAsia="el-GR"/>
              </w:rPr>
            </w:pPr>
            <w:r w:rsidRPr="007B62CC">
              <w:rPr>
                <w:b/>
                <w:bCs/>
                <w:color w:val="000000"/>
                <w:lang w:eastAsia="el-GR"/>
              </w:rPr>
              <w:t> </w:t>
            </w:r>
          </w:p>
        </w:tc>
      </w:tr>
      <w:tr w:rsidR="00260343" w:rsidRPr="007B62CC" w:rsidTr="005248A8">
        <w:trPr>
          <w:trHeight w:val="486"/>
        </w:trPr>
        <w:tc>
          <w:tcPr>
            <w:tcW w:w="959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60343" w:rsidRPr="007B62CC" w:rsidRDefault="00260343" w:rsidP="005248A8">
            <w:pPr>
              <w:spacing w:after="0"/>
              <w:rPr>
                <w:b/>
                <w:bCs/>
                <w:color w:val="000000"/>
                <w:lang w:eastAsia="el-GR"/>
              </w:rPr>
            </w:pPr>
            <w:proofErr w:type="spellStart"/>
            <w:r w:rsidRPr="007B62CC">
              <w:rPr>
                <w:b/>
                <w:bCs/>
                <w:color w:val="000000"/>
                <w:lang w:eastAsia="el-GR"/>
              </w:rPr>
              <w:t>Ολογράφως</w:t>
            </w:r>
            <w:proofErr w:type="spellEnd"/>
            <w:r w:rsidRPr="007B62CC">
              <w:rPr>
                <w:b/>
                <w:bCs/>
                <w:color w:val="000000"/>
                <w:lang w:eastAsia="el-GR"/>
              </w:rPr>
              <w:t xml:space="preserve"> :</w:t>
            </w:r>
          </w:p>
        </w:tc>
      </w:tr>
    </w:tbl>
    <w:p w:rsidR="004E7A66" w:rsidRDefault="004E7A66"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4E7A66" w:rsidRDefault="004E7A66"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tbl>
      <w:tblPr>
        <w:tblW w:w="9562" w:type="dxa"/>
        <w:tblLook w:val="04A0" w:firstRow="1" w:lastRow="0" w:firstColumn="1" w:lastColumn="0" w:noHBand="0" w:noVBand="1"/>
      </w:tblPr>
      <w:tblGrid>
        <w:gridCol w:w="1256"/>
        <w:gridCol w:w="3978"/>
        <w:gridCol w:w="816"/>
        <w:gridCol w:w="1074"/>
        <w:gridCol w:w="1113"/>
        <w:gridCol w:w="1325"/>
      </w:tblGrid>
      <w:tr w:rsidR="00260343" w:rsidRPr="00CA4B1B" w:rsidTr="005248A8">
        <w:trPr>
          <w:trHeight w:val="494"/>
        </w:trPr>
        <w:tc>
          <w:tcPr>
            <w:tcW w:w="9562" w:type="dxa"/>
            <w:gridSpan w:val="6"/>
            <w:tcBorders>
              <w:top w:val="single" w:sz="8" w:space="0" w:color="auto"/>
              <w:left w:val="single" w:sz="8" w:space="0" w:color="auto"/>
              <w:bottom w:val="single" w:sz="8" w:space="0" w:color="auto"/>
              <w:right w:val="single" w:sz="8" w:space="0" w:color="auto"/>
            </w:tcBorders>
            <w:shd w:val="clear" w:color="000000" w:fill="BFBFBF"/>
            <w:vAlign w:val="center"/>
            <w:hideMark/>
          </w:tcPr>
          <w:p w:rsidR="00260343" w:rsidRPr="00CA4B1B" w:rsidRDefault="00260343" w:rsidP="005248A8">
            <w:pPr>
              <w:spacing w:after="0"/>
              <w:jc w:val="center"/>
              <w:rPr>
                <w:b/>
                <w:bCs/>
                <w:color w:val="000000"/>
                <w:u w:val="single"/>
                <w:lang w:eastAsia="el-GR"/>
              </w:rPr>
            </w:pPr>
            <w:r w:rsidRPr="00CA4B1B">
              <w:rPr>
                <w:b/>
                <w:bCs/>
                <w:color w:val="000000"/>
                <w:u w:val="single"/>
                <w:lang w:eastAsia="el-GR"/>
              </w:rPr>
              <w:t>ΤΜΗΜΑ 2 Κ.Α (35.6262.029)</w:t>
            </w:r>
          </w:p>
        </w:tc>
      </w:tr>
      <w:tr w:rsidR="00260343" w:rsidRPr="00260343" w:rsidTr="005248A8">
        <w:trPr>
          <w:trHeight w:val="915"/>
        </w:trPr>
        <w:tc>
          <w:tcPr>
            <w:tcW w:w="9562" w:type="dxa"/>
            <w:gridSpan w:val="6"/>
            <w:tcBorders>
              <w:top w:val="single" w:sz="8" w:space="0" w:color="auto"/>
              <w:left w:val="single" w:sz="8" w:space="0" w:color="auto"/>
              <w:bottom w:val="single" w:sz="8" w:space="0" w:color="auto"/>
              <w:right w:val="single" w:sz="8" w:space="0" w:color="auto"/>
            </w:tcBorders>
            <w:shd w:val="clear" w:color="000000" w:fill="BFBFBF"/>
            <w:vAlign w:val="center"/>
            <w:hideMark/>
          </w:tcPr>
          <w:p w:rsidR="00260343" w:rsidRPr="00260343" w:rsidRDefault="00260343" w:rsidP="005248A8">
            <w:pPr>
              <w:spacing w:after="0"/>
              <w:jc w:val="center"/>
              <w:rPr>
                <w:b/>
                <w:bCs/>
                <w:color w:val="000000"/>
                <w:lang w:val="el-GR" w:eastAsia="el-GR"/>
              </w:rPr>
            </w:pPr>
            <w:r w:rsidRPr="00260343">
              <w:rPr>
                <w:b/>
                <w:bCs/>
                <w:color w:val="000000"/>
                <w:lang w:val="el-GR" w:eastAsia="el-GR"/>
              </w:rPr>
              <w:lastRenderedPageBreak/>
              <w:t>«Καθαρισμός ξερών χόρτων θάμνων &amp; λοιπών υλικών , Κτήμα Μερκάτη - Πολυκλαδικού - ΤΕΕ (Ελαιώνα) &amp; κενών οικοπέδων καθώς και απομάκρυνση υλικών καθαρισμού του Δήμου Αιγάλεω »,</w:t>
            </w:r>
          </w:p>
        </w:tc>
      </w:tr>
      <w:tr w:rsidR="00260343" w:rsidRPr="00CA4B1B" w:rsidTr="005248A8">
        <w:trPr>
          <w:trHeight w:val="717"/>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b/>
                <w:bCs/>
                <w:color w:val="000000"/>
                <w:lang w:eastAsia="el-GR"/>
              </w:rPr>
            </w:pPr>
            <w:r w:rsidRPr="00CA4B1B">
              <w:rPr>
                <w:b/>
                <w:bCs/>
                <w:color w:val="000000"/>
                <w:lang w:eastAsia="el-GR"/>
              </w:rPr>
              <w:t>ΑΡ.ΤΙΜ.</w:t>
            </w:r>
          </w:p>
        </w:tc>
        <w:tc>
          <w:tcPr>
            <w:tcW w:w="3978"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b/>
                <w:bCs/>
                <w:color w:val="000000"/>
                <w:lang w:eastAsia="el-GR"/>
              </w:rPr>
            </w:pPr>
            <w:r w:rsidRPr="00CA4B1B">
              <w:rPr>
                <w:b/>
                <w:bCs/>
                <w:color w:val="000000"/>
                <w:lang w:eastAsia="el-GR"/>
              </w:rPr>
              <w:t>ΠΕΡΙΓΡΑΦΗ ΕΡΓΑΣΙΑΣ</w:t>
            </w:r>
          </w:p>
        </w:tc>
        <w:tc>
          <w:tcPr>
            <w:tcW w:w="816"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b/>
                <w:bCs/>
                <w:color w:val="000000"/>
                <w:lang w:eastAsia="el-GR"/>
              </w:rPr>
            </w:pPr>
            <w:r w:rsidRPr="00CA4B1B">
              <w:rPr>
                <w:b/>
                <w:bCs/>
                <w:color w:val="000000"/>
                <w:lang w:eastAsia="el-GR"/>
              </w:rPr>
              <w:t>ΜΟΝ</w:t>
            </w:r>
          </w:p>
        </w:tc>
        <w:tc>
          <w:tcPr>
            <w:tcW w:w="1074"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b/>
                <w:bCs/>
                <w:color w:val="000000"/>
                <w:lang w:eastAsia="el-GR"/>
              </w:rPr>
            </w:pPr>
            <w:r w:rsidRPr="00CA4B1B">
              <w:rPr>
                <w:b/>
                <w:bCs/>
                <w:color w:val="000000"/>
                <w:lang w:eastAsia="el-GR"/>
              </w:rPr>
              <w:t>ΠΟΣΟΤ.</w:t>
            </w:r>
          </w:p>
        </w:tc>
        <w:tc>
          <w:tcPr>
            <w:tcW w:w="1112"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b/>
                <w:bCs/>
                <w:color w:val="000000"/>
                <w:lang w:eastAsia="el-GR"/>
              </w:rPr>
            </w:pPr>
            <w:r w:rsidRPr="00CA4B1B">
              <w:rPr>
                <w:b/>
                <w:bCs/>
                <w:color w:val="000000"/>
                <w:lang w:eastAsia="el-GR"/>
              </w:rPr>
              <w:t>ΤΙΜΗ ΜΟΝ.</w:t>
            </w:r>
          </w:p>
        </w:tc>
        <w:tc>
          <w:tcPr>
            <w:tcW w:w="1325"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b/>
                <w:bCs/>
                <w:color w:val="000000"/>
                <w:lang w:eastAsia="el-GR"/>
              </w:rPr>
            </w:pPr>
            <w:r w:rsidRPr="00CA4B1B">
              <w:rPr>
                <w:b/>
                <w:bCs/>
                <w:color w:val="000000"/>
                <w:lang w:eastAsia="el-GR"/>
              </w:rPr>
              <w:t>ΣΥΝΟΛΟ</w:t>
            </w:r>
          </w:p>
        </w:tc>
      </w:tr>
      <w:tr w:rsidR="00260343" w:rsidRPr="00CA4B1B" w:rsidTr="005248A8">
        <w:trPr>
          <w:trHeight w:val="903"/>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r w:rsidRPr="00CA4B1B">
              <w:rPr>
                <w:color w:val="000000"/>
                <w:lang w:eastAsia="el-GR"/>
              </w:rPr>
              <w:t>1.1</w:t>
            </w:r>
          </w:p>
        </w:tc>
        <w:tc>
          <w:tcPr>
            <w:tcW w:w="3978" w:type="dxa"/>
            <w:tcBorders>
              <w:top w:val="nil"/>
              <w:left w:val="nil"/>
              <w:bottom w:val="single" w:sz="8" w:space="0" w:color="auto"/>
              <w:right w:val="single" w:sz="8" w:space="0" w:color="auto"/>
            </w:tcBorders>
            <w:shd w:val="clear" w:color="auto" w:fill="auto"/>
            <w:vAlign w:val="center"/>
            <w:hideMark/>
          </w:tcPr>
          <w:p w:rsidR="00260343" w:rsidRPr="00260343" w:rsidRDefault="00260343" w:rsidP="005248A8">
            <w:pPr>
              <w:spacing w:after="0"/>
              <w:jc w:val="center"/>
              <w:rPr>
                <w:color w:val="000000"/>
                <w:lang w:val="el-GR" w:eastAsia="el-GR"/>
              </w:rPr>
            </w:pPr>
            <w:r w:rsidRPr="00260343">
              <w:rPr>
                <w:color w:val="000000"/>
                <w:lang w:val="el-GR" w:eastAsia="el-GR"/>
              </w:rPr>
              <w:t xml:space="preserve">Βοτάνισμα με βενζινοκίνητο μηχάνημα πεζού χειριστή σε μη </w:t>
            </w:r>
            <w:proofErr w:type="spellStart"/>
            <w:r w:rsidRPr="00260343">
              <w:rPr>
                <w:color w:val="000000"/>
                <w:lang w:val="el-GR" w:eastAsia="el-GR"/>
              </w:rPr>
              <w:t>φυτευμένους</w:t>
            </w:r>
            <w:proofErr w:type="spellEnd"/>
            <w:r w:rsidRPr="00260343">
              <w:rPr>
                <w:color w:val="000000"/>
                <w:lang w:val="el-GR" w:eastAsia="el-GR"/>
              </w:rPr>
              <w:t xml:space="preserve"> χώρους</w:t>
            </w:r>
          </w:p>
        </w:tc>
        <w:tc>
          <w:tcPr>
            <w:tcW w:w="816"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proofErr w:type="spellStart"/>
            <w:proofErr w:type="gramStart"/>
            <w:r w:rsidRPr="00CA4B1B">
              <w:rPr>
                <w:color w:val="000000"/>
                <w:lang w:eastAsia="el-GR"/>
              </w:rPr>
              <w:t>στρ</w:t>
            </w:r>
            <w:proofErr w:type="spellEnd"/>
            <w:proofErr w:type="gramEnd"/>
            <w:r w:rsidRPr="00CA4B1B">
              <w:rPr>
                <w:color w:val="000000"/>
                <w:lang w:eastAsia="el-GR"/>
              </w:rPr>
              <w:t>.</w:t>
            </w:r>
          </w:p>
        </w:tc>
        <w:tc>
          <w:tcPr>
            <w:tcW w:w="1074"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70</w:t>
            </w:r>
          </w:p>
        </w:tc>
        <w:tc>
          <w:tcPr>
            <w:tcW w:w="1112"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c>
          <w:tcPr>
            <w:tcW w:w="1325"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r>
      <w:tr w:rsidR="00260343" w:rsidRPr="00CA4B1B" w:rsidTr="005248A8">
        <w:trPr>
          <w:trHeight w:val="1200"/>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r w:rsidRPr="00CA4B1B">
              <w:rPr>
                <w:color w:val="000000"/>
                <w:lang w:eastAsia="el-GR"/>
              </w:rPr>
              <w:t>1.2</w:t>
            </w:r>
          </w:p>
        </w:tc>
        <w:tc>
          <w:tcPr>
            <w:tcW w:w="3978" w:type="dxa"/>
            <w:tcBorders>
              <w:top w:val="nil"/>
              <w:left w:val="nil"/>
              <w:bottom w:val="single" w:sz="8" w:space="0" w:color="auto"/>
              <w:right w:val="single" w:sz="8" w:space="0" w:color="auto"/>
            </w:tcBorders>
            <w:shd w:val="clear" w:color="auto" w:fill="auto"/>
            <w:vAlign w:val="center"/>
            <w:hideMark/>
          </w:tcPr>
          <w:p w:rsidR="00260343" w:rsidRPr="00260343" w:rsidRDefault="00260343" w:rsidP="005248A8">
            <w:pPr>
              <w:spacing w:after="0"/>
              <w:jc w:val="center"/>
              <w:rPr>
                <w:color w:val="000000"/>
                <w:lang w:val="el-GR" w:eastAsia="el-GR"/>
              </w:rPr>
            </w:pPr>
            <w:r w:rsidRPr="00260343">
              <w:rPr>
                <w:color w:val="000000"/>
                <w:lang w:val="el-GR" w:eastAsia="el-GR"/>
              </w:rPr>
              <w:t>Βοτάνισμα με βενζινοκίνητο χορτοκοπτικό μηχάνημα πεζού χειριστή σε άλση, πάρκα, πλατείες και ελεύθερους χώρους</w:t>
            </w:r>
          </w:p>
        </w:tc>
        <w:tc>
          <w:tcPr>
            <w:tcW w:w="816"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proofErr w:type="spellStart"/>
            <w:proofErr w:type="gramStart"/>
            <w:r w:rsidRPr="00CA4B1B">
              <w:rPr>
                <w:color w:val="000000"/>
                <w:lang w:eastAsia="el-GR"/>
              </w:rPr>
              <w:t>στρ</w:t>
            </w:r>
            <w:proofErr w:type="spellEnd"/>
            <w:proofErr w:type="gramEnd"/>
            <w:r w:rsidRPr="00CA4B1B">
              <w:rPr>
                <w:color w:val="000000"/>
                <w:lang w:eastAsia="el-GR"/>
              </w:rPr>
              <w:t>.</w:t>
            </w:r>
          </w:p>
        </w:tc>
        <w:tc>
          <w:tcPr>
            <w:tcW w:w="1074"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100</w:t>
            </w:r>
          </w:p>
        </w:tc>
        <w:tc>
          <w:tcPr>
            <w:tcW w:w="1112"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c>
          <w:tcPr>
            <w:tcW w:w="1325"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r>
      <w:tr w:rsidR="00260343" w:rsidRPr="00CA4B1B" w:rsidTr="005248A8">
        <w:trPr>
          <w:trHeight w:val="903"/>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r w:rsidRPr="00CA4B1B">
              <w:rPr>
                <w:color w:val="000000"/>
                <w:lang w:eastAsia="el-GR"/>
              </w:rPr>
              <w:t>1.3</w:t>
            </w:r>
          </w:p>
        </w:tc>
        <w:tc>
          <w:tcPr>
            <w:tcW w:w="3978" w:type="dxa"/>
            <w:tcBorders>
              <w:top w:val="nil"/>
              <w:left w:val="nil"/>
              <w:bottom w:val="single" w:sz="8" w:space="0" w:color="auto"/>
              <w:right w:val="single" w:sz="8" w:space="0" w:color="auto"/>
            </w:tcBorders>
            <w:shd w:val="clear" w:color="auto" w:fill="auto"/>
            <w:vAlign w:val="center"/>
            <w:hideMark/>
          </w:tcPr>
          <w:p w:rsidR="00260343" w:rsidRPr="00260343" w:rsidRDefault="00260343" w:rsidP="005248A8">
            <w:pPr>
              <w:spacing w:after="0"/>
              <w:jc w:val="center"/>
              <w:rPr>
                <w:color w:val="000000"/>
                <w:lang w:val="el-GR" w:eastAsia="el-GR"/>
              </w:rPr>
            </w:pPr>
            <w:r w:rsidRPr="00260343">
              <w:rPr>
                <w:color w:val="000000"/>
                <w:lang w:val="el-GR" w:eastAsia="el-GR"/>
              </w:rPr>
              <w:t>Καθαρισμός χώρων φυτών σε άλση, πάρκα, πλατείες και ελεύθερους χώρους</w:t>
            </w:r>
          </w:p>
        </w:tc>
        <w:tc>
          <w:tcPr>
            <w:tcW w:w="816"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proofErr w:type="spellStart"/>
            <w:proofErr w:type="gramStart"/>
            <w:r w:rsidRPr="00CA4B1B">
              <w:rPr>
                <w:color w:val="000000"/>
                <w:lang w:eastAsia="el-GR"/>
              </w:rPr>
              <w:t>στρ</w:t>
            </w:r>
            <w:proofErr w:type="spellEnd"/>
            <w:proofErr w:type="gramEnd"/>
            <w:r w:rsidRPr="00CA4B1B">
              <w:rPr>
                <w:color w:val="000000"/>
                <w:lang w:eastAsia="el-GR"/>
              </w:rPr>
              <w:t>.</w:t>
            </w:r>
          </w:p>
        </w:tc>
        <w:tc>
          <w:tcPr>
            <w:tcW w:w="1074"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130</w:t>
            </w:r>
          </w:p>
        </w:tc>
        <w:tc>
          <w:tcPr>
            <w:tcW w:w="1112"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c>
          <w:tcPr>
            <w:tcW w:w="1325"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r>
      <w:tr w:rsidR="00260343" w:rsidRPr="00CA4B1B" w:rsidTr="005248A8">
        <w:trPr>
          <w:trHeight w:val="1200"/>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r w:rsidRPr="00CA4B1B">
              <w:rPr>
                <w:color w:val="000000"/>
                <w:lang w:eastAsia="el-GR"/>
              </w:rPr>
              <w:t>1.4</w:t>
            </w:r>
          </w:p>
        </w:tc>
        <w:tc>
          <w:tcPr>
            <w:tcW w:w="3978" w:type="dxa"/>
            <w:tcBorders>
              <w:top w:val="nil"/>
              <w:left w:val="nil"/>
              <w:bottom w:val="single" w:sz="8" w:space="0" w:color="auto"/>
              <w:right w:val="single" w:sz="8" w:space="0" w:color="auto"/>
            </w:tcBorders>
            <w:shd w:val="clear" w:color="auto" w:fill="auto"/>
            <w:vAlign w:val="center"/>
            <w:hideMark/>
          </w:tcPr>
          <w:p w:rsidR="00260343" w:rsidRPr="00260343" w:rsidRDefault="00260343" w:rsidP="005248A8">
            <w:pPr>
              <w:spacing w:after="0"/>
              <w:jc w:val="center"/>
              <w:rPr>
                <w:color w:val="000000"/>
                <w:lang w:val="el-GR" w:eastAsia="el-GR"/>
              </w:rPr>
            </w:pPr>
            <w:r w:rsidRPr="00260343">
              <w:rPr>
                <w:color w:val="000000"/>
                <w:lang w:val="el-GR" w:eastAsia="el-GR"/>
              </w:rPr>
              <w:t>Καθαρισμός περιβάλλοντος χώρου (αφύτευτες επιφάνειες, πλακόστρωτα κλπ), σε άλση, πάρκα, πλατείες και ελεύθερους χώρους</w:t>
            </w:r>
          </w:p>
        </w:tc>
        <w:tc>
          <w:tcPr>
            <w:tcW w:w="816"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proofErr w:type="spellStart"/>
            <w:proofErr w:type="gramStart"/>
            <w:r w:rsidRPr="00CA4B1B">
              <w:rPr>
                <w:color w:val="000000"/>
                <w:lang w:eastAsia="el-GR"/>
              </w:rPr>
              <w:t>στρ</w:t>
            </w:r>
            <w:proofErr w:type="spellEnd"/>
            <w:proofErr w:type="gramEnd"/>
            <w:r w:rsidRPr="00CA4B1B">
              <w:rPr>
                <w:color w:val="000000"/>
                <w:lang w:eastAsia="el-GR"/>
              </w:rPr>
              <w:t>.</w:t>
            </w:r>
          </w:p>
        </w:tc>
        <w:tc>
          <w:tcPr>
            <w:tcW w:w="1074"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100</w:t>
            </w:r>
          </w:p>
        </w:tc>
        <w:tc>
          <w:tcPr>
            <w:tcW w:w="1112"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c>
          <w:tcPr>
            <w:tcW w:w="1325"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r>
      <w:tr w:rsidR="00260343" w:rsidRPr="00CA4B1B" w:rsidTr="005248A8">
        <w:trPr>
          <w:trHeight w:val="1497"/>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r w:rsidRPr="00CA4B1B">
              <w:rPr>
                <w:color w:val="000000"/>
                <w:lang w:eastAsia="el-GR"/>
              </w:rPr>
              <w:t>1.5</w:t>
            </w:r>
          </w:p>
        </w:tc>
        <w:tc>
          <w:tcPr>
            <w:tcW w:w="3978" w:type="dxa"/>
            <w:tcBorders>
              <w:top w:val="nil"/>
              <w:left w:val="nil"/>
              <w:bottom w:val="single" w:sz="8" w:space="0" w:color="auto"/>
              <w:right w:val="single" w:sz="8" w:space="0" w:color="auto"/>
            </w:tcBorders>
            <w:shd w:val="clear" w:color="auto" w:fill="auto"/>
            <w:vAlign w:val="center"/>
            <w:hideMark/>
          </w:tcPr>
          <w:p w:rsidR="00260343" w:rsidRPr="00260343" w:rsidRDefault="00260343" w:rsidP="005248A8">
            <w:pPr>
              <w:spacing w:after="0"/>
              <w:jc w:val="center"/>
              <w:rPr>
                <w:color w:val="000000"/>
                <w:lang w:val="el-GR" w:eastAsia="el-GR"/>
              </w:rPr>
            </w:pPr>
            <w:r w:rsidRPr="00260343">
              <w:rPr>
                <w:color w:val="000000"/>
                <w:lang w:val="el-GR" w:eastAsia="el-GR"/>
              </w:rPr>
              <w:t xml:space="preserve">Απομάκρυνση διαφόρων μπαζών, υπολειμμάτων και γενικά επικίνδυνων υλικών ως εστίες ανάφλεξης και μεταφορά σε </w:t>
            </w:r>
            <w:proofErr w:type="spellStart"/>
            <w:r w:rsidRPr="00260343">
              <w:rPr>
                <w:color w:val="000000"/>
                <w:lang w:val="el-GR" w:eastAsia="el-GR"/>
              </w:rPr>
              <w:t>αδειοδοτούμενους</w:t>
            </w:r>
            <w:proofErr w:type="spellEnd"/>
            <w:r w:rsidRPr="00260343">
              <w:rPr>
                <w:color w:val="000000"/>
                <w:lang w:val="el-GR" w:eastAsia="el-GR"/>
              </w:rPr>
              <w:t xml:space="preserve"> χώρους</w:t>
            </w:r>
          </w:p>
        </w:tc>
        <w:tc>
          <w:tcPr>
            <w:tcW w:w="816"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proofErr w:type="spellStart"/>
            <w:r w:rsidRPr="00CA4B1B">
              <w:rPr>
                <w:color w:val="000000"/>
                <w:lang w:eastAsia="el-GR"/>
              </w:rPr>
              <w:t>κ.μ</w:t>
            </w:r>
            <w:proofErr w:type="spellEnd"/>
            <w:r w:rsidRPr="00CA4B1B">
              <w:rPr>
                <w:color w:val="000000"/>
                <w:lang w:eastAsia="el-GR"/>
              </w:rPr>
              <w:t>.</w:t>
            </w:r>
          </w:p>
        </w:tc>
        <w:tc>
          <w:tcPr>
            <w:tcW w:w="1074"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300</w:t>
            </w:r>
          </w:p>
        </w:tc>
        <w:tc>
          <w:tcPr>
            <w:tcW w:w="1112"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c>
          <w:tcPr>
            <w:tcW w:w="1325"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r>
      <w:tr w:rsidR="00260343" w:rsidRPr="00CA4B1B" w:rsidTr="005248A8">
        <w:trPr>
          <w:trHeight w:val="903"/>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r w:rsidRPr="00CA4B1B">
              <w:rPr>
                <w:color w:val="000000"/>
                <w:lang w:eastAsia="el-GR"/>
              </w:rPr>
              <w:t>1.6</w:t>
            </w:r>
          </w:p>
        </w:tc>
        <w:tc>
          <w:tcPr>
            <w:tcW w:w="3978" w:type="dxa"/>
            <w:tcBorders>
              <w:top w:val="nil"/>
              <w:left w:val="nil"/>
              <w:bottom w:val="single" w:sz="8" w:space="0" w:color="auto"/>
              <w:right w:val="single" w:sz="8" w:space="0" w:color="auto"/>
            </w:tcBorders>
            <w:shd w:val="clear" w:color="auto" w:fill="auto"/>
            <w:vAlign w:val="center"/>
            <w:hideMark/>
          </w:tcPr>
          <w:p w:rsidR="00260343" w:rsidRPr="00260343" w:rsidRDefault="00260343" w:rsidP="005248A8">
            <w:pPr>
              <w:spacing w:after="0"/>
              <w:jc w:val="center"/>
              <w:rPr>
                <w:color w:val="000000"/>
                <w:lang w:val="el-GR" w:eastAsia="el-GR"/>
              </w:rPr>
            </w:pPr>
            <w:r w:rsidRPr="00260343">
              <w:rPr>
                <w:color w:val="000000"/>
                <w:lang w:val="el-GR" w:eastAsia="el-GR"/>
              </w:rPr>
              <w:t xml:space="preserve">Αφαίρεση και απομάκρυνση </w:t>
            </w:r>
            <w:proofErr w:type="spellStart"/>
            <w:r w:rsidRPr="00260343">
              <w:rPr>
                <w:color w:val="000000"/>
                <w:lang w:val="el-GR" w:eastAsia="el-GR"/>
              </w:rPr>
              <w:t>παρεδαφιαίας</w:t>
            </w:r>
            <w:proofErr w:type="spellEnd"/>
            <w:r w:rsidRPr="00260343">
              <w:rPr>
                <w:color w:val="000000"/>
                <w:lang w:val="el-GR" w:eastAsia="el-GR"/>
              </w:rPr>
              <w:t xml:space="preserve"> βλάστησης δένδρων – θάμνων</w:t>
            </w:r>
          </w:p>
        </w:tc>
        <w:tc>
          <w:tcPr>
            <w:tcW w:w="816"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proofErr w:type="gramStart"/>
            <w:r w:rsidRPr="00CA4B1B">
              <w:rPr>
                <w:color w:val="000000"/>
                <w:lang w:eastAsia="el-GR"/>
              </w:rPr>
              <w:t>τεμ</w:t>
            </w:r>
            <w:proofErr w:type="gramEnd"/>
            <w:r w:rsidRPr="00CA4B1B">
              <w:rPr>
                <w:color w:val="000000"/>
                <w:lang w:eastAsia="el-GR"/>
              </w:rPr>
              <w:t>.</w:t>
            </w:r>
          </w:p>
        </w:tc>
        <w:tc>
          <w:tcPr>
            <w:tcW w:w="1074"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30</w:t>
            </w:r>
          </w:p>
        </w:tc>
        <w:tc>
          <w:tcPr>
            <w:tcW w:w="1112"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c>
          <w:tcPr>
            <w:tcW w:w="1325"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r>
      <w:tr w:rsidR="00260343" w:rsidRPr="00CA4B1B" w:rsidTr="005248A8">
        <w:trPr>
          <w:trHeight w:val="494"/>
        </w:trPr>
        <w:tc>
          <w:tcPr>
            <w:tcW w:w="8237"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b/>
                <w:bCs/>
                <w:color w:val="000000"/>
                <w:lang w:eastAsia="el-GR"/>
              </w:rPr>
            </w:pPr>
            <w:r w:rsidRPr="00CA4B1B">
              <w:rPr>
                <w:b/>
                <w:bCs/>
                <w:color w:val="000000"/>
                <w:lang w:eastAsia="el-GR"/>
              </w:rPr>
              <w:t xml:space="preserve">Σύνολο </w:t>
            </w:r>
            <w:proofErr w:type="spellStart"/>
            <w:r w:rsidRPr="00CA4B1B">
              <w:rPr>
                <w:b/>
                <w:bCs/>
                <w:color w:val="000000"/>
                <w:lang w:eastAsia="el-GR"/>
              </w:rPr>
              <w:t>εργ</w:t>
            </w:r>
            <w:proofErr w:type="spellEnd"/>
            <w:r w:rsidRPr="00CA4B1B">
              <w:rPr>
                <w:b/>
                <w:bCs/>
                <w:color w:val="000000"/>
                <w:lang w:eastAsia="el-GR"/>
              </w:rPr>
              <w:t>ασιών ΤΜΗΜΑΤΟΣ 2 :</w:t>
            </w:r>
          </w:p>
        </w:tc>
        <w:tc>
          <w:tcPr>
            <w:tcW w:w="1325"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b/>
                <w:bCs/>
                <w:color w:val="000000"/>
                <w:lang w:eastAsia="el-GR"/>
              </w:rPr>
            </w:pPr>
            <w:r w:rsidRPr="00CA4B1B">
              <w:rPr>
                <w:b/>
                <w:bCs/>
                <w:color w:val="000000"/>
                <w:lang w:eastAsia="el-GR"/>
              </w:rPr>
              <w:t> </w:t>
            </w:r>
          </w:p>
        </w:tc>
      </w:tr>
      <w:tr w:rsidR="00260343" w:rsidRPr="00CA4B1B" w:rsidTr="005248A8">
        <w:trPr>
          <w:trHeight w:val="494"/>
        </w:trPr>
        <w:tc>
          <w:tcPr>
            <w:tcW w:w="9562"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0343" w:rsidRPr="00CA4B1B" w:rsidRDefault="00260343" w:rsidP="005248A8">
            <w:pPr>
              <w:spacing w:after="0"/>
              <w:rPr>
                <w:b/>
                <w:bCs/>
                <w:color w:val="000000"/>
                <w:lang w:eastAsia="el-GR"/>
              </w:rPr>
            </w:pPr>
            <w:proofErr w:type="spellStart"/>
            <w:r w:rsidRPr="00CA4B1B">
              <w:rPr>
                <w:b/>
                <w:bCs/>
                <w:color w:val="000000"/>
                <w:lang w:eastAsia="el-GR"/>
              </w:rPr>
              <w:t>Ολογράφως</w:t>
            </w:r>
            <w:proofErr w:type="spellEnd"/>
            <w:r w:rsidRPr="00CA4B1B">
              <w:rPr>
                <w:b/>
                <w:bCs/>
                <w:color w:val="000000"/>
                <w:lang w:eastAsia="el-GR"/>
              </w:rPr>
              <w:t xml:space="preserve"> :</w:t>
            </w:r>
          </w:p>
        </w:tc>
      </w:tr>
      <w:tr w:rsidR="00260343" w:rsidRPr="00CA4B1B" w:rsidTr="005248A8">
        <w:trPr>
          <w:trHeight w:val="494"/>
        </w:trPr>
        <w:tc>
          <w:tcPr>
            <w:tcW w:w="8237"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b/>
                <w:bCs/>
                <w:color w:val="000000"/>
                <w:lang w:eastAsia="el-GR"/>
              </w:rPr>
            </w:pPr>
            <w:r w:rsidRPr="00CA4B1B">
              <w:rPr>
                <w:b/>
                <w:bCs/>
                <w:color w:val="000000"/>
                <w:lang w:eastAsia="el-GR"/>
              </w:rPr>
              <w:t>ΦΠΑ  24% :</w:t>
            </w:r>
          </w:p>
        </w:tc>
        <w:tc>
          <w:tcPr>
            <w:tcW w:w="1325"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b/>
                <w:bCs/>
                <w:color w:val="000000"/>
                <w:lang w:eastAsia="el-GR"/>
              </w:rPr>
            </w:pPr>
            <w:r w:rsidRPr="00CA4B1B">
              <w:rPr>
                <w:b/>
                <w:bCs/>
                <w:color w:val="000000"/>
                <w:lang w:eastAsia="el-GR"/>
              </w:rPr>
              <w:t> </w:t>
            </w:r>
          </w:p>
        </w:tc>
      </w:tr>
      <w:tr w:rsidR="00260343" w:rsidRPr="00CA4B1B" w:rsidTr="005248A8">
        <w:trPr>
          <w:trHeight w:val="494"/>
        </w:trPr>
        <w:tc>
          <w:tcPr>
            <w:tcW w:w="9562" w:type="dxa"/>
            <w:gridSpan w:val="6"/>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260343" w:rsidRPr="00CA4B1B" w:rsidRDefault="00260343" w:rsidP="005248A8">
            <w:pPr>
              <w:spacing w:after="0"/>
              <w:rPr>
                <w:b/>
                <w:bCs/>
                <w:color w:val="000000"/>
                <w:lang w:eastAsia="el-GR"/>
              </w:rPr>
            </w:pPr>
            <w:proofErr w:type="spellStart"/>
            <w:r w:rsidRPr="00CA4B1B">
              <w:rPr>
                <w:b/>
                <w:bCs/>
                <w:color w:val="000000"/>
                <w:lang w:eastAsia="el-GR"/>
              </w:rPr>
              <w:t>Ολογράφως</w:t>
            </w:r>
            <w:proofErr w:type="spellEnd"/>
            <w:r w:rsidRPr="00CA4B1B">
              <w:rPr>
                <w:b/>
                <w:bCs/>
                <w:color w:val="000000"/>
                <w:lang w:eastAsia="el-GR"/>
              </w:rPr>
              <w:t xml:space="preserve"> :</w:t>
            </w:r>
          </w:p>
        </w:tc>
      </w:tr>
      <w:tr w:rsidR="00260343" w:rsidRPr="00CA4B1B" w:rsidTr="005248A8">
        <w:trPr>
          <w:trHeight w:val="494"/>
        </w:trPr>
        <w:tc>
          <w:tcPr>
            <w:tcW w:w="8237" w:type="dxa"/>
            <w:gridSpan w:val="5"/>
            <w:tcBorders>
              <w:top w:val="single" w:sz="8" w:space="0" w:color="auto"/>
              <w:left w:val="single" w:sz="8" w:space="0" w:color="auto"/>
              <w:bottom w:val="single" w:sz="8" w:space="0" w:color="auto"/>
              <w:right w:val="single" w:sz="8" w:space="0" w:color="auto"/>
            </w:tcBorders>
            <w:shd w:val="clear" w:color="000000" w:fill="BFBFBF"/>
            <w:vAlign w:val="center"/>
            <w:hideMark/>
          </w:tcPr>
          <w:p w:rsidR="00260343" w:rsidRPr="00CA4B1B" w:rsidRDefault="00260343" w:rsidP="005248A8">
            <w:pPr>
              <w:spacing w:after="0"/>
              <w:jc w:val="right"/>
              <w:rPr>
                <w:b/>
                <w:bCs/>
                <w:color w:val="000000"/>
                <w:lang w:eastAsia="el-GR"/>
              </w:rPr>
            </w:pPr>
            <w:r w:rsidRPr="00CA4B1B">
              <w:rPr>
                <w:b/>
                <w:bCs/>
                <w:color w:val="000000"/>
                <w:lang w:eastAsia="el-GR"/>
              </w:rPr>
              <w:t>Σύνολο Δαπ</w:t>
            </w:r>
            <w:proofErr w:type="spellStart"/>
            <w:r w:rsidRPr="00CA4B1B">
              <w:rPr>
                <w:b/>
                <w:bCs/>
                <w:color w:val="000000"/>
                <w:lang w:eastAsia="el-GR"/>
              </w:rPr>
              <w:t>άνης</w:t>
            </w:r>
            <w:proofErr w:type="spellEnd"/>
            <w:r w:rsidRPr="00CA4B1B">
              <w:rPr>
                <w:b/>
                <w:bCs/>
                <w:color w:val="000000"/>
                <w:lang w:eastAsia="el-GR"/>
              </w:rPr>
              <w:t xml:space="preserve"> ΤΜΗΜΑΤΟΣ 2:</w:t>
            </w:r>
          </w:p>
        </w:tc>
        <w:tc>
          <w:tcPr>
            <w:tcW w:w="1325" w:type="dxa"/>
            <w:tcBorders>
              <w:top w:val="nil"/>
              <w:left w:val="nil"/>
              <w:bottom w:val="single" w:sz="8" w:space="0" w:color="auto"/>
              <w:right w:val="single" w:sz="8" w:space="0" w:color="auto"/>
            </w:tcBorders>
            <w:shd w:val="clear" w:color="000000" w:fill="BFBFBF"/>
            <w:vAlign w:val="center"/>
            <w:hideMark/>
          </w:tcPr>
          <w:p w:rsidR="00260343" w:rsidRPr="00CA4B1B" w:rsidRDefault="00260343" w:rsidP="005248A8">
            <w:pPr>
              <w:spacing w:after="0"/>
              <w:jc w:val="right"/>
              <w:rPr>
                <w:b/>
                <w:bCs/>
                <w:color w:val="000000"/>
                <w:lang w:eastAsia="el-GR"/>
              </w:rPr>
            </w:pPr>
            <w:r w:rsidRPr="00CA4B1B">
              <w:rPr>
                <w:b/>
                <w:bCs/>
                <w:color w:val="000000"/>
                <w:lang w:eastAsia="el-GR"/>
              </w:rPr>
              <w:t> </w:t>
            </w:r>
          </w:p>
        </w:tc>
      </w:tr>
      <w:tr w:rsidR="00260343" w:rsidRPr="00CA4B1B" w:rsidTr="005248A8">
        <w:trPr>
          <w:trHeight w:val="494"/>
        </w:trPr>
        <w:tc>
          <w:tcPr>
            <w:tcW w:w="9562" w:type="dxa"/>
            <w:gridSpan w:val="6"/>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260343" w:rsidRPr="00CA4B1B" w:rsidRDefault="00260343" w:rsidP="005248A8">
            <w:pPr>
              <w:spacing w:after="0"/>
              <w:rPr>
                <w:b/>
                <w:bCs/>
                <w:color w:val="000000"/>
                <w:lang w:eastAsia="el-GR"/>
              </w:rPr>
            </w:pPr>
            <w:proofErr w:type="spellStart"/>
            <w:r w:rsidRPr="00CA4B1B">
              <w:rPr>
                <w:b/>
                <w:bCs/>
                <w:color w:val="000000"/>
                <w:lang w:eastAsia="el-GR"/>
              </w:rPr>
              <w:t>Ολογράφως</w:t>
            </w:r>
            <w:proofErr w:type="spellEnd"/>
            <w:r w:rsidRPr="00CA4B1B">
              <w:rPr>
                <w:b/>
                <w:bCs/>
                <w:color w:val="000000"/>
                <w:lang w:eastAsia="el-GR"/>
              </w:rPr>
              <w:t xml:space="preserve"> :</w:t>
            </w:r>
          </w:p>
        </w:tc>
      </w:tr>
    </w:tbl>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4E7A66" w:rsidRDefault="004E7A66" w:rsidP="007D499D">
      <w:pPr>
        <w:tabs>
          <w:tab w:val="left" w:pos="916"/>
          <w:tab w:val="left" w:pos="1832"/>
          <w:tab w:val="left" w:pos="2748"/>
          <w:tab w:val="left" w:pos="3664"/>
          <w:tab w:val="left" w:pos="4580"/>
          <w:tab w:val="left" w:pos="5103"/>
          <w:tab w:val="left" w:pos="6412"/>
          <w:tab w:val="left" w:pos="7328"/>
          <w:tab w:val="left" w:pos="8244"/>
          <w:tab w:val="left" w:pos="9160"/>
          <w:tab w:val="left" w:pos="9639"/>
          <w:tab w:val="left" w:pos="10992"/>
          <w:tab w:val="left" w:pos="11908"/>
          <w:tab w:val="left" w:pos="12824"/>
          <w:tab w:val="left" w:pos="13740"/>
          <w:tab w:val="left" w:pos="14656"/>
        </w:tabs>
        <w:suppressAutoHyphens w:val="0"/>
        <w:spacing w:after="0"/>
        <w:jc w:val="left"/>
        <w:rPr>
          <w:rFonts w:eastAsia="SimSun"/>
          <w:szCs w:val="22"/>
          <w:lang w:val="el-GR"/>
        </w:rPr>
      </w:pPr>
    </w:p>
    <w:p w:rsidR="004E7A66" w:rsidRDefault="004E7A66"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4E7A66" w:rsidRDefault="004E7A66"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4E7A66" w:rsidRDefault="004E7A66"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4E7A66" w:rsidRDefault="004E7A66"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4E7A66" w:rsidRDefault="004E7A66"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tbl>
      <w:tblPr>
        <w:tblW w:w="9511" w:type="dxa"/>
        <w:tblLook w:val="04A0" w:firstRow="1" w:lastRow="0" w:firstColumn="1" w:lastColumn="0" w:noHBand="0" w:noVBand="1"/>
      </w:tblPr>
      <w:tblGrid>
        <w:gridCol w:w="1032"/>
        <w:gridCol w:w="3910"/>
        <w:gridCol w:w="755"/>
        <w:gridCol w:w="994"/>
        <w:gridCol w:w="1378"/>
        <w:gridCol w:w="1442"/>
      </w:tblGrid>
      <w:tr w:rsidR="00260343" w:rsidRPr="00CA4B1B" w:rsidTr="005248A8">
        <w:trPr>
          <w:trHeight w:val="488"/>
        </w:trPr>
        <w:tc>
          <w:tcPr>
            <w:tcW w:w="9511" w:type="dxa"/>
            <w:gridSpan w:val="6"/>
            <w:tcBorders>
              <w:top w:val="single" w:sz="8" w:space="0" w:color="auto"/>
              <w:left w:val="single" w:sz="8" w:space="0" w:color="auto"/>
              <w:bottom w:val="single" w:sz="8" w:space="0" w:color="auto"/>
              <w:right w:val="single" w:sz="8" w:space="0" w:color="auto"/>
            </w:tcBorders>
            <w:shd w:val="clear" w:color="000000" w:fill="BFBFBF"/>
            <w:vAlign w:val="center"/>
            <w:hideMark/>
          </w:tcPr>
          <w:p w:rsidR="00260343" w:rsidRPr="00CA4B1B" w:rsidRDefault="00260343" w:rsidP="005248A8">
            <w:pPr>
              <w:spacing w:after="0"/>
              <w:jc w:val="center"/>
              <w:rPr>
                <w:b/>
                <w:bCs/>
                <w:color w:val="000000"/>
                <w:u w:val="single"/>
                <w:lang w:eastAsia="el-GR"/>
              </w:rPr>
            </w:pPr>
            <w:r w:rsidRPr="00CA4B1B">
              <w:rPr>
                <w:b/>
                <w:bCs/>
                <w:color w:val="000000"/>
                <w:u w:val="single"/>
                <w:lang w:eastAsia="el-GR"/>
              </w:rPr>
              <w:t>ΤΜΗΜΑ 3  Κ.Α.(35.6262.031)</w:t>
            </w:r>
          </w:p>
        </w:tc>
      </w:tr>
      <w:tr w:rsidR="00260343" w:rsidRPr="00260343" w:rsidTr="005248A8">
        <w:trPr>
          <w:trHeight w:val="488"/>
        </w:trPr>
        <w:tc>
          <w:tcPr>
            <w:tcW w:w="9511" w:type="dxa"/>
            <w:gridSpan w:val="6"/>
            <w:tcBorders>
              <w:top w:val="single" w:sz="8" w:space="0" w:color="auto"/>
              <w:left w:val="single" w:sz="8" w:space="0" w:color="auto"/>
              <w:bottom w:val="single" w:sz="8" w:space="0" w:color="auto"/>
              <w:right w:val="single" w:sz="8" w:space="0" w:color="auto"/>
            </w:tcBorders>
            <w:shd w:val="clear" w:color="000000" w:fill="BFBFBF"/>
            <w:vAlign w:val="center"/>
            <w:hideMark/>
          </w:tcPr>
          <w:p w:rsidR="00260343" w:rsidRPr="00260343" w:rsidRDefault="00260343" w:rsidP="005248A8">
            <w:pPr>
              <w:spacing w:after="0"/>
              <w:jc w:val="center"/>
              <w:rPr>
                <w:b/>
                <w:bCs/>
                <w:color w:val="000000"/>
                <w:lang w:val="el-GR" w:eastAsia="el-GR"/>
              </w:rPr>
            </w:pPr>
            <w:r w:rsidRPr="00260343">
              <w:rPr>
                <w:b/>
                <w:bCs/>
                <w:color w:val="000000"/>
                <w:lang w:val="el-GR" w:eastAsia="el-GR"/>
              </w:rPr>
              <w:lastRenderedPageBreak/>
              <w:t>«Καθαρισμός περαστικού Αλσυλλίου Δημοτικής Κατασκήνωσης Ραφήνας του Δήμου Αιγάλεω »</w:t>
            </w:r>
          </w:p>
        </w:tc>
      </w:tr>
      <w:tr w:rsidR="00260343" w:rsidRPr="00CA4B1B" w:rsidTr="005248A8">
        <w:trPr>
          <w:trHeight w:val="488"/>
        </w:trPr>
        <w:tc>
          <w:tcPr>
            <w:tcW w:w="1032" w:type="dxa"/>
            <w:tcBorders>
              <w:top w:val="nil"/>
              <w:left w:val="single" w:sz="8" w:space="0" w:color="auto"/>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b/>
                <w:bCs/>
                <w:color w:val="000000"/>
                <w:lang w:eastAsia="el-GR"/>
              </w:rPr>
            </w:pPr>
            <w:r w:rsidRPr="00CA4B1B">
              <w:rPr>
                <w:b/>
                <w:bCs/>
                <w:color w:val="000000"/>
                <w:lang w:eastAsia="el-GR"/>
              </w:rPr>
              <w:t>ΑΡ. ΤΙΜ.</w:t>
            </w:r>
          </w:p>
        </w:tc>
        <w:tc>
          <w:tcPr>
            <w:tcW w:w="3910"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b/>
                <w:bCs/>
                <w:color w:val="000000"/>
                <w:lang w:eastAsia="el-GR"/>
              </w:rPr>
            </w:pPr>
            <w:r w:rsidRPr="00CA4B1B">
              <w:rPr>
                <w:b/>
                <w:bCs/>
                <w:color w:val="000000"/>
                <w:lang w:eastAsia="el-GR"/>
              </w:rPr>
              <w:t>ΠΕΡΙΓΡΑΦΗ ΕΡΓΑΣΙΑΣ</w:t>
            </w:r>
          </w:p>
        </w:tc>
        <w:tc>
          <w:tcPr>
            <w:tcW w:w="755"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b/>
                <w:bCs/>
                <w:color w:val="000000"/>
                <w:lang w:eastAsia="el-GR"/>
              </w:rPr>
            </w:pPr>
            <w:r w:rsidRPr="00CA4B1B">
              <w:rPr>
                <w:b/>
                <w:bCs/>
                <w:color w:val="000000"/>
                <w:lang w:eastAsia="el-GR"/>
              </w:rPr>
              <w:t>ΜΟΝ</w:t>
            </w:r>
          </w:p>
        </w:tc>
        <w:tc>
          <w:tcPr>
            <w:tcW w:w="994"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b/>
                <w:bCs/>
                <w:color w:val="000000"/>
                <w:lang w:eastAsia="el-GR"/>
              </w:rPr>
            </w:pPr>
            <w:r w:rsidRPr="00CA4B1B">
              <w:rPr>
                <w:b/>
                <w:bCs/>
                <w:color w:val="000000"/>
                <w:lang w:eastAsia="el-GR"/>
              </w:rPr>
              <w:t>ΠΟΣΟΤ.</w:t>
            </w:r>
          </w:p>
        </w:tc>
        <w:tc>
          <w:tcPr>
            <w:tcW w:w="1378"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b/>
                <w:bCs/>
                <w:color w:val="000000"/>
                <w:lang w:eastAsia="el-GR"/>
              </w:rPr>
            </w:pPr>
            <w:r w:rsidRPr="00CA4B1B">
              <w:rPr>
                <w:b/>
                <w:bCs/>
                <w:color w:val="000000"/>
                <w:lang w:eastAsia="el-GR"/>
              </w:rPr>
              <w:t>ΤΙΜΗ ΜΟΝ.</w:t>
            </w:r>
          </w:p>
        </w:tc>
        <w:tc>
          <w:tcPr>
            <w:tcW w:w="1442"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b/>
                <w:bCs/>
                <w:color w:val="000000"/>
                <w:lang w:eastAsia="el-GR"/>
              </w:rPr>
            </w:pPr>
            <w:r w:rsidRPr="00CA4B1B">
              <w:rPr>
                <w:b/>
                <w:bCs/>
                <w:color w:val="000000"/>
                <w:lang w:eastAsia="el-GR"/>
              </w:rPr>
              <w:t>ΣΥΝΟΛΟ</w:t>
            </w:r>
          </w:p>
        </w:tc>
      </w:tr>
      <w:tr w:rsidR="00260343" w:rsidRPr="00CA4B1B" w:rsidTr="005248A8">
        <w:trPr>
          <w:trHeight w:val="916"/>
        </w:trPr>
        <w:tc>
          <w:tcPr>
            <w:tcW w:w="1032" w:type="dxa"/>
            <w:tcBorders>
              <w:top w:val="nil"/>
              <w:left w:val="single" w:sz="8" w:space="0" w:color="auto"/>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r w:rsidRPr="00CA4B1B">
              <w:rPr>
                <w:color w:val="000000"/>
                <w:lang w:eastAsia="el-GR"/>
              </w:rPr>
              <w:t>1.1</w:t>
            </w:r>
          </w:p>
        </w:tc>
        <w:tc>
          <w:tcPr>
            <w:tcW w:w="3910" w:type="dxa"/>
            <w:tcBorders>
              <w:top w:val="nil"/>
              <w:left w:val="nil"/>
              <w:bottom w:val="single" w:sz="8" w:space="0" w:color="auto"/>
              <w:right w:val="single" w:sz="8" w:space="0" w:color="auto"/>
            </w:tcBorders>
            <w:shd w:val="clear" w:color="auto" w:fill="auto"/>
            <w:vAlign w:val="center"/>
            <w:hideMark/>
          </w:tcPr>
          <w:p w:rsidR="00260343" w:rsidRPr="00260343" w:rsidRDefault="00260343" w:rsidP="005248A8">
            <w:pPr>
              <w:spacing w:after="0"/>
              <w:rPr>
                <w:color w:val="000000"/>
                <w:lang w:val="el-GR" w:eastAsia="el-GR"/>
              </w:rPr>
            </w:pPr>
            <w:r w:rsidRPr="00260343">
              <w:rPr>
                <w:color w:val="000000"/>
                <w:lang w:val="el-GR" w:eastAsia="el-GR"/>
              </w:rPr>
              <w:t xml:space="preserve">Βοτάνισμα με βενζινοκίνητο μηχάνημα πεζού χειριστή σε μη </w:t>
            </w:r>
            <w:proofErr w:type="spellStart"/>
            <w:r w:rsidRPr="00260343">
              <w:rPr>
                <w:color w:val="000000"/>
                <w:lang w:val="el-GR" w:eastAsia="el-GR"/>
              </w:rPr>
              <w:t>φυτευμένους</w:t>
            </w:r>
            <w:proofErr w:type="spellEnd"/>
            <w:r w:rsidRPr="00260343">
              <w:rPr>
                <w:color w:val="000000"/>
                <w:lang w:val="el-GR" w:eastAsia="el-GR"/>
              </w:rPr>
              <w:t xml:space="preserve"> χώρους</w:t>
            </w:r>
          </w:p>
        </w:tc>
        <w:tc>
          <w:tcPr>
            <w:tcW w:w="755"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proofErr w:type="spellStart"/>
            <w:proofErr w:type="gramStart"/>
            <w:r w:rsidRPr="00CA4B1B">
              <w:rPr>
                <w:color w:val="000000"/>
                <w:lang w:eastAsia="el-GR"/>
              </w:rPr>
              <w:t>στρ</w:t>
            </w:r>
            <w:proofErr w:type="spellEnd"/>
            <w:proofErr w:type="gramEnd"/>
            <w:r w:rsidRPr="00CA4B1B">
              <w:rPr>
                <w:color w:val="000000"/>
                <w:lang w:eastAsia="el-GR"/>
              </w:rPr>
              <w:t>.</w:t>
            </w:r>
          </w:p>
        </w:tc>
        <w:tc>
          <w:tcPr>
            <w:tcW w:w="994"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50</w:t>
            </w:r>
          </w:p>
        </w:tc>
        <w:tc>
          <w:tcPr>
            <w:tcW w:w="1378"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c>
          <w:tcPr>
            <w:tcW w:w="1442"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r>
      <w:tr w:rsidR="00260343" w:rsidRPr="00CA4B1B" w:rsidTr="005248A8">
        <w:trPr>
          <w:trHeight w:val="1209"/>
        </w:trPr>
        <w:tc>
          <w:tcPr>
            <w:tcW w:w="1032" w:type="dxa"/>
            <w:tcBorders>
              <w:top w:val="nil"/>
              <w:left w:val="single" w:sz="8" w:space="0" w:color="auto"/>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r w:rsidRPr="00CA4B1B">
              <w:rPr>
                <w:color w:val="000000"/>
                <w:lang w:eastAsia="el-GR"/>
              </w:rPr>
              <w:t>1.2</w:t>
            </w:r>
          </w:p>
        </w:tc>
        <w:tc>
          <w:tcPr>
            <w:tcW w:w="3910" w:type="dxa"/>
            <w:tcBorders>
              <w:top w:val="nil"/>
              <w:left w:val="nil"/>
              <w:bottom w:val="single" w:sz="8" w:space="0" w:color="auto"/>
              <w:right w:val="single" w:sz="8" w:space="0" w:color="auto"/>
            </w:tcBorders>
            <w:shd w:val="clear" w:color="auto" w:fill="auto"/>
            <w:vAlign w:val="center"/>
            <w:hideMark/>
          </w:tcPr>
          <w:p w:rsidR="00260343" w:rsidRPr="00260343" w:rsidRDefault="00260343" w:rsidP="005248A8">
            <w:pPr>
              <w:spacing w:after="0"/>
              <w:rPr>
                <w:color w:val="000000"/>
                <w:lang w:val="el-GR" w:eastAsia="el-GR"/>
              </w:rPr>
            </w:pPr>
            <w:r w:rsidRPr="00260343">
              <w:rPr>
                <w:color w:val="000000"/>
                <w:lang w:val="el-GR" w:eastAsia="el-GR"/>
              </w:rPr>
              <w:t>Βοτάνισμα με βενζινοκίνητο χορτοκοπτικό μηχάνημα πεζού χειριστή σε άλση, πάρκα, πλατείες και ελεύθερους χώρους</w:t>
            </w:r>
          </w:p>
        </w:tc>
        <w:tc>
          <w:tcPr>
            <w:tcW w:w="755"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proofErr w:type="spellStart"/>
            <w:proofErr w:type="gramStart"/>
            <w:r w:rsidRPr="00CA4B1B">
              <w:rPr>
                <w:color w:val="000000"/>
                <w:lang w:eastAsia="el-GR"/>
              </w:rPr>
              <w:t>στρ</w:t>
            </w:r>
            <w:proofErr w:type="spellEnd"/>
            <w:proofErr w:type="gramEnd"/>
            <w:r w:rsidRPr="00CA4B1B">
              <w:rPr>
                <w:color w:val="000000"/>
                <w:lang w:eastAsia="el-GR"/>
              </w:rPr>
              <w:t>.</w:t>
            </w:r>
          </w:p>
        </w:tc>
        <w:tc>
          <w:tcPr>
            <w:tcW w:w="994"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65</w:t>
            </w:r>
          </w:p>
        </w:tc>
        <w:tc>
          <w:tcPr>
            <w:tcW w:w="1378"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c>
          <w:tcPr>
            <w:tcW w:w="1442"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r>
      <w:tr w:rsidR="00260343" w:rsidRPr="00CA4B1B" w:rsidTr="005248A8">
        <w:trPr>
          <w:trHeight w:val="1185"/>
        </w:trPr>
        <w:tc>
          <w:tcPr>
            <w:tcW w:w="1032" w:type="dxa"/>
            <w:tcBorders>
              <w:top w:val="nil"/>
              <w:left w:val="single" w:sz="8" w:space="0" w:color="auto"/>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r w:rsidRPr="00CA4B1B">
              <w:rPr>
                <w:color w:val="000000"/>
                <w:lang w:eastAsia="el-GR"/>
              </w:rPr>
              <w:t>1.4</w:t>
            </w:r>
          </w:p>
        </w:tc>
        <w:tc>
          <w:tcPr>
            <w:tcW w:w="3910" w:type="dxa"/>
            <w:tcBorders>
              <w:top w:val="nil"/>
              <w:left w:val="nil"/>
              <w:bottom w:val="single" w:sz="8" w:space="0" w:color="auto"/>
              <w:right w:val="single" w:sz="8" w:space="0" w:color="auto"/>
            </w:tcBorders>
            <w:shd w:val="clear" w:color="auto" w:fill="auto"/>
            <w:vAlign w:val="center"/>
            <w:hideMark/>
          </w:tcPr>
          <w:p w:rsidR="00260343" w:rsidRPr="00260343" w:rsidRDefault="00260343" w:rsidP="005248A8">
            <w:pPr>
              <w:spacing w:after="0"/>
              <w:rPr>
                <w:color w:val="000000"/>
                <w:lang w:val="el-GR" w:eastAsia="el-GR"/>
              </w:rPr>
            </w:pPr>
            <w:r w:rsidRPr="00260343">
              <w:rPr>
                <w:color w:val="000000"/>
                <w:lang w:val="el-GR" w:eastAsia="el-GR"/>
              </w:rPr>
              <w:t>Καθαρισμός περιβάλλοντος χώρου (αφύτευτες επιφάνειες, πλακόστρωτα κλπ), σε άλση, πάρκα, πλατείες και ελεύθερους χώρους</w:t>
            </w:r>
          </w:p>
        </w:tc>
        <w:tc>
          <w:tcPr>
            <w:tcW w:w="755"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center"/>
              <w:rPr>
                <w:color w:val="000000"/>
                <w:lang w:eastAsia="el-GR"/>
              </w:rPr>
            </w:pPr>
            <w:proofErr w:type="spellStart"/>
            <w:proofErr w:type="gramStart"/>
            <w:r w:rsidRPr="00CA4B1B">
              <w:rPr>
                <w:color w:val="000000"/>
                <w:lang w:eastAsia="el-GR"/>
              </w:rPr>
              <w:t>στρ</w:t>
            </w:r>
            <w:proofErr w:type="spellEnd"/>
            <w:proofErr w:type="gramEnd"/>
            <w:r w:rsidRPr="00CA4B1B">
              <w:rPr>
                <w:color w:val="000000"/>
                <w:lang w:eastAsia="el-GR"/>
              </w:rPr>
              <w:t>.</w:t>
            </w:r>
          </w:p>
        </w:tc>
        <w:tc>
          <w:tcPr>
            <w:tcW w:w="994"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35</w:t>
            </w:r>
          </w:p>
        </w:tc>
        <w:tc>
          <w:tcPr>
            <w:tcW w:w="1378"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c>
          <w:tcPr>
            <w:tcW w:w="1442"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color w:val="000000"/>
                <w:lang w:eastAsia="el-GR"/>
              </w:rPr>
            </w:pPr>
            <w:r w:rsidRPr="00CA4B1B">
              <w:rPr>
                <w:color w:val="000000"/>
                <w:lang w:eastAsia="el-GR"/>
              </w:rPr>
              <w:t> </w:t>
            </w:r>
          </w:p>
        </w:tc>
      </w:tr>
      <w:tr w:rsidR="00260343" w:rsidRPr="00CA4B1B" w:rsidTr="005248A8">
        <w:trPr>
          <w:trHeight w:val="488"/>
        </w:trPr>
        <w:tc>
          <w:tcPr>
            <w:tcW w:w="8069"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b/>
                <w:bCs/>
                <w:color w:val="000000"/>
                <w:lang w:eastAsia="el-GR"/>
              </w:rPr>
            </w:pPr>
            <w:r w:rsidRPr="00CA4B1B">
              <w:rPr>
                <w:b/>
                <w:bCs/>
                <w:color w:val="000000"/>
                <w:lang w:eastAsia="el-GR"/>
              </w:rPr>
              <w:t xml:space="preserve">Σύνολο </w:t>
            </w:r>
            <w:proofErr w:type="spellStart"/>
            <w:r w:rsidRPr="00CA4B1B">
              <w:rPr>
                <w:b/>
                <w:bCs/>
                <w:color w:val="000000"/>
                <w:lang w:eastAsia="el-GR"/>
              </w:rPr>
              <w:t>εργ</w:t>
            </w:r>
            <w:proofErr w:type="spellEnd"/>
            <w:r w:rsidRPr="00CA4B1B">
              <w:rPr>
                <w:b/>
                <w:bCs/>
                <w:color w:val="000000"/>
                <w:lang w:eastAsia="el-GR"/>
              </w:rPr>
              <w:t>ασιών ΤΜΗΜΑΤΟΣ 3 :</w:t>
            </w:r>
          </w:p>
        </w:tc>
        <w:tc>
          <w:tcPr>
            <w:tcW w:w="1442"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b/>
                <w:bCs/>
                <w:color w:val="000000"/>
                <w:lang w:eastAsia="el-GR"/>
              </w:rPr>
            </w:pPr>
            <w:r w:rsidRPr="00CA4B1B">
              <w:rPr>
                <w:b/>
                <w:bCs/>
                <w:color w:val="000000"/>
                <w:lang w:eastAsia="el-GR"/>
              </w:rPr>
              <w:t> </w:t>
            </w:r>
          </w:p>
        </w:tc>
      </w:tr>
      <w:tr w:rsidR="00260343" w:rsidRPr="00CA4B1B" w:rsidTr="005248A8">
        <w:trPr>
          <w:trHeight w:val="488"/>
        </w:trPr>
        <w:tc>
          <w:tcPr>
            <w:tcW w:w="9511"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0343" w:rsidRPr="00CA4B1B" w:rsidRDefault="00260343" w:rsidP="005248A8">
            <w:pPr>
              <w:spacing w:after="0"/>
              <w:rPr>
                <w:b/>
                <w:bCs/>
                <w:color w:val="000000"/>
                <w:lang w:eastAsia="el-GR"/>
              </w:rPr>
            </w:pPr>
            <w:proofErr w:type="spellStart"/>
            <w:r w:rsidRPr="00CA4B1B">
              <w:rPr>
                <w:b/>
                <w:bCs/>
                <w:color w:val="000000"/>
                <w:lang w:eastAsia="el-GR"/>
              </w:rPr>
              <w:t>Ολογράφως</w:t>
            </w:r>
            <w:proofErr w:type="spellEnd"/>
            <w:r w:rsidRPr="00CA4B1B">
              <w:rPr>
                <w:b/>
                <w:bCs/>
                <w:color w:val="000000"/>
                <w:lang w:eastAsia="el-GR"/>
              </w:rPr>
              <w:t xml:space="preserve"> :</w:t>
            </w:r>
          </w:p>
        </w:tc>
      </w:tr>
      <w:tr w:rsidR="00260343" w:rsidRPr="00CA4B1B" w:rsidTr="005248A8">
        <w:trPr>
          <w:trHeight w:val="488"/>
        </w:trPr>
        <w:tc>
          <w:tcPr>
            <w:tcW w:w="8069"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b/>
                <w:bCs/>
                <w:color w:val="000000"/>
                <w:lang w:eastAsia="el-GR"/>
              </w:rPr>
            </w:pPr>
            <w:r w:rsidRPr="00CA4B1B">
              <w:rPr>
                <w:b/>
                <w:bCs/>
                <w:color w:val="000000"/>
                <w:lang w:eastAsia="el-GR"/>
              </w:rPr>
              <w:t>ΦΠΑ  24% :</w:t>
            </w:r>
          </w:p>
        </w:tc>
        <w:tc>
          <w:tcPr>
            <w:tcW w:w="1442" w:type="dxa"/>
            <w:tcBorders>
              <w:top w:val="nil"/>
              <w:left w:val="nil"/>
              <w:bottom w:val="single" w:sz="8" w:space="0" w:color="auto"/>
              <w:right w:val="single" w:sz="8" w:space="0" w:color="auto"/>
            </w:tcBorders>
            <w:shd w:val="clear" w:color="auto" w:fill="auto"/>
            <w:vAlign w:val="center"/>
            <w:hideMark/>
          </w:tcPr>
          <w:p w:rsidR="00260343" w:rsidRPr="00CA4B1B" w:rsidRDefault="00260343" w:rsidP="005248A8">
            <w:pPr>
              <w:spacing w:after="0"/>
              <w:jc w:val="right"/>
              <w:rPr>
                <w:b/>
                <w:bCs/>
                <w:color w:val="000000"/>
                <w:lang w:eastAsia="el-GR"/>
              </w:rPr>
            </w:pPr>
            <w:r w:rsidRPr="00CA4B1B">
              <w:rPr>
                <w:b/>
                <w:bCs/>
                <w:color w:val="000000"/>
                <w:lang w:eastAsia="el-GR"/>
              </w:rPr>
              <w:t> </w:t>
            </w:r>
          </w:p>
        </w:tc>
      </w:tr>
      <w:tr w:rsidR="00260343" w:rsidRPr="00CA4B1B" w:rsidTr="005248A8">
        <w:trPr>
          <w:trHeight w:val="488"/>
        </w:trPr>
        <w:tc>
          <w:tcPr>
            <w:tcW w:w="9511" w:type="dxa"/>
            <w:gridSpan w:val="6"/>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260343" w:rsidRPr="00CA4B1B" w:rsidRDefault="00260343" w:rsidP="005248A8">
            <w:pPr>
              <w:spacing w:after="0"/>
              <w:rPr>
                <w:b/>
                <w:bCs/>
                <w:color w:val="000000"/>
                <w:lang w:eastAsia="el-GR"/>
              </w:rPr>
            </w:pPr>
            <w:proofErr w:type="spellStart"/>
            <w:r w:rsidRPr="00CA4B1B">
              <w:rPr>
                <w:b/>
                <w:bCs/>
                <w:color w:val="000000"/>
                <w:lang w:eastAsia="el-GR"/>
              </w:rPr>
              <w:t>Ολογράφως</w:t>
            </w:r>
            <w:proofErr w:type="spellEnd"/>
            <w:r w:rsidRPr="00CA4B1B">
              <w:rPr>
                <w:b/>
                <w:bCs/>
                <w:color w:val="000000"/>
                <w:lang w:eastAsia="el-GR"/>
              </w:rPr>
              <w:t xml:space="preserve"> :</w:t>
            </w:r>
          </w:p>
        </w:tc>
      </w:tr>
      <w:tr w:rsidR="00260343" w:rsidRPr="00CA4B1B" w:rsidTr="005248A8">
        <w:trPr>
          <w:trHeight w:val="488"/>
        </w:trPr>
        <w:tc>
          <w:tcPr>
            <w:tcW w:w="8069" w:type="dxa"/>
            <w:gridSpan w:val="5"/>
            <w:tcBorders>
              <w:top w:val="single" w:sz="8" w:space="0" w:color="auto"/>
              <w:left w:val="single" w:sz="8" w:space="0" w:color="auto"/>
              <w:bottom w:val="single" w:sz="8" w:space="0" w:color="auto"/>
              <w:right w:val="single" w:sz="8" w:space="0" w:color="auto"/>
            </w:tcBorders>
            <w:shd w:val="clear" w:color="000000" w:fill="BFBFBF"/>
            <w:vAlign w:val="center"/>
            <w:hideMark/>
          </w:tcPr>
          <w:p w:rsidR="00260343" w:rsidRPr="00CA4B1B" w:rsidRDefault="00260343" w:rsidP="005248A8">
            <w:pPr>
              <w:spacing w:after="0"/>
              <w:jc w:val="right"/>
              <w:rPr>
                <w:b/>
                <w:bCs/>
                <w:color w:val="000000"/>
                <w:lang w:eastAsia="el-GR"/>
              </w:rPr>
            </w:pPr>
            <w:r w:rsidRPr="00CA4B1B">
              <w:rPr>
                <w:b/>
                <w:bCs/>
                <w:color w:val="000000"/>
                <w:lang w:eastAsia="el-GR"/>
              </w:rPr>
              <w:t>Σύνολο Δαπ</w:t>
            </w:r>
            <w:proofErr w:type="spellStart"/>
            <w:r w:rsidRPr="00CA4B1B">
              <w:rPr>
                <w:b/>
                <w:bCs/>
                <w:color w:val="000000"/>
                <w:lang w:eastAsia="el-GR"/>
              </w:rPr>
              <w:t>άνης</w:t>
            </w:r>
            <w:proofErr w:type="spellEnd"/>
            <w:r w:rsidRPr="00CA4B1B">
              <w:rPr>
                <w:b/>
                <w:bCs/>
                <w:color w:val="000000"/>
                <w:lang w:eastAsia="el-GR"/>
              </w:rPr>
              <w:t xml:space="preserve"> ΤΜΗΜΑΤΟΣ 3:</w:t>
            </w:r>
          </w:p>
        </w:tc>
        <w:tc>
          <w:tcPr>
            <w:tcW w:w="1442" w:type="dxa"/>
            <w:tcBorders>
              <w:top w:val="nil"/>
              <w:left w:val="nil"/>
              <w:bottom w:val="single" w:sz="8" w:space="0" w:color="auto"/>
              <w:right w:val="single" w:sz="8" w:space="0" w:color="auto"/>
            </w:tcBorders>
            <w:shd w:val="clear" w:color="000000" w:fill="BFBFBF"/>
            <w:vAlign w:val="center"/>
            <w:hideMark/>
          </w:tcPr>
          <w:p w:rsidR="00260343" w:rsidRPr="00CA4B1B" w:rsidRDefault="00260343" w:rsidP="005248A8">
            <w:pPr>
              <w:spacing w:after="0"/>
              <w:jc w:val="right"/>
              <w:rPr>
                <w:b/>
                <w:bCs/>
                <w:color w:val="000000"/>
                <w:lang w:eastAsia="el-GR"/>
              </w:rPr>
            </w:pPr>
            <w:r w:rsidRPr="00CA4B1B">
              <w:rPr>
                <w:b/>
                <w:bCs/>
                <w:color w:val="000000"/>
                <w:lang w:eastAsia="el-GR"/>
              </w:rPr>
              <w:t> </w:t>
            </w:r>
          </w:p>
        </w:tc>
      </w:tr>
      <w:tr w:rsidR="00260343" w:rsidRPr="00CA4B1B" w:rsidTr="005248A8">
        <w:trPr>
          <w:trHeight w:val="488"/>
        </w:trPr>
        <w:tc>
          <w:tcPr>
            <w:tcW w:w="9511" w:type="dxa"/>
            <w:gridSpan w:val="6"/>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260343" w:rsidRPr="00CA4B1B" w:rsidRDefault="00260343" w:rsidP="005248A8">
            <w:pPr>
              <w:spacing w:after="0"/>
              <w:rPr>
                <w:b/>
                <w:bCs/>
                <w:color w:val="000000"/>
                <w:lang w:eastAsia="el-GR"/>
              </w:rPr>
            </w:pPr>
            <w:proofErr w:type="spellStart"/>
            <w:r w:rsidRPr="00CA4B1B">
              <w:rPr>
                <w:b/>
                <w:bCs/>
                <w:color w:val="000000"/>
                <w:lang w:eastAsia="el-GR"/>
              </w:rPr>
              <w:t>Ολογράφως</w:t>
            </w:r>
            <w:proofErr w:type="spellEnd"/>
            <w:r w:rsidRPr="00CA4B1B">
              <w:rPr>
                <w:b/>
                <w:bCs/>
                <w:color w:val="000000"/>
                <w:lang w:eastAsia="el-GR"/>
              </w:rPr>
              <w:t xml:space="preserve"> :</w:t>
            </w:r>
          </w:p>
        </w:tc>
      </w:tr>
    </w:tbl>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tbl>
      <w:tblPr>
        <w:tblW w:w="9587" w:type="dxa"/>
        <w:tblLook w:val="04A0" w:firstRow="1" w:lastRow="0" w:firstColumn="1" w:lastColumn="0" w:noHBand="0" w:noVBand="1"/>
      </w:tblPr>
      <w:tblGrid>
        <w:gridCol w:w="7624"/>
        <w:gridCol w:w="1963"/>
      </w:tblGrid>
      <w:tr w:rsidR="00260343" w:rsidRPr="00590EE1" w:rsidTr="005248A8">
        <w:trPr>
          <w:trHeight w:val="479"/>
        </w:trPr>
        <w:tc>
          <w:tcPr>
            <w:tcW w:w="9587"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260343" w:rsidRPr="00590EE1" w:rsidRDefault="00260343" w:rsidP="005248A8">
            <w:pPr>
              <w:spacing w:after="0"/>
              <w:jc w:val="center"/>
              <w:rPr>
                <w:b/>
                <w:bCs/>
                <w:color w:val="000000"/>
                <w:lang w:eastAsia="el-GR"/>
              </w:rPr>
            </w:pPr>
            <w:r w:rsidRPr="00590EE1">
              <w:rPr>
                <w:b/>
                <w:bCs/>
                <w:color w:val="000000"/>
                <w:lang w:eastAsia="el-GR"/>
              </w:rPr>
              <w:t>ΣΥΝΟΛΟ ΔΑΠΑΝΗΣ</w:t>
            </w:r>
          </w:p>
        </w:tc>
      </w:tr>
      <w:tr w:rsidR="00260343" w:rsidRPr="00590EE1" w:rsidTr="005248A8">
        <w:trPr>
          <w:trHeight w:val="479"/>
        </w:trPr>
        <w:tc>
          <w:tcPr>
            <w:tcW w:w="762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60343" w:rsidRPr="00590EE1" w:rsidRDefault="00260343" w:rsidP="005248A8">
            <w:pPr>
              <w:spacing w:after="0"/>
              <w:jc w:val="right"/>
              <w:rPr>
                <w:b/>
                <w:bCs/>
                <w:color w:val="000000"/>
                <w:lang w:eastAsia="el-GR"/>
              </w:rPr>
            </w:pPr>
            <w:r w:rsidRPr="00590EE1">
              <w:rPr>
                <w:b/>
                <w:bCs/>
                <w:color w:val="000000"/>
                <w:lang w:eastAsia="el-GR"/>
              </w:rPr>
              <w:t xml:space="preserve">Σύνολο </w:t>
            </w:r>
            <w:proofErr w:type="spellStart"/>
            <w:r w:rsidRPr="00590EE1">
              <w:rPr>
                <w:b/>
                <w:bCs/>
                <w:color w:val="000000"/>
                <w:lang w:eastAsia="el-GR"/>
              </w:rPr>
              <w:t>εργ</w:t>
            </w:r>
            <w:proofErr w:type="spellEnd"/>
            <w:r w:rsidRPr="00590EE1">
              <w:rPr>
                <w:b/>
                <w:bCs/>
                <w:color w:val="000000"/>
                <w:lang w:eastAsia="el-GR"/>
              </w:rPr>
              <w:t xml:space="preserve">ασιών </w:t>
            </w:r>
            <w:r w:rsidRPr="00590EE1">
              <w:rPr>
                <w:color w:val="000000"/>
                <w:lang w:eastAsia="el-GR"/>
              </w:rPr>
              <w:t>ΤΜΗΜΑΤΟΣ 1:</w:t>
            </w:r>
          </w:p>
        </w:tc>
        <w:tc>
          <w:tcPr>
            <w:tcW w:w="1963" w:type="dxa"/>
            <w:tcBorders>
              <w:top w:val="nil"/>
              <w:left w:val="nil"/>
              <w:bottom w:val="single" w:sz="8" w:space="0" w:color="auto"/>
              <w:right w:val="single" w:sz="8" w:space="0" w:color="auto"/>
            </w:tcBorders>
            <w:shd w:val="clear" w:color="auto" w:fill="auto"/>
            <w:vAlign w:val="center"/>
            <w:hideMark/>
          </w:tcPr>
          <w:p w:rsidR="00260343" w:rsidRPr="00590EE1" w:rsidRDefault="00260343" w:rsidP="005248A8">
            <w:pPr>
              <w:spacing w:after="0"/>
              <w:rPr>
                <w:color w:val="000000"/>
                <w:lang w:eastAsia="el-GR"/>
              </w:rPr>
            </w:pPr>
            <w:r w:rsidRPr="00590EE1">
              <w:rPr>
                <w:color w:val="000000"/>
                <w:lang w:eastAsia="el-GR"/>
              </w:rPr>
              <w:t> </w:t>
            </w:r>
          </w:p>
        </w:tc>
      </w:tr>
      <w:tr w:rsidR="00260343" w:rsidRPr="00590EE1" w:rsidTr="005248A8">
        <w:trPr>
          <w:trHeight w:val="479"/>
        </w:trPr>
        <w:tc>
          <w:tcPr>
            <w:tcW w:w="762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60343" w:rsidRPr="00590EE1" w:rsidRDefault="00260343" w:rsidP="005248A8">
            <w:pPr>
              <w:spacing w:after="0"/>
              <w:jc w:val="right"/>
              <w:rPr>
                <w:color w:val="000000"/>
                <w:lang w:eastAsia="el-GR"/>
              </w:rPr>
            </w:pPr>
            <w:r w:rsidRPr="00590EE1">
              <w:rPr>
                <w:color w:val="000000"/>
                <w:lang w:eastAsia="el-GR"/>
              </w:rPr>
              <w:t>ΦΠΑ  0,24 :</w:t>
            </w:r>
          </w:p>
        </w:tc>
        <w:tc>
          <w:tcPr>
            <w:tcW w:w="1963" w:type="dxa"/>
            <w:tcBorders>
              <w:top w:val="nil"/>
              <w:left w:val="nil"/>
              <w:bottom w:val="single" w:sz="8" w:space="0" w:color="auto"/>
              <w:right w:val="single" w:sz="8" w:space="0" w:color="auto"/>
            </w:tcBorders>
            <w:shd w:val="clear" w:color="auto" w:fill="auto"/>
            <w:vAlign w:val="center"/>
            <w:hideMark/>
          </w:tcPr>
          <w:p w:rsidR="00260343" w:rsidRPr="00590EE1" w:rsidRDefault="00260343" w:rsidP="005248A8">
            <w:pPr>
              <w:spacing w:after="0"/>
              <w:rPr>
                <w:color w:val="000000"/>
                <w:lang w:eastAsia="el-GR"/>
              </w:rPr>
            </w:pPr>
            <w:r w:rsidRPr="00590EE1">
              <w:rPr>
                <w:color w:val="000000"/>
                <w:lang w:eastAsia="el-GR"/>
              </w:rPr>
              <w:t> </w:t>
            </w:r>
          </w:p>
        </w:tc>
      </w:tr>
      <w:tr w:rsidR="00260343" w:rsidRPr="00590EE1" w:rsidTr="005248A8">
        <w:trPr>
          <w:trHeight w:val="479"/>
        </w:trPr>
        <w:tc>
          <w:tcPr>
            <w:tcW w:w="762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60343" w:rsidRPr="00590EE1" w:rsidRDefault="00260343" w:rsidP="005248A8">
            <w:pPr>
              <w:spacing w:after="0"/>
              <w:jc w:val="right"/>
              <w:rPr>
                <w:b/>
                <w:bCs/>
                <w:color w:val="000000"/>
                <w:lang w:eastAsia="el-GR"/>
              </w:rPr>
            </w:pPr>
            <w:r w:rsidRPr="00590EE1">
              <w:rPr>
                <w:b/>
                <w:bCs/>
                <w:color w:val="000000"/>
                <w:lang w:eastAsia="el-GR"/>
              </w:rPr>
              <w:t>Σύνολο Δαπ</w:t>
            </w:r>
            <w:proofErr w:type="spellStart"/>
            <w:r w:rsidRPr="00590EE1">
              <w:rPr>
                <w:b/>
                <w:bCs/>
                <w:color w:val="000000"/>
                <w:lang w:eastAsia="el-GR"/>
              </w:rPr>
              <w:t>άνης</w:t>
            </w:r>
            <w:proofErr w:type="spellEnd"/>
            <w:r w:rsidRPr="00590EE1">
              <w:rPr>
                <w:b/>
                <w:bCs/>
                <w:color w:val="000000"/>
                <w:lang w:eastAsia="el-GR"/>
              </w:rPr>
              <w:t xml:space="preserve"> ΤΜΗΜΑΤΟΣ 1:</w:t>
            </w:r>
          </w:p>
        </w:tc>
        <w:tc>
          <w:tcPr>
            <w:tcW w:w="1963" w:type="dxa"/>
            <w:tcBorders>
              <w:top w:val="nil"/>
              <w:left w:val="nil"/>
              <w:bottom w:val="single" w:sz="8" w:space="0" w:color="auto"/>
              <w:right w:val="single" w:sz="8" w:space="0" w:color="auto"/>
            </w:tcBorders>
            <w:shd w:val="clear" w:color="000000" w:fill="BFBFBF"/>
            <w:vAlign w:val="center"/>
            <w:hideMark/>
          </w:tcPr>
          <w:p w:rsidR="00260343" w:rsidRPr="00590EE1" w:rsidRDefault="00260343" w:rsidP="005248A8">
            <w:pPr>
              <w:spacing w:after="0"/>
              <w:rPr>
                <w:b/>
                <w:bCs/>
                <w:color w:val="000000"/>
                <w:lang w:eastAsia="el-GR"/>
              </w:rPr>
            </w:pPr>
            <w:r w:rsidRPr="00590EE1">
              <w:rPr>
                <w:b/>
                <w:bCs/>
                <w:color w:val="000000"/>
                <w:lang w:eastAsia="el-GR"/>
              </w:rPr>
              <w:t> </w:t>
            </w:r>
          </w:p>
        </w:tc>
      </w:tr>
      <w:tr w:rsidR="00260343" w:rsidRPr="00590EE1" w:rsidTr="005248A8">
        <w:trPr>
          <w:trHeight w:val="479"/>
        </w:trPr>
        <w:tc>
          <w:tcPr>
            <w:tcW w:w="76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0343" w:rsidRPr="00590EE1" w:rsidRDefault="00260343" w:rsidP="005248A8">
            <w:pPr>
              <w:spacing w:after="0"/>
              <w:jc w:val="right"/>
              <w:rPr>
                <w:b/>
                <w:bCs/>
                <w:color w:val="000000"/>
                <w:lang w:eastAsia="el-GR"/>
              </w:rPr>
            </w:pPr>
            <w:r w:rsidRPr="00590EE1">
              <w:rPr>
                <w:b/>
                <w:bCs/>
                <w:color w:val="000000"/>
                <w:lang w:eastAsia="el-GR"/>
              </w:rPr>
              <w:t xml:space="preserve">Σύνολο </w:t>
            </w:r>
            <w:proofErr w:type="spellStart"/>
            <w:r w:rsidRPr="00590EE1">
              <w:rPr>
                <w:b/>
                <w:bCs/>
                <w:color w:val="000000"/>
                <w:lang w:eastAsia="el-GR"/>
              </w:rPr>
              <w:t>εργ</w:t>
            </w:r>
            <w:proofErr w:type="spellEnd"/>
            <w:r w:rsidRPr="00590EE1">
              <w:rPr>
                <w:b/>
                <w:bCs/>
                <w:color w:val="000000"/>
                <w:lang w:eastAsia="el-GR"/>
              </w:rPr>
              <w:t xml:space="preserve">ασιών </w:t>
            </w:r>
            <w:r w:rsidRPr="00590EE1">
              <w:rPr>
                <w:color w:val="000000"/>
                <w:lang w:eastAsia="el-GR"/>
              </w:rPr>
              <w:t>ΤΜΗΜΑΤΟΣ 2 :</w:t>
            </w:r>
          </w:p>
        </w:tc>
        <w:tc>
          <w:tcPr>
            <w:tcW w:w="1963" w:type="dxa"/>
            <w:tcBorders>
              <w:top w:val="nil"/>
              <w:left w:val="nil"/>
              <w:bottom w:val="single" w:sz="8" w:space="0" w:color="auto"/>
              <w:right w:val="single" w:sz="8" w:space="0" w:color="auto"/>
            </w:tcBorders>
            <w:shd w:val="clear" w:color="auto" w:fill="auto"/>
            <w:vAlign w:val="center"/>
            <w:hideMark/>
          </w:tcPr>
          <w:p w:rsidR="00260343" w:rsidRPr="00590EE1" w:rsidRDefault="00260343" w:rsidP="005248A8">
            <w:pPr>
              <w:spacing w:after="0"/>
              <w:rPr>
                <w:color w:val="000000"/>
                <w:lang w:eastAsia="el-GR"/>
              </w:rPr>
            </w:pPr>
            <w:r w:rsidRPr="00590EE1">
              <w:rPr>
                <w:color w:val="000000"/>
                <w:lang w:eastAsia="el-GR"/>
              </w:rPr>
              <w:t> </w:t>
            </w:r>
          </w:p>
        </w:tc>
      </w:tr>
      <w:tr w:rsidR="00260343" w:rsidRPr="00590EE1" w:rsidTr="005248A8">
        <w:trPr>
          <w:trHeight w:val="479"/>
        </w:trPr>
        <w:tc>
          <w:tcPr>
            <w:tcW w:w="76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0343" w:rsidRPr="00590EE1" w:rsidRDefault="00260343" w:rsidP="005248A8">
            <w:pPr>
              <w:spacing w:after="0"/>
              <w:jc w:val="right"/>
              <w:rPr>
                <w:color w:val="000000"/>
                <w:lang w:eastAsia="el-GR"/>
              </w:rPr>
            </w:pPr>
            <w:r w:rsidRPr="00590EE1">
              <w:rPr>
                <w:color w:val="000000"/>
                <w:lang w:eastAsia="el-GR"/>
              </w:rPr>
              <w:lastRenderedPageBreak/>
              <w:t>ΦΠΑ  0,24 :</w:t>
            </w:r>
          </w:p>
        </w:tc>
        <w:tc>
          <w:tcPr>
            <w:tcW w:w="1963" w:type="dxa"/>
            <w:tcBorders>
              <w:top w:val="nil"/>
              <w:left w:val="nil"/>
              <w:bottom w:val="single" w:sz="8" w:space="0" w:color="auto"/>
              <w:right w:val="single" w:sz="8" w:space="0" w:color="auto"/>
            </w:tcBorders>
            <w:shd w:val="clear" w:color="auto" w:fill="auto"/>
            <w:vAlign w:val="center"/>
            <w:hideMark/>
          </w:tcPr>
          <w:p w:rsidR="00260343" w:rsidRPr="00590EE1" w:rsidRDefault="00260343" w:rsidP="005248A8">
            <w:pPr>
              <w:spacing w:after="0"/>
              <w:rPr>
                <w:color w:val="000000"/>
                <w:lang w:eastAsia="el-GR"/>
              </w:rPr>
            </w:pPr>
            <w:r w:rsidRPr="00590EE1">
              <w:rPr>
                <w:color w:val="000000"/>
                <w:lang w:eastAsia="el-GR"/>
              </w:rPr>
              <w:t> </w:t>
            </w:r>
          </w:p>
        </w:tc>
      </w:tr>
      <w:tr w:rsidR="00260343" w:rsidRPr="00590EE1" w:rsidTr="005248A8">
        <w:trPr>
          <w:trHeight w:val="479"/>
        </w:trPr>
        <w:tc>
          <w:tcPr>
            <w:tcW w:w="762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60343" w:rsidRPr="00590EE1" w:rsidRDefault="00260343" w:rsidP="005248A8">
            <w:pPr>
              <w:spacing w:after="0"/>
              <w:jc w:val="right"/>
              <w:rPr>
                <w:b/>
                <w:bCs/>
                <w:color w:val="000000"/>
                <w:lang w:eastAsia="el-GR"/>
              </w:rPr>
            </w:pPr>
            <w:r w:rsidRPr="00590EE1">
              <w:rPr>
                <w:b/>
                <w:bCs/>
                <w:color w:val="000000"/>
                <w:lang w:eastAsia="el-GR"/>
              </w:rPr>
              <w:t>Σύνολο Δαπ</w:t>
            </w:r>
            <w:proofErr w:type="spellStart"/>
            <w:r w:rsidRPr="00590EE1">
              <w:rPr>
                <w:b/>
                <w:bCs/>
                <w:color w:val="000000"/>
                <w:lang w:eastAsia="el-GR"/>
              </w:rPr>
              <w:t>άνης</w:t>
            </w:r>
            <w:proofErr w:type="spellEnd"/>
            <w:r w:rsidRPr="00590EE1">
              <w:rPr>
                <w:b/>
                <w:bCs/>
                <w:color w:val="000000"/>
                <w:lang w:eastAsia="el-GR"/>
              </w:rPr>
              <w:t xml:space="preserve"> ΤΜΗΜΑΤΟΣ 2 :</w:t>
            </w:r>
          </w:p>
        </w:tc>
        <w:tc>
          <w:tcPr>
            <w:tcW w:w="1963" w:type="dxa"/>
            <w:tcBorders>
              <w:top w:val="nil"/>
              <w:left w:val="nil"/>
              <w:bottom w:val="single" w:sz="8" w:space="0" w:color="auto"/>
              <w:right w:val="single" w:sz="8" w:space="0" w:color="auto"/>
            </w:tcBorders>
            <w:shd w:val="clear" w:color="000000" w:fill="BFBFBF"/>
            <w:vAlign w:val="center"/>
            <w:hideMark/>
          </w:tcPr>
          <w:p w:rsidR="00260343" w:rsidRPr="00590EE1" w:rsidRDefault="00260343" w:rsidP="005248A8">
            <w:pPr>
              <w:spacing w:after="0"/>
              <w:rPr>
                <w:b/>
                <w:bCs/>
                <w:color w:val="000000"/>
                <w:lang w:eastAsia="el-GR"/>
              </w:rPr>
            </w:pPr>
            <w:r w:rsidRPr="00590EE1">
              <w:rPr>
                <w:b/>
                <w:bCs/>
                <w:color w:val="000000"/>
                <w:lang w:eastAsia="el-GR"/>
              </w:rPr>
              <w:t> </w:t>
            </w:r>
          </w:p>
        </w:tc>
      </w:tr>
      <w:tr w:rsidR="00260343" w:rsidRPr="00590EE1" w:rsidTr="005248A8">
        <w:trPr>
          <w:trHeight w:val="479"/>
        </w:trPr>
        <w:tc>
          <w:tcPr>
            <w:tcW w:w="762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60343" w:rsidRPr="00590EE1" w:rsidRDefault="00260343" w:rsidP="005248A8">
            <w:pPr>
              <w:spacing w:after="0"/>
              <w:jc w:val="right"/>
              <w:rPr>
                <w:b/>
                <w:bCs/>
                <w:color w:val="000000"/>
                <w:lang w:eastAsia="el-GR"/>
              </w:rPr>
            </w:pPr>
            <w:r w:rsidRPr="00590EE1">
              <w:rPr>
                <w:b/>
                <w:bCs/>
                <w:color w:val="000000"/>
                <w:lang w:eastAsia="el-GR"/>
              </w:rPr>
              <w:t xml:space="preserve">Σύνολο </w:t>
            </w:r>
            <w:proofErr w:type="spellStart"/>
            <w:r w:rsidRPr="00590EE1">
              <w:rPr>
                <w:b/>
                <w:bCs/>
                <w:color w:val="000000"/>
                <w:lang w:eastAsia="el-GR"/>
              </w:rPr>
              <w:t>εργ</w:t>
            </w:r>
            <w:proofErr w:type="spellEnd"/>
            <w:r w:rsidRPr="00590EE1">
              <w:rPr>
                <w:b/>
                <w:bCs/>
                <w:color w:val="000000"/>
                <w:lang w:eastAsia="el-GR"/>
              </w:rPr>
              <w:t xml:space="preserve">ασιών </w:t>
            </w:r>
            <w:r w:rsidRPr="00590EE1">
              <w:rPr>
                <w:color w:val="000000"/>
                <w:lang w:eastAsia="el-GR"/>
              </w:rPr>
              <w:t>ΤΜΗΜΑΤΟΣ 3:</w:t>
            </w:r>
          </w:p>
        </w:tc>
        <w:tc>
          <w:tcPr>
            <w:tcW w:w="1963" w:type="dxa"/>
            <w:tcBorders>
              <w:top w:val="nil"/>
              <w:left w:val="nil"/>
              <w:bottom w:val="single" w:sz="8" w:space="0" w:color="auto"/>
              <w:right w:val="single" w:sz="8" w:space="0" w:color="auto"/>
            </w:tcBorders>
            <w:shd w:val="clear" w:color="auto" w:fill="auto"/>
            <w:vAlign w:val="center"/>
            <w:hideMark/>
          </w:tcPr>
          <w:p w:rsidR="00260343" w:rsidRPr="00590EE1" w:rsidRDefault="00260343" w:rsidP="005248A8">
            <w:pPr>
              <w:spacing w:after="0"/>
              <w:rPr>
                <w:color w:val="000000"/>
                <w:lang w:eastAsia="el-GR"/>
              </w:rPr>
            </w:pPr>
            <w:r w:rsidRPr="00590EE1">
              <w:rPr>
                <w:color w:val="000000"/>
                <w:lang w:eastAsia="el-GR"/>
              </w:rPr>
              <w:t> </w:t>
            </w:r>
          </w:p>
        </w:tc>
      </w:tr>
      <w:tr w:rsidR="00260343" w:rsidRPr="00590EE1" w:rsidTr="005248A8">
        <w:trPr>
          <w:trHeight w:val="479"/>
        </w:trPr>
        <w:tc>
          <w:tcPr>
            <w:tcW w:w="762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60343" w:rsidRPr="00590EE1" w:rsidRDefault="00260343" w:rsidP="005248A8">
            <w:pPr>
              <w:spacing w:after="0"/>
              <w:jc w:val="right"/>
              <w:rPr>
                <w:color w:val="000000"/>
                <w:lang w:eastAsia="el-GR"/>
              </w:rPr>
            </w:pPr>
            <w:r w:rsidRPr="00590EE1">
              <w:rPr>
                <w:color w:val="000000"/>
                <w:lang w:eastAsia="el-GR"/>
              </w:rPr>
              <w:t>ΦΠΑ  0,24 :</w:t>
            </w:r>
          </w:p>
        </w:tc>
        <w:tc>
          <w:tcPr>
            <w:tcW w:w="1963" w:type="dxa"/>
            <w:tcBorders>
              <w:top w:val="nil"/>
              <w:left w:val="nil"/>
              <w:bottom w:val="single" w:sz="8" w:space="0" w:color="auto"/>
              <w:right w:val="single" w:sz="8" w:space="0" w:color="auto"/>
            </w:tcBorders>
            <w:shd w:val="clear" w:color="auto" w:fill="auto"/>
            <w:vAlign w:val="center"/>
            <w:hideMark/>
          </w:tcPr>
          <w:p w:rsidR="00260343" w:rsidRPr="00590EE1" w:rsidRDefault="00260343" w:rsidP="005248A8">
            <w:pPr>
              <w:spacing w:after="0"/>
              <w:jc w:val="right"/>
              <w:rPr>
                <w:b/>
                <w:bCs/>
                <w:color w:val="000000"/>
                <w:lang w:eastAsia="el-GR"/>
              </w:rPr>
            </w:pPr>
            <w:r w:rsidRPr="00590EE1">
              <w:rPr>
                <w:b/>
                <w:bCs/>
                <w:color w:val="000000"/>
                <w:lang w:eastAsia="el-GR"/>
              </w:rPr>
              <w:t> </w:t>
            </w:r>
          </w:p>
        </w:tc>
      </w:tr>
      <w:tr w:rsidR="00260343" w:rsidRPr="00590EE1" w:rsidTr="005248A8">
        <w:trPr>
          <w:trHeight w:val="479"/>
        </w:trPr>
        <w:tc>
          <w:tcPr>
            <w:tcW w:w="762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60343" w:rsidRPr="00590EE1" w:rsidRDefault="00260343" w:rsidP="005248A8">
            <w:pPr>
              <w:spacing w:after="0"/>
              <w:jc w:val="right"/>
              <w:rPr>
                <w:b/>
                <w:bCs/>
                <w:color w:val="000000"/>
                <w:lang w:eastAsia="el-GR"/>
              </w:rPr>
            </w:pPr>
            <w:r w:rsidRPr="00590EE1">
              <w:rPr>
                <w:b/>
                <w:bCs/>
                <w:color w:val="000000"/>
                <w:lang w:eastAsia="el-GR"/>
              </w:rPr>
              <w:t>Σύνολο Δαπ</w:t>
            </w:r>
            <w:proofErr w:type="spellStart"/>
            <w:r w:rsidRPr="00590EE1">
              <w:rPr>
                <w:b/>
                <w:bCs/>
                <w:color w:val="000000"/>
                <w:lang w:eastAsia="el-GR"/>
              </w:rPr>
              <w:t>άνης</w:t>
            </w:r>
            <w:proofErr w:type="spellEnd"/>
            <w:r w:rsidRPr="00590EE1">
              <w:rPr>
                <w:b/>
                <w:bCs/>
                <w:color w:val="000000"/>
                <w:lang w:eastAsia="el-GR"/>
              </w:rPr>
              <w:t xml:space="preserve"> ΤΜΗΜΑΤΟΣ 3:</w:t>
            </w:r>
          </w:p>
        </w:tc>
        <w:tc>
          <w:tcPr>
            <w:tcW w:w="1963" w:type="dxa"/>
            <w:tcBorders>
              <w:top w:val="nil"/>
              <w:left w:val="nil"/>
              <w:bottom w:val="single" w:sz="8" w:space="0" w:color="auto"/>
              <w:right w:val="single" w:sz="8" w:space="0" w:color="auto"/>
            </w:tcBorders>
            <w:shd w:val="clear" w:color="000000" w:fill="BFBFBF"/>
            <w:vAlign w:val="center"/>
            <w:hideMark/>
          </w:tcPr>
          <w:p w:rsidR="00260343" w:rsidRPr="00590EE1" w:rsidRDefault="00260343" w:rsidP="005248A8">
            <w:pPr>
              <w:spacing w:after="0"/>
              <w:jc w:val="right"/>
              <w:rPr>
                <w:b/>
                <w:bCs/>
                <w:color w:val="000000"/>
                <w:lang w:eastAsia="el-GR"/>
              </w:rPr>
            </w:pPr>
            <w:r w:rsidRPr="00590EE1">
              <w:rPr>
                <w:b/>
                <w:bCs/>
                <w:color w:val="000000"/>
                <w:lang w:eastAsia="el-GR"/>
              </w:rPr>
              <w:t> </w:t>
            </w:r>
          </w:p>
        </w:tc>
      </w:tr>
      <w:tr w:rsidR="00260343" w:rsidRPr="00590EE1" w:rsidTr="005248A8">
        <w:trPr>
          <w:trHeight w:val="479"/>
        </w:trPr>
        <w:tc>
          <w:tcPr>
            <w:tcW w:w="762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60343" w:rsidRPr="00590EE1" w:rsidRDefault="00260343" w:rsidP="005248A8">
            <w:pPr>
              <w:spacing w:after="0"/>
              <w:jc w:val="right"/>
              <w:rPr>
                <w:b/>
                <w:bCs/>
                <w:color w:val="000000"/>
                <w:u w:val="single"/>
                <w:lang w:eastAsia="el-GR"/>
              </w:rPr>
            </w:pPr>
            <w:r w:rsidRPr="00590EE1">
              <w:rPr>
                <w:b/>
                <w:bCs/>
                <w:color w:val="000000"/>
                <w:u w:val="single"/>
                <w:lang w:eastAsia="el-GR"/>
              </w:rPr>
              <w:t>ΣΥΝΟΛΟ  ΕΡΓΑΣΙΩΝ  :</w:t>
            </w:r>
          </w:p>
        </w:tc>
        <w:tc>
          <w:tcPr>
            <w:tcW w:w="1963" w:type="dxa"/>
            <w:tcBorders>
              <w:top w:val="nil"/>
              <w:left w:val="nil"/>
              <w:bottom w:val="single" w:sz="8" w:space="0" w:color="auto"/>
              <w:right w:val="single" w:sz="8" w:space="0" w:color="auto"/>
            </w:tcBorders>
            <w:shd w:val="clear" w:color="000000" w:fill="BFBFBF"/>
            <w:vAlign w:val="center"/>
            <w:hideMark/>
          </w:tcPr>
          <w:p w:rsidR="00260343" w:rsidRPr="00590EE1" w:rsidRDefault="00260343" w:rsidP="005248A8">
            <w:pPr>
              <w:spacing w:after="0"/>
              <w:rPr>
                <w:b/>
                <w:bCs/>
                <w:color w:val="000000"/>
                <w:lang w:eastAsia="el-GR"/>
              </w:rPr>
            </w:pPr>
            <w:r w:rsidRPr="00590EE1">
              <w:rPr>
                <w:b/>
                <w:bCs/>
                <w:color w:val="000000"/>
                <w:lang w:eastAsia="el-GR"/>
              </w:rPr>
              <w:t> </w:t>
            </w:r>
          </w:p>
        </w:tc>
      </w:tr>
      <w:tr w:rsidR="00260343" w:rsidRPr="00590EE1" w:rsidTr="005248A8">
        <w:trPr>
          <w:trHeight w:val="557"/>
        </w:trPr>
        <w:tc>
          <w:tcPr>
            <w:tcW w:w="9587" w:type="dxa"/>
            <w:gridSpan w:val="2"/>
            <w:tcBorders>
              <w:top w:val="single" w:sz="8" w:space="0" w:color="auto"/>
              <w:left w:val="single" w:sz="8" w:space="0" w:color="auto"/>
              <w:bottom w:val="single" w:sz="8" w:space="0" w:color="auto"/>
              <w:right w:val="single" w:sz="8" w:space="0" w:color="auto"/>
            </w:tcBorders>
            <w:shd w:val="clear" w:color="000000" w:fill="BFBFBF"/>
            <w:hideMark/>
          </w:tcPr>
          <w:p w:rsidR="00260343" w:rsidRPr="00590EE1" w:rsidRDefault="00260343" w:rsidP="005248A8">
            <w:pPr>
              <w:spacing w:after="0"/>
              <w:rPr>
                <w:b/>
                <w:bCs/>
                <w:color w:val="000000"/>
                <w:u w:val="single"/>
                <w:lang w:eastAsia="el-GR"/>
              </w:rPr>
            </w:pPr>
            <w:proofErr w:type="spellStart"/>
            <w:r w:rsidRPr="00590EE1">
              <w:rPr>
                <w:b/>
                <w:bCs/>
                <w:color w:val="000000"/>
                <w:u w:val="single"/>
                <w:lang w:eastAsia="el-GR"/>
              </w:rPr>
              <w:t>Ολογράφως</w:t>
            </w:r>
            <w:proofErr w:type="spellEnd"/>
            <w:r w:rsidRPr="00590EE1">
              <w:rPr>
                <w:b/>
                <w:bCs/>
                <w:color w:val="000000"/>
                <w:u w:val="single"/>
                <w:lang w:eastAsia="el-GR"/>
              </w:rPr>
              <w:t xml:space="preserve"> :</w:t>
            </w:r>
          </w:p>
        </w:tc>
      </w:tr>
      <w:tr w:rsidR="00260343" w:rsidRPr="00590EE1" w:rsidTr="005248A8">
        <w:trPr>
          <w:trHeight w:val="479"/>
        </w:trPr>
        <w:tc>
          <w:tcPr>
            <w:tcW w:w="762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60343" w:rsidRPr="00590EE1" w:rsidRDefault="00260343" w:rsidP="005248A8">
            <w:pPr>
              <w:spacing w:after="0"/>
              <w:jc w:val="right"/>
              <w:rPr>
                <w:b/>
                <w:bCs/>
                <w:color w:val="000000"/>
                <w:lang w:eastAsia="el-GR"/>
              </w:rPr>
            </w:pPr>
            <w:r w:rsidRPr="00590EE1">
              <w:rPr>
                <w:b/>
                <w:bCs/>
                <w:color w:val="000000"/>
                <w:lang w:eastAsia="el-GR"/>
              </w:rPr>
              <w:t>ΦΠΑ  0,24 :</w:t>
            </w:r>
          </w:p>
        </w:tc>
        <w:tc>
          <w:tcPr>
            <w:tcW w:w="1963" w:type="dxa"/>
            <w:tcBorders>
              <w:top w:val="nil"/>
              <w:left w:val="nil"/>
              <w:bottom w:val="single" w:sz="8" w:space="0" w:color="auto"/>
              <w:right w:val="single" w:sz="8" w:space="0" w:color="auto"/>
            </w:tcBorders>
            <w:shd w:val="clear" w:color="000000" w:fill="BFBFBF"/>
            <w:vAlign w:val="center"/>
            <w:hideMark/>
          </w:tcPr>
          <w:p w:rsidR="00260343" w:rsidRPr="00590EE1" w:rsidRDefault="00260343" w:rsidP="005248A8">
            <w:pPr>
              <w:spacing w:after="0"/>
              <w:rPr>
                <w:b/>
                <w:bCs/>
                <w:color w:val="000000"/>
                <w:lang w:eastAsia="el-GR"/>
              </w:rPr>
            </w:pPr>
            <w:r w:rsidRPr="00590EE1">
              <w:rPr>
                <w:b/>
                <w:bCs/>
                <w:color w:val="000000"/>
                <w:lang w:eastAsia="el-GR"/>
              </w:rPr>
              <w:t> </w:t>
            </w:r>
          </w:p>
        </w:tc>
      </w:tr>
      <w:tr w:rsidR="00260343" w:rsidRPr="00590EE1" w:rsidTr="005248A8">
        <w:trPr>
          <w:trHeight w:val="557"/>
        </w:trPr>
        <w:tc>
          <w:tcPr>
            <w:tcW w:w="9587" w:type="dxa"/>
            <w:gridSpan w:val="2"/>
            <w:tcBorders>
              <w:top w:val="single" w:sz="8" w:space="0" w:color="auto"/>
              <w:left w:val="single" w:sz="8" w:space="0" w:color="auto"/>
              <w:bottom w:val="single" w:sz="8" w:space="0" w:color="auto"/>
              <w:right w:val="single" w:sz="8" w:space="0" w:color="auto"/>
            </w:tcBorders>
            <w:shd w:val="clear" w:color="000000" w:fill="BFBFBF"/>
            <w:hideMark/>
          </w:tcPr>
          <w:p w:rsidR="00260343" w:rsidRPr="00590EE1" w:rsidRDefault="00260343" w:rsidP="005248A8">
            <w:pPr>
              <w:spacing w:after="0"/>
              <w:rPr>
                <w:b/>
                <w:bCs/>
                <w:color w:val="000000"/>
                <w:u w:val="single"/>
                <w:lang w:eastAsia="el-GR"/>
              </w:rPr>
            </w:pPr>
            <w:proofErr w:type="spellStart"/>
            <w:r w:rsidRPr="00590EE1">
              <w:rPr>
                <w:b/>
                <w:bCs/>
                <w:color w:val="000000"/>
                <w:u w:val="single"/>
                <w:lang w:eastAsia="el-GR"/>
              </w:rPr>
              <w:t>Ολογράφως</w:t>
            </w:r>
            <w:proofErr w:type="spellEnd"/>
            <w:r w:rsidRPr="00590EE1">
              <w:rPr>
                <w:b/>
                <w:bCs/>
                <w:color w:val="000000"/>
                <w:u w:val="single"/>
                <w:lang w:eastAsia="el-GR"/>
              </w:rPr>
              <w:t xml:space="preserve"> :</w:t>
            </w:r>
          </w:p>
        </w:tc>
      </w:tr>
      <w:tr w:rsidR="00260343" w:rsidRPr="00590EE1" w:rsidTr="005248A8">
        <w:trPr>
          <w:trHeight w:val="479"/>
        </w:trPr>
        <w:tc>
          <w:tcPr>
            <w:tcW w:w="762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60343" w:rsidRPr="00590EE1" w:rsidRDefault="00260343" w:rsidP="005248A8">
            <w:pPr>
              <w:spacing w:after="0"/>
              <w:jc w:val="right"/>
              <w:rPr>
                <w:b/>
                <w:bCs/>
                <w:color w:val="000000"/>
                <w:u w:val="single"/>
                <w:lang w:eastAsia="el-GR"/>
              </w:rPr>
            </w:pPr>
            <w:r w:rsidRPr="00590EE1">
              <w:rPr>
                <w:b/>
                <w:bCs/>
                <w:color w:val="000000"/>
                <w:u w:val="single"/>
                <w:lang w:eastAsia="el-GR"/>
              </w:rPr>
              <w:t>ΣΥΝΟΛΟ ΔΑΠΑΝΗΣ:</w:t>
            </w:r>
          </w:p>
        </w:tc>
        <w:tc>
          <w:tcPr>
            <w:tcW w:w="1963" w:type="dxa"/>
            <w:tcBorders>
              <w:top w:val="nil"/>
              <w:left w:val="nil"/>
              <w:bottom w:val="single" w:sz="8" w:space="0" w:color="auto"/>
              <w:right w:val="single" w:sz="8" w:space="0" w:color="auto"/>
            </w:tcBorders>
            <w:shd w:val="clear" w:color="000000" w:fill="BFBFBF"/>
            <w:vAlign w:val="center"/>
            <w:hideMark/>
          </w:tcPr>
          <w:p w:rsidR="00260343" w:rsidRPr="00590EE1" w:rsidRDefault="00260343" w:rsidP="005248A8">
            <w:pPr>
              <w:spacing w:after="0"/>
              <w:rPr>
                <w:b/>
                <w:bCs/>
                <w:color w:val="000000"/>
                <w:lang w:eastAsia="el-GR"/>
              </w:rPr>
            </w:pPr>
            <w:r w:rsidRPr="00590EE1">
              <w:rPr>
                <w:b/>
                <w:bCs/>
                <w:color w:val="000000"/>
                <w:lang w:eastAsia="el-GR"/>
              </w:rPr>
              <w:t> </w:t>
            </w:r>
          </w:p>
        </w:tc>
      </w:tr>
      <w:tr w:rsidR="00260343" w:rsidRPr="00590EE1" w:rsidTr="005248A8">
        <w:trPr>
          <w:trHeight w:val="557"/>
        </w:trPr>
        <w:tc>
          <w:tcPr>
            <w:tcW w:w="9587" w:type="dxa"/>
            <w:gridSpan w:val="2"/>
            <w:tcBorders>
              <w:top w:val="single" w:sz="8" w:space="0" w:color="auto"/>
              <w:left w:val="single" w:sz="8" w:space="0" w:color="auto"/>
              <w:bottom w:val="single" w:sz="8" w:space="0" w:color="auto"/>
              <w:right w:val="single" w:sz="8" w:space="0" w:color="auto"/>
            </w:tcBorders>
            <w:shd w:val="clear" w:color="000000" w:fill="BFBFBF"/>
            <w:hideMark/>
          </w:tcPr>
          <w:p w:rsidR="00260343" w:rsidRPr="00590EE1" w:rsidRDefault="00260343" w:rsidP="005248A8">
            <w:pPr>
              <w:spacing w:after="0"/>
              <w:rPr>
                <w:b/>
                <w:bCs/>
                <w:color w:val="000000"/>
                <w:u w:val="single"/>
                <w:lang w:eastAsia="el-GR"/>
              </w:rPr>
            </w:pPr>
            <w:proofErr w:type="spellStart"/>
            <w:r w:rsidRPr="00590EE1">
              <w:rPr>
                <w:b/>
                <w:bCs/>
                <w:color w:val="000000"/>
                <w:u w:val="single"/>
                <w:lang w:eastAsia="el-GR"/>
              </w:rPr>
              <w:t>Ολογράφως</w:t>
            </w:r>
            <w:proofErr w:type="spellEnd"/>
            <w:r w:rsidRPr="00590EE1">
              <w:rPr>
                <w:b/>
                <w:bCs/>
                <w:color w:val="000000"/>
                <w:u w:val="single"/>
                <w:lang w:eastAsia="el-GR"/>
              </w:rPr>
              <w:t xml:space="preserve"> :</w:t>
            </w:r>
          </w:p>
        </w:tc>
      </w:tr>
    </w:tbl>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1A1850" w:rsidRDefault="001A1850"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1A1850" w:rsidRPr="00D93D85" w:rsidRDefault="001A1850" w:rsidP="00D93D85">
      <w:pPr>
        <w:spacing w:line="360" w:lineRule="auto"/>
        <w:ind w:left="567"/>
        <w:jc w:val="center"/>
        <w:rPr>
          <w:sz w:val="24"/>
          <w:u w:val="single"/>
          <w:lang w:val="el-GR"/>
        </w:rPr>
      </w:pPr>
      <w:r w:rsidRPr="00D93D85">
        <w:rPr>
          <w:b/>
          <w:bCs/>
          <w:sz w:val="24"/>
          <w:u w:val="single"/>
          <w:lang w:val="el-GR"/>
        </w:rPr>
        <w:t xml:space="preserve">Δηλώνω επίσης: </w:t>
      </w:r>
      <w:r w:rsidRPr="00D93D85">
        <w:rPr>
          <w:b/>
          <w:bCs/>
          <w:szCs w:val="22"/>
          <w:u w:val="single"/>
          <w:lang w:val="el-GR"/>
        </w:rPr>
        <w:t>(</w:t>
      </w:r>
      <w:r w:rsidRPr="00F92F3B">
        <w:rPr>
          <w:bCs/>
          <w:szCs w:val="22"/>
          <w:u w:val="single"/>
          <w:lang w:val="el-GR"/>
        </w:rPr>
        <w:t>σ</w:t>
      </w:r>
      <w:r w:rsidRPr="00F92F3B">
        <w:rPr>
          <w:bCs/>
          <w:szCs w:val="22"/>
          <w:u w:val="single"/>
          <w:shd w:val="clear" w:color="auto" w:fill="FFFFFF"/>
          <w:lang w:val="el-GR" w:eastAsia="el-GR"/>
        </w:rPr>
        <w:t>τοιχεία του άρθρου 68 του Ν.3863/2010 όπως τροποποιήθηκε  Ν.4826/2021</w:t>
      </w:r>
      <w:r w:rsidRPr="00D93D85">
        <w:rPr>
          <w:b/>
          <w:bCs/>
          <w:szCs w:val="22"/>
          <w:u w:val="single"/>
          <w:shd w:val="clear" w:color="auto" w:fill="FFFFFF"/>
          <w:lang w:val="el-GR" w:eastAsia="el-GR"/>
        </w:rPr>
        <w:t>)</w:t>
      </w:r>
      <w:r w:rsidRPr="00D93D85">
        <w:rPr>
          <w:b/>
          <w:bCs/>
          <w:sz w:val="24"/>
          <w:u w:val="single"/>
          <w:shd w:val="clear" w:color="auto" w:fill="FFFFFF"/>
          <w:lang w:val="el-GR" w:eastAsia="el-GR"/>
        </w:rPr>
        <w:t xml:space="preserve"> </w:t>
      </w:r>
      <w:r w:rsidRPr="00D93D85">
        <w:rPr>
          <w:b/>
          <w:bCs/>
          <w:sz w:val="24"/>
          <w:u w:val="single"/>
          <w:lang w:val="el-GR"/>
        </w:rPr>
        <w:t>τα εξής:</w:t>
      </w:r>
    </w:p>
    <w:p w:rsidR="001A1850" w:rsidRPr="00D93D85" w:rsidRDefault="00D93D85" w:rsidP="00D93D85">
      <w:pPr>
        <w:numPr>
          <w:ilvl w:val="0"/>
          <w:numId w:val="38"/>
        </w:numPr>
        <w:suppressAutoHyphens w:val="0"/>
        <w:spacing w:after="0"/>
        <w:rPr>
          <w:b/>
          <w:color w:val="000000"/>
          <w:szCs w:val="22"/>
          <w:lang w:val="el-GR"/>
        </w:rPr>
      </w:pPr>
      <w:r w:rsidRPr="00D93D85">
        <w:rPr>
          <w:b/>
          <w:color w:val="000000"/>
          <w:szCs w:val="22"/>
          <w:lang w:val="el-GR"/>
        </w:rPr>
        <w:t>Τον</w:t>
      </w:r>
      <w:r w:rsidR="001A1850" w:rsidRPr="00D93D85">
        <w:rPr>
          <w:b/>
          <w:color w:val="000000"/>
          <w:szCs w:val="22"/>
          <w:lang w:val="el-GR"/>
        </w:rPr>
        <w:t xml:space="preserve"> αριθμό των εργαζομένων που θα απασχολήσουν στο έργο</w:t>
      </w:r>
      <w:r w:rsidRPr="00D93D85">
        <w:rPr>
          <w:b/>
          <w:color w:val="000000"/>
          <w:szCs w:val="22"/>
          <w:lang w:val="el-GR"/>
        </w:rPr>
        <w:t xml:space="preserve"> :</w:t>
      </w:r>
    </w:p>
    <w:p w:rsidR="00D93D85" w:rsidRPr="00D93D85" w:rsidRDefault="00D93D85" w:rsidP="00D93D85">
      <w:pPr>
        <w:suppressAutoHyphens w:val="0"/>
        <w:spacing w:after="0"/>
        <w:ind w:left="284"/>
        <w:rPr>
          <w:b/>
          <w:color w:val="000000"/>
          <w:szCs w:val="22"/>
          <w:lang w:val="el-GR"/>
        </w:rPr>
      </w:pPr>
    </w:p>
    <w:p w:rsidR="001A1850" w:rsidRPr="00D93D85" w:rsidRDefault="001A1850" w:rsidP="00D93D85">
      <w:pPr>
        <w:numPr>
          <w:ilvl w:val="0"/>
          <w:numId w:val="38"/>
        </w:numPr>
        <w:suppressAutoHyphens w:val="0"/>
        <w:spacing w:after="0"/>
        <w:rPr>
          <w:b/>
          <w:color w:val="000000"/>
          <w:szCs w:val="22"/>
          <w:lang w:val="el-GR"/>
        </w:rPr>
      </w:pPr>
      <w:r w:rsidRPr="00D93D85">
        <w:rPr>
          <w:b/>
          <w:color w:val="000000"/>
          <w:szCs w:val="22"/>
          <w:lang w:val="el-GR"/>
        </w:rPr>
        <w:t>Τις ημέρες και τις ώρες εργασίας</w:t>
      </w:r>
      <w:r w:rsidR="00D93D85" w:rsidRPr="00D93D85">
        <w:rPr>
          <w:b/>
          <w:color w:val="000000"/>
          <w:szCs w:val="22"/>
          <w:lang w:val="el-GR"/>
        </w:rPr>
        <w:t xml:space="preserve"> :</w:t>
      </w:r>
    </w:p>
    <w:p w:rsidR="00D93D85" w:rsidRPr="00D93D85" w:rsidRDefault="00D93D85" w:rsidP="00D93D85">
      <w:pPr>
        <w:suppressAutoHyphens w:val="0"/>
        <w:spacing w:after="0"/>
        <w:ind w:left="284"/>
        <w:rPr>
          <w:b/>
          <w:color w:val="000000"/>
          <w:szCs w:val="22"/>
          <w:lang w:val="el-GR"/>
        </w:rPr>
      </w:pPr>
    </w:p>
    <w:p w:rsidR="001A1850" w:rsidRPr="00D93D85" w:rsidRDefault="001A1850" w:rsidP="00D93D85">
      <w:pPr>
        <w:numPr>
          <w:ilvl w:val="0"/>
          <w:numId w:val="38"/>
        </w:numPr>
        <w:suppressAutoHyphens w:val="0"/>
        <w:spacing w:after="0"/>
        <w:rPr>
          <w:b/>
          <w:color w:val="000000"/>
          <w:szCs w:val="22"/>
          <w:lang w:val="el-GR"/>
        </w:rPr>
      </w:pPr>
      <w:r w:rsidRPr="00D93D85">
        <w:rPr>
          <w:b/>
          <w:color w:val="000000"/>
          <w:szCs w:val="22"/>
          <w:lang w:val="el-GR"/>
        </w:rPr>
        <w:t>Τη συλλογική σύμβαση εργασίας στην οποία υπάγονται οι εργαζόμενοι</w:t>
      </w:r>
      <w:r w:rsidR="00D93D85" w:rsidRPr="00D93D85">
        <w:rPr>
          <w:b/>
          <w:color w:val="000000"/>
          <w:szCs w:val="22"/>
          <w:lang w:val="el-GR"/>
        </w:rPr>
        <w:t xml:space="preserve"> :</w:t>
      </w:r>
    </w:p>
    <w:p w:rsidR="00D93D85" w:rsidRPr="00D93D85" w:rsidRDefault="00D93D85" w:rsidP="00F92F3B">
      <w:pPr>
        <w:pStyle w:val="afb"/>
        <w:ind w:left="426" w:hanging="142"/>
        <w:rPr>
          <w:b/>
          <w:color w:val="000000"/>
          <w:szCs w:val="22"/>
          <w:lang w:val="el-GR"/>
        </w:rPr>
      </w:pPr>
    </w:p>
    <w:p w:rsidR="001A1850" w:rsidRPr="00D93D85" w:rsidRDefault="001A1850" w:rsidP="00D93D85">
      <w:pPr>
        <w:numPr>
          <w:ilvl w:val="0"/>
          <w:numId w:val="38"/>
        </w:numPr>
        <w:suppressAutoHyphens w:val="0"/>
        <w:spacing w:after="0"/>
        <w:rPr>
          <w:b/>
          <w:color w:val="000000"/>
          <w:szCs w:val="22"/>
          <w:lang w:val="el-GR"/>
        </w:rPr>
      </w:pPr>
      <w:r w:rsidRPr="00D93D85">
        <w:rPr>
          <w:b/>
          <w:color w:val="000000"/>
          <w:szCs w:val="22"/>
          <w:lang w:val="el-GR"/>
        </w:rPr>
        <w:t>Το ύψος του προϋπολογισμένου ποσού που αφορά τις πάσης φύσεως νόμιμες αποδοχές αυτών των εργαζομένων</w:t>
      </w:r>
      <w:r w:rsidR="00D93D85" w:rsidRPr="00D93D85">
        <w:rPr>
          <w:b/>
          <w:color w:val="000000"/>
          <w:szCs w:val="22"/>
          <w:lang w:val="el-GR"/>
        </w:rPr>
        <w:t xml:space="preserve"> :</w:t>
      </w:r>
    </w:p>
    <w:p w:rsidR="00D93D85" w:rsidRPr="00D93D85" w:rsidRDefault="00D93D85" w:rsidP="00D93D85">
      <w:pPr>
        <w:suppressAutoHyphens w:val="0"/>
        <w:spacing w:after="0"/>
        <w:ind w:left="284"/>
        <w:rPr>
          <w:b/>
          <w:color w:val="000000"/>
          <w:szCs w:val="22"/>
          <w:lang w:val="el-GR"/>
        </w:rPr>
      </w:pPr>
    </w:p>
    <w:p w:rsidR="001A1850" w:rsidRPr="00D93D85" w:rsidRDefault="001A1850" w:rsidP="00D93D85">
      <w:pPr>
        <w:numPr>
          <w:ilvl w:val="0"/>
          <w:numId w:val="38"/>
        </w:numPr>
        <w:suppressAutoHyphens w:val="0"/>
        <w:spacing w:after="0"/>
        <w:rPr>
          <w:b/>
          <w:color w:val="000000"/>
          <w:szCs w:val="22"/>
          <w:lang w:val="el-GR"/>
        </w:rPr>
      </w:pPr>
      <w:r w:rsidRPr="00D93D85">
        <w:rPr>
          <w:b/>
          <w:color w:val="000000"/>
          <w:szCs w:val="22"/>
          <w:lang w:val="el-GR"/>
        </w:rPr>
        <w:t>Το ύψος των ασφαλιστικών εισφορών με βάση τα προϋπολογισθέντα ποσά</w:t>
      </w:r>
      <w:r w:rsidR="00D93D85" w:rsidRPr="00D93D85">
        <w:rPr>
          <w:b/>
          <w:color w:val="000000"/>
          <w:szCs w:val="22"/>
          <w:lang w:val="el-GR"/>
        </w:rPr>
        <w:t xml:space="preserve"> :</w:t>
      </w:r>
    </w:p>
    <w:p w:rsidR="00D93D85" w:rsidRPr="00D93D85" w:rsidRDefault="00D93D85" w:rsidP="00D93D85">
      <w:pPr>
        <w:pStyle w:val="afb"/>
        <w:rPr>
          <w:b/>
          <w:color w:val="000000"/>
          <w:szCs w:val="22"/>
          <w:lang w:val="el-GR"/>
        </w:rPr>
      </w:pPr>
    </w:p>
    <w:p w:rsidR="00D93D85" w:rsidRPr="00D93D85" w:rsidRDefault="00D93D85" w:rsidP="00D93D85">
      <w:pPr>
        <w:suppressAutoHyphens w:val="0"/>
        <w:spacing w:after="0"/>
        <w:ind w:left="284"/>
        <w:rPr>
          <w:b/>
          <w:color w:val="000000"/>
          <w:szCs w:val="22"/>
          <w:lang w:val="el-GR"/>
        </w:rPr>
      </w:pPr>
    </w:p>
    <w:p w:rsidR="001A1850" w:rsidRPr="00D93D85" w:rsidRDefault="001A1850" w:rsidP="00D93D85">
      <w:pPr>
        <w:numPr>
          <w:ilvl w:val="0"/>
          <w:numId w:val="38"/>
        </w:numPr>
        <w:suppressAutoHyphens w:val="0"/>
        <w:spacing w:after="0"/>
        <w:rPr>
          <w:b/>
          <w:color w:val="000000"/>
          <w:szCs w:val="22"/>
          <w:lang w:val="el-GR"/>
        </w:rPr>
      </w:pPr>
      <w:r w:rsidRPr="00D93D85">
        <w:rPr>
          <w:b/>
          <w:color w:val="000000"/>
          <w:szCs w:val="22"/>
          <w:lang w:val="el-GR"/>
        </w:rPr>
        <w:t>Τα τετραγωνικά μέτρα καθαρισμού ανά άτομο, όταν πρόκειται για καθαρισμό χώρων</w:t>
      </w:r>
    </w:p>
    <w:p w:rsidR="00D93D85" w:rsidRPr="00D93D85" w:rsidRDefault="00D93D85" w:rsidP="00D93D85">
      <w:pPr>
        <w:suppressAutoHyphens w:val="0"/>
        <w:spacing w:after="0"/>
        <w:ind w:left="284"/>
        <w:rPr>
          <w:b/>
          <w:color w:val="000000"/>
          <w:szCs w:val="22"/>
          <w:lang w:val="el-GR"/>
        </w:rPr>
      </w:pPr>
    </w:p>
    <w:p w:rsidR="001A1850" w:rsidRPr="00D93D85" w:rsidRDefault="00D93D85" w:rsidP="001A1850">
      <w:pPr>
        <w:rPr>
          <w:b/>
          <w:iCs/>
          <w:color w:val="000000"/>
          <w:szCs w:val="22"/>
          <w:lang w:val="el-GR" w:eastAsia="el-GR"/>
        </w:rPr>
      </w:pPr>
      <w:r w:rsidRPr="00D93D85">
        <w:rPr>
          <w:b/>
          <w:szCs w:val="22"/>
          <w:u w:val="single"/>
          <w:lang w:val="el-GR"/>
        </w:rPr>
        <w:t xml:space="preserve">Οι οικονομικοί φορείς </w:t>
      </w:r>
      <w:r w:rsidRPr="00D93D85">
        <w:rPr>
          <w:b/>
          <w:iCs/>
          <w:color w:val="000000"/>
          <w:szCs w:val="22"/>
          <w:u w:val="single"/>
          <w:lang w:val="el-GR" w:eastAsia="el-GR"/>
        </w:rPr>
        <w:t>π</w:t>
      </w:r>
      <w:r w:rsidR="001A1850" w:rsidRPr="00D93D85">
        <w:rPr>
          <w:b/>
          <w:iCs/>
          <w:color w:val="000000"/>
          <w:szCs w:val="22"/>
          <w:u w:val="single"/>
          <w:lang w:val="el-GR" w:eastAsia="el-GR"/>
        </w:rPr>
        <w:t>ρέπει επίσης να υπολογίζουν</w:t>
      </w:r>
      <w:r w:rsidR="001A1850" w:rsidRPr="00D93D85">
        <w:rPr>
          <w:b/>
          <w:iCs/>
          <w:color w:val="000000"/>
          <w:szCs w:val="22"/>
          <w:lang w:val="el-GR" w:eastAsia="el-GR"/>
        </w:rPr>
        <w:t xml:space="preserve">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w:t>
      </w:r>
      <w:r w:rsidR="001A1850" w:rsidRPr="00D93D85">
        <w:rPr>
          <w:b/>
          <w:iCs/>
          <w:color w:val="000000"/>
          <w:szCs w:val="22"/>
          <w:vertAlign w:val="superscript"/>
          <w:lang w:val="el-GR" w:eastAsia="el-GR"/>
        </w:rPr>
        <w:footnoteReference w:id="141"/>
      </w:r>
      <w:r w:rsidR="001A1850" w:rsidRPr="00D93D85">
        <w:rPr>
          <w:b/>
          <w:iCs/>
          <w:color w:val="000000"/>
          <w:szCs w:val="22"/>
          <w:lang w:val="el-GR" w:eastAsia="el-GR"/>
        </w:rPr>
        <w:t>. Επιπροσθέτως, υποχρεούνται να επισυνάπτουν στην προσφορά αντίγραφο της συλλογικής σύμβασης εργασίας στην οποία τυχόν υπάγονται οι εργαζόμενοι.</w:t>
      </w:r>
    </w:p>
    <w:p w:rsidR="001A1850" w:rsidRDefault="001A1850"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1A1850" w:rsidRDefault="001A1850"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1A1850" w:rsidRDefault="001A1850"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0E6C92" w:rsidRPr="005C2177" w:rsidRDefault="000E6C92" w:rsidP="000E6C92">
      <w:pPr>
        <w:widowControl w:val="0"/>
        <w:suppressAutoHyphens w:val="0"/>
        <w:autoSpaceDE w:val="0"/>
        <w:autoSpaceDN w:val="0"/>
        <w:spacing w:after="0"/>
        <w:jc w:val="right"/>
        <w:rPr>
          <w:rFonts w:eastAsia="Calibri"/>
          <w:szCs w:val="22"/>
          <w:lang w:val="el-GR" w:eastAsia="en-US"/>
        </w:rPr>
      </w:pPr>
      <w:r w:rsidRPr="005C2177">
        <w:rPr>
          <w:rFonts w:eastAsia="Calibri"/>
          <w:szCs w:val="22"/>
          <w:lang w:val="el-GR" w:eastAsia="en-US"/>
        </w:rPr>
        <w:t xml:space="preserve">…………………………………………. , ………./………./……………    </w:t>
      </w:r>
    </w:p>
    <w:p w:rsidR="000E6C92" w:rsidRPr="005C2177" w:rsidRDefault="000E6C92" w:rsidP="000E6C92">
      <w:pPr>
        <w:widowControl w:val="0"/>
        <w:suppressAutoHyphens w:val="0"/>
        <w:autoSpaceDE w:val="0"/>
        <w:autoSpaceDN w:val="0"/>
        <w:spacing w:after="0"/>
        <w:jc w:val="left"/>
        <w:rPr>
          <w:rFonts w:eastAsia="Calibri"/>
          <w:szCs w:val="22"/>
          <w:lang w:val="el-GR" w:eastAsia="en-US"/>
        </w:rPr>
      </w:pPr>
    </w:p>
    <w:p w:rsidR="000E6C92" w:rsidRDefault="000E6C92" w:rsidP="000E6C92">
      <w:pPr>
        <w:widowControl w:val="0"/>
        <w:suppressAutoHyphens w:val="0"/>
        <w:autoSpaceDE w:val="0"/>
        <w:autoSpaceDN w:val="0"/>
        <w:spacing w:after="0"/>
        <w:jc w:val="left"/>
        <w:rPr>
          <w:rFonts w:eastAsia="Calibri"/>
          <w:szCs w:val="22"/>
          <w:lang w:val="el-GR" w:eastAsia="en-US"/>
        </w:rPr>
      </w:pPr>
      <w:r w:rsidRPr="00D93D85">
        <w:rPr>
          <w:rFonts w:eastAsia="Calibri"/>
          <w:szCs w:val="22"/>
          <w:lang w:val="el-GR" w:eastAsia="en-US"/>
        </w:rPr>
        <w:t xml:space="preserve">                                                                                                                                                                 </w:t>
      </w:r>
      <w:r w:rsidRPr="005C2177">
        <w:rPr>
          <w:rFonts w:eastAsia="Calibri"/>
          <w:szCs w:val="22"/>
          <w:lang w:val="el-GR" w:eastAsia="en-US"/>
        </w:rPr>
        <w:t>Ο  Προσφέρων</w:t>
      </w:r>
    </w:p>
    <w:p w:rsidR="000E6C92" w:rsidRDefault="000E6C92" w:rsidP="000E6C92">
      <w:pPr>
        <w:widowControl w:val="0"/>
        <w:suppressAutoHyphens w:val="0"/>
        <w:autoSpaceDE w:val="0"/>
        <w:autoSpaceDN w:val="0"/>
        <w:spacing w:after="0" w:line="360" w:lineRule="auto"/>
        <w:jc w:val="left"/>
        <w:rPr>
          <w:rFonts w:eastAsia="Calibri"/>
          <w:szCs w:val="22"/>
          <w:lang w:val="el-GR" w:eastAsia="en-US"/>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4E7A66" w:rsidRDefault="004E7A66"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4E7A66" w:rsidRDefault="004E7A66"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60343" w:rsidRDefault="00260343"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D93D85" w:rsidRDefault="00D93D85"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2B3536" w:rsidRPr="006B2C94" w:rsidRDefault="002B3536" w:rsidP="00260343">
      <w:pPr>
        <w:pStyle w:val="2"/>
        <w:rPr>
          <w:lang w:val="el-GR"/>
        </w:rPr>
      </w:pPr>
      <w:r>
        <w:rPr>
          <w:lang w:val="el-GR"/>
        </w:rPr>
        <w:t xml:space="preserve">ΠΑΡΑΡΤΗΜΑ ΙΙI – ΕΕΕΣ </w:t>
      </w:r>
    </w:p>
    <w:p w:rsidR="002B3536" w:rsidRDefault="002B3536"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p w:rsidR="00015EAE" w:rsidRPr="00015EAE" w:rsidRDefault="00015EAE" w:rsidP="00015EAE">
      <w:pPr>
        <w:spacing w:after="0"/>
        <w:rPr>
          <w:rFonts w:ascii="Arial Narrow" w:hAnsi="Arial Narrow"/>
          <w:b/>
          <w:color w:val="000000"/>
          <w:sz w:val="24"/>
          <w:lang w:val="el-GR" w:eastAsia="el-GR"/>
        </w:rPr>
      </w:pPr>
      <w:r w:rsidRPr="00015EAE">
        <w:rPr>
          <w:rFonts w:ascii="Arial Narrow" w:hAnsi="Arial Narrow"/>
          <w:b/>
          <w:bCs/>
          <w:u w:val="single"/>
          <w:lang w:val="el-GR" w:eastAsia="el-GR"/>
        </w:rPr>
        <w:t xml:space="preserve">Επισυνάπτεται σε </w:t>
      </w:r>
      <w:r w:rsidRPr="00015EAE">
        <w:rPr>
          <w:rFonts w:ascii="Arial Narrow" w:hAnsi="Arial Narrow"/>
          <w:b/>
          <w:bCs/>
          <w:u w:val="single"/>
          <w:lang w:eastAsia="el-GR"/>
        </w:rPr>
        <w:t>pdf</w:t>
      </w:r>
      <w:r w:rsidRPr="00015EAE">
        <w:rPr>
          <w:rFonts w:ascii="Arial Narrow" w:hAnsi="Arial Narrow"/>
          <w:b/>
          <w:bCs/>
          <w:u w:val="single"/>
          <w:lang w:val="el-GR" w:eastAsia="el-GR"/>
        </w:rPr>
        <w:t xml:space="preserve"> και </w:t>
      </w:r>
      <w:r w:rsidRPr="00015EAE">
        <w:rPr>
          <w:rFonts w:ascii="Arial Narrow" w:hAnsi="Arial Narrow"/>
          <w:b/>
          <w:bCs/>
          <w:u w:val="single"/>
          <w:lang w:eastAsia="el-GR"/>
        </w:rPr>
        <w:t>xml</w:t>
      </w:r>
      <w:r w:rsidRPr="00015EAE">
        <w:rPr>
          <w:rFonts w:ascii="Arial Narrow" w:hAnsi="Arial Narrow"/>
          <w:b/>
          <w:bCs/>
          <w:u w:val="single"/>
          <w:lang w:val="el-GR" w:eastAsia="el-GR"/>
        </w:rPr>
        <w:t xml:space="preserve"> μορφή.</w:t>
      </w:r>
    </w:p>
    <w:p w:rsidR="002B3536" w:rsidRDefault="002B3536" w:rsidP="00276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eastAsia="SimSun"/>
          <w:szCs w:val="22"/>
          <w:lang w:val="el-GR"/>
        </w:rPr>
      </w:pPr>
    </w:p>
    <w:sectPr w:rsidR="002B3536" w:rsidSect="00091CA4">
      <w:headerReference w:type="default" r:id="rId30"/>
      <w:footerReference w:type="default" r:id="rId31"/>
      <w:pgSz w:w="11906" w:h="16838"/>
      <w:pgMar w:top="1440" w:right="1080" w:bottom="1440" w:left="1080"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4DE" w:rsidRDefault="005E44DE">
      <w:pPr>
        <w:spacing w:after="0"/>
      </w:pPr>
      <w:r>
        <w:separator/>
      </w:r>
    </w:p>
  </w:endnote>
  <w:endnote w:type="continuationSeparator" w:id="0">
    <w:p w:rsidR="005E44DE" w:rsidRDefault="005E4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00000001" w:usb1="1001ECEA" w:usb2="00000000" w:usb3="00000000" w:csb0="8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MT">
    <w:altName w:val="Arial"/>
    <w:charset w:val="00"/>
    <w:family w:val="swiss"/>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66" w:rsidRDefault="00661866">
    <w:pPr>
      <w:pStyle w:val="af5"/>
      <w:spacing w:after="0"/>
      <w:jc w:val="center"/>
      <w:rPr>
        <w:sz w:val="12"/>
        <w:szCs w:val="12"/>
        <w:lang w:val="el-GR"/>
      </w:rPr>
    </w:pPr>
  </w:p>
  <w:p w:rsidR="00661866" w:rsidRDefault="00661866">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E1473">
      <w:rPr>
        <w:noProof/>
        <w:sz w:val="20"/>
        <w:szCs w:val="20"/>
      </w:rPr>
      <w:t>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4DE" w:rsidRDefault="005E44DE">
      <w:pPr>
        <w:spacing w:after="0"/>
      </w:pPr>
      <w:r>
        <w:separator/>
      </w:r>
    </w:p>
  </w:footnote>
  <w:footnote w:type="continuationSeparator" w:id="0">
    <w:p w:rsidR="005E44DE" w:rsidRDefault="005E44DE">
      <w:pPr>
        <w:spacing w:after="0"/>
      </w:pPr>
      <w:r>
        <w:continuationSeparator/>
      </w:r>
    </w:p>
  </w:footnote>
  <w:footnote w:id="1">
    <w:p w:rsidR="00661866" w:rsidRPr="00C229F3" w:rsidRDefault="00661866">
      <w:pPr>
        <w:pStyle w:val="afc"/>
        <w:rPr>
          <w:lang w:val="el-GR"/>
        </w:rPr>
      </w:pPr>
      <w:r>
        <w:rPr>
          <w:rStyle w:val="a6"/>
        </w:rPr>
        <w:footnoteRef/>
      </w:r>
      <w:r w:rsidRPr="00C229F3">
        <w:rPr>
          <w:lang w:val="el-GR"/>
        </w:rPr>
        <w:tab/>
        <w:t xml:space="preserve">Επιλέγονται και συμπληρώνονται τα αντίστοιχα εδάφια, </w:t>
      </w:r>
      <w:proofErr w:type="spellStart"/>
      <w:r w:rsidRPr="00C229F3">
        <w:rPr>
          <w:lang w:val="el-GR"/>
        </w:rPr>
        <w:t>πρβλ</w:t>
      </w:r>
      <w:proofErr w:type="spellEnd"/>
      <w:r w:rsidRPr="00C229F3">
        <w:rPr>
          <w:lang w:val="el-GR"/>
        </w:rPr>
        <w:t xml:space="preserve"> άρθρα 22 και 67 ν. 4412/16</w:t>
      </w:r>
    </w:p>
  </w:footnote>
  <w:footnote w:id="2">
    <w:p w:rsidR="0075687D" w:rsidRPr="00C229F3" w:rsidRDefault="0075687D" w:rsidP="0075687D">
      <w:pPr>
        <w:pStyle w:val="afc"/>
        <w:rPr>
          <w:lang w:val="el-GR"/>
        </w:rPr>
      </w:pPr>
      <w:r>
        <w:rPr>
          <w:rStyle w:val="a6"/>
        </w:rPr>
        <w:footnoteRef/>
      </w:r>
      <w:r>
        <w:rPr>
          <w:lang w:val="el-GR"/>
        </w:rPr>
        <w:tab/>
      </w:r>
      <w:r>
        <w:rPr>
          <w:lang w:val="el-GR"/>
        </w:rPr>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3">
    <w:p w:rsidR="00661866" w:rsidRPr="007037EB" w:rsidRDefault="00661866" w:rsidP="00625E70">
      <w:pPr>
        <w:pStyle w:val="afc"/>
        <w:rPr>
          <w:lang w:val="el-GR"/>
        </w:rPr>
      </w:pPr>
      <w:r w:rsidRPr="007037EB">
        <w:rPr>
          <w:rStyle w:val="aa"/>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w:t>
      </w:r>
      <w:proofErr w:type="spellStart"/>
      <w:r>
        <w:rPr>
          <w:lang w:val="el-GR"/>
        </w:rPr>
        <w:t>Π</w:t>
      </w:r>
      <w:r w:rsidRPr="00765A21">
        <w:rPr>
          <w:lang w:val="el-GR"/>
        </w:rPr>
        <w:t>ρβλ</w:t>
      </w:r>
      <w:proofErr w:type="spellEnd"/>
      <w:r w:rsidRPr="007037EB">
        <w:rPr>
          <w:lang w:val="el-GR"/>
        </w:rPr>
        <w:t xml:space="preserve">. παρ. 2 </w:t>
      </w:r>
      <w:proofErr w:type="spellStart"/>
      <w:r w:rsidRPr="007037EB">
        <w:rPr>
          <w:lang w:val="el-GR"/>
        </w:rPr>
        <w:t>περ.ζ</w:t>
      </w:r>
      <w:proofErr w:type="spellEnd"/>
      <w:r w:rsidRPr="007037EB">
        <w:rPr>
          <w:lang w:val="el-GR"/>
        </w:rPr>
        <w:t xml:space="preserve">  του άρθρου 53 του ν.4412/16 όπως διαμορφώθηκε με το άρθρο 16 του ν. 4782/21)</w:t>
      </w:r>
    </w:p>
  </w:footnote>
  <w:footnote w:id="4">
    <w:p w:rsidR="00661866" w:rsidRPr="00AB0D6F" w:rsidRDefault="00661866">
      <w:pPr>
        <w:pStyle w:val="afc"/>
        <w:rPr>
          <w:sz w:val="16"/>
          <w:szCs w:val="16"/>
          <w:lang w:val="el-GR"/>
        </w:rPr>
      </w:pPr>
      <w:r>
        <w:rPr>
          <w:rStyle w:val="a6"/>
        </w:rPr>
        <w:footnoteRef/>
      </w:r>
      <w:r w:rsidRPr="00AB0D6F">
        <w:rPr>
          <w:sz w:val="16"/>
          <w:szCs w:val="16"/>
          <w:lang w:val="el-GR"/>
        </w:rPr>
        <w:tab/>
      </w:r>
      <w:r w:rsidR="00810B75" w:rsidRPr="00AB0D6F">
        <w:rPr>
          <w:sz w:val="16"/>
          <w:szCs w:val="16"/>
          <w:lang w:val="el-GR"/>
        </w:rPr>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5">
    <w:p w:rsidR="00661866" w:rsidRPr="00AB0D6F" w:rsidRDefault="00661866">
      <w:pPr>
        <w:pStyle w:val="afc"/>
        <w:rPr>
          <w:sz w:val="16"/>
          <w:szCs w:val="16"/>
          <w:lang w:val="el-GR"/>
        </w:rPr>
      </w:pPr>
      <w:r w:rsidRPr="00AD5DBD">
        <w:rPr>
          <w:rStyle w:val="a6"/>
          <w:sz w:val="16"/>
          <w:szCs w:val="16"/>
        </w:rPr>
        <w:footnoteRef/>
      </w:r>
      <w:r w:rsidRPr="00AB0D6F">
        <w:rPr>
          <w:sz w:val="16"/>
          <w:szCs w:val="16"/>
          <w:lang w:val="el-GR"/>
        </w:rPr>
        <w:tab/>
      </w:r>
      <w:r w:rsidRPr="00AB0D6F">
        <w:rPr>
          <w:sz w:val="16"/>
          <w:szCs w:val="16"/>
          <w:lang w:val="el-GR"/>
        </w:rPr>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roofErr w:type="spellStart"/>
      <w:r w:rsidRPr="00AB0D6F">
        <w:rPr>
          <w:sz w:val="16"/>
          <w:szCs w:val="16"/>
          <w:lang w:val="el-GR"/>
        </w:rPr>
        <w:t>Πρβλ</w:t>
      </w:r>
      <w:proofErr w:type="spellEnd"/>
      <w:r w:rsidRPr="00AB0D6F">
        <w:rPr>
          <w:sz w:val="16"/>
          <w:szCs w:val="16"/>
          <w:lang w:val="el-GR"/>
        </w:rPr>
        <w:t xml:space="preserve">. άρθρο 66 του ν. 4412/2016. </w:t>
      </w:r>
    </w:p>
  </w:footnote>
  <w:footnote w:id="6">
    <w:p w:rsidR="00661866" w:rsidRPr="00AB0D6F" w:rsidRDefault="00661866">
      <w:pPr>
        <w:pStyle w:val="afc"/>
        <w:rPr>
          <w:sz w:val="16"/>
          <w:szCs w:val="16"/>
          <w:lang w:val="el-GR"/>
        </w:rPr>
      </w:pPr>
      <w:r w:rsidRPr="00AB0D6F">
        <w:rPr>
          <w:rStyle w:val="ad"/>
          <w:sz w:val="16"/>
          <w:szCs w:val="16"/>
        </w:rPr>
        <w:footnoteRef/>
      </w:r>
      <w:r w:rsidRPr="00AB0D6F">
        <w:rPr>
          <w:sz w:val="16"/>
          <w:szCs w:val="16"/>
          <w:lang w:val="el-GR"/>
        </w:rPr>
        <w:t xml:space="preserve">    </w:t>
      </w:r>
      <w:r w:rsidRPr="00AB0D6F">
        <w:rPr>
          <w:sz w:val="16"/>
          <w:szCs w:val="16"/>
          <w:lang w:val="el-GR"/>
        </w:rPr>
        <w:t>Από 01.06.2021 καταργ</w:t>
      </w:r>
      <w:r w:rsidR="00B16C33" w:rsidRPr="00AB0D6F">
        <w:rPr>
          <w:sz w:val="16"/>
          <w:szCs w:val="16"/>
          <w:lang w:val="el-GR"/>
        </w:rPr>
        <w:t>ήθηκε</w:t>
      </w:r>
      <w:r w:rsidRPr="00AB0D6F">
        <w:rPr>
          <w:sz w:val="16"/>
          <w:szCs w:val="16"/>
          <w:lang w:val="el-GR"/>
        </w:rPr>
        <w:t xml:space="preserve"> η υποχρέωση σύνταξης προκήρυξης για συμβάσεις κάτω των ορίων (</w:t>
      </w:r>
      <w:proofErr w:type="spellStart"/>
      <w:r w:rsidRPr="00AB0D6F">
        <w:rPr>
          <w:sz w:val="16"/>
          <w:szCs w:val="16"/>
          <w:lang w:val="el-GR"/>
        </w:rPr>
        <w:t>Πρβλ</w:t>
      </w:r>
      <w:proofErr w:type="spellEnd"/>
      <w:r w:rsidRPr="00AB0D6F">
        <w:rPr>
          <w:sz w:val="16"/>
          <w:szCs w:val="16"/>
          <w:lang w:val="el-GR"/>
        </w:rPr>
        <w:t xml:space="preserve"> άρθρο 141 του ν.4782/2021, παρ. 1 περ.4)</w:t>
      </w:r>
    </w:p>
  </w:footnote>
  <w:footnote w:id="7">
    <w:p w:rsidR="00661866" w:rsidRPr="00AB0D6F" w:rsidRDefault="00661866">
      <w:pPr>
        <w:pStyle w:val="afc"/>
        <w:rPr>
          <w:sz w:val="16"/>
          <w:szCs w:val="16"/>
          <w:lang w:val="el-GR"/>
        </w:rPr>
      </w:pPr>
      <w:r w:rsidRPr="00AB0D6F">
        <w:rPr>
          <w:rStyle w:val="a6"/>
          <w:sz w:val="16"/>
          <w:szCs w:val="16"/>
        </w:rPr>
        <w:footnoteRef/>
      </w:r>
      <w:r w:rsidRPr="00AB0D6F">
        <w:rPr>
          <w:sz w:val="16"/>
          <w:szCs w:val="16"/>
          <w:lang w:val="el-GR"/>
        </w:rPr>
        <w:tab/>
      </w:r>
      <w:r w:rsidRPr="00AB0D6F">
        <w:rPr>
          <w:sz w:val="16"/>
          <w:szCs w:val="16"/>
          <w:lang w:val="el-GR"/>
        </w:rPr>
        <w:t>Η υποχρέωση δημοσίευσης της προκήρυξης σε μία τοπική εφημερίδα, που προβλέπεται στο άρθρο 4 του ΠΔ 118/2007, συνεχίζει να υφίσταται μέχρι και την 31/12/</w:t>
      </w:r>
      <w:r w:rsidR="008D19CB" w:rsidRPr="00AB0D6F">
        <w:rPr>
          <w:sz w:val="16"/>
          <w:szCs w:val="16"/>
          <w:lang w:val="el-GR"/>
        </w:rPr>
        <w:t>2023</w:t>
      </w:r>
      <w:r w:rsidRPr="00AB0D6F">
        <w:rPr>
          <w:sz w:val="16"/>
          <w:szCs w:val="16"/>
          <w:lang w:val="el-GR"/>
        </w:rPr>
        <w:t xml:space="preserve">, οπότε και καταργείται, βλέπε άρθρο 377§1 </w:t>
      </w:r>
      <w:proofErr w:type="spellStart"/>
      <w:r w:rsidRPr="00AB0D6F">
        <w:rPr>
          <w:sz w:val="16"/>
          <w:szCs w:val="16"/>
          <w:lang w:val="el-GR"/>
        </w:rPr>
        <w:t>περίπτ</w:t>
      </w:r>
      <w:proofErr w:type="spellEnd"/>
      <w:r w:rsidRPr="00AB0D6F">
        <w:rPr>
          <w:sz w:val="16"/>
          <w:szCs w:val="16"/>
          <w:lang w:val="el-GR"/>
        </w:rPr>
        <w:t xml:space="preserve"> (59) και άρθρο 379 §12 ν. 4412/2016</w:t>
      </w:r>
      <w:r w:rsidR="00194EFC" w:rsidRPr="00AB0D6F">
        <w:rPr>
          <w:sz w:val="16"/>
          <w:szCs w:val="16"/>
          <w:lang w:val="el-GR"/>
        </w:rPr>
        <w:t>.</w:t>
      </w:r>
    </w:p>
  </w:footnote>
  <w:footnote w:id="8">
    <w:p w:rsidR="00661866" w:rsidRPr="00AB0D6F" w:rsidRDefault="00661866">
      <w:pPr>
        <w:pStyle w:val="afc"/>
        <w:rPr>
          <w:sz w:val="16"/>
          <w:szCs w:val="16"/>
          <w:lang w:val="el-GR"/>
        </w:rPr>
      </w:pPr>
      <w:r w:rsidRPr="00AB0D6F">
        <w:rPr>
          <w:rStyle w:val="a6"/>
          <w:sz w:val="16"/>
          <w:szCs w:val="16"/>
        </w:rPr>
        <w:footnoteRef/>
      </w:r>
      <w:r w:rsidRPr="00AB0D6F">
        <w:rPr>
          <w:sz w:val="16"/>
          <w:szCs w:val="16"/>
          <w:lang w:val="el-GR"/>
        </w:rPr>
        <w:tab/>
      </w:r>
      <w:r w:rsidRPr="00AB0D6F">
        <w:rPr>
          <w:sz w:val="16"/>
          <w:szCs w:val="16"/>
          <w:lang w:val="el-GR"/>
        </w:rPr>
        <w:t xml:space="preserve">Η υποχρέωση δημοσίευσης σε νομαρχιακές (νυν "περιφερειακές" κατά το άρ.16 του ν.4487/2017) και τοπικές εφημερίδες του </w:t>
      </w:r>
      <w:r w:rsidR="00D950C6" w:rsidRPr="00AB0D6F">
        <w:rPr>
          <w:sz w:val="16"/>
          <w:szCs w:val="16"/>
          <w:lang w:val="el-GR"/>
        </w:rPr>
        <w:t>ν</w:t>
      </w:r>
      <w:r w:rsidRPr="00AB0D6F">
        <w:rPr>
          <w:sz w:val="16"/>
          <w:szCs w:val="16"/>
          <w:lang w:val="el-GR"/>
        </w:rPr>
        <w:t xml:space="preserve">.3548/2007 συνεχίζει να υφίσταται μέχρι και την 31/12/2023, οπότε και καταργείται, βλέπε άρθρο 377§1 </w:t>
      </w:r>
      <w:proofErr w:type="spellStart"/>
      <w:r w:rsidRPr="00AB0D6F">
        <w:rPr>
          <w:sz w:val="16"/>
          <w:szCs w:val="16"/>
          <w:lang w:val="el-GR"/>
        </w:rPr>
        <w:t>περίπτ</w:t>
      </w:r>
      <w:proofErr w:type="spellEnd"/>
      <w:r w:rsidRPr="00AB0D6F">
        <w:rPr>
          <w:sz w:val="16"/>
          <w:szCs w:val="16"/>
          <w:lang w:val="el-GR"/>
        </w:rPr>
        <w:t xml:space="preserve"> (35) και άρθρο 379 §12 ν. 4412/2016</w:t>
      </w:r>
      <w:r w:rsidR="00194EFC" w:rsidRPr="00AB0D6F">
        <w:rPr>
          <w:sz w:val="16"/>
          <w:szCs w:val="16"/>
          <w:lang w:val="el-GR"/>
        </w:rPr>
        <w:t>.</w:t>
      </w:r>
    </w:p>
  </w:footnote>
  <w:footnote w:id="9">
    <w:p w:rsidR="00661866" w:rsidRPr="00AB0D6F" w:rsidRDefault="00661866">
      <w:pPr>
        <w:pStyle w:val="afc"/>
        <w:rPr>
          <w:sz w:val="16"/>
          <w:szCs w:val="16"/>
          <w:lang w:val="el-GR"/>
        </w:rPr>
      </w:pPr>
      <w:r w:rsidRPr="00AB0D6F">
        <w:rPr>
          <w:rStyle w:val="00"/>
          <w:sz w:val="16"/>
          <w:szCs w:val="16"/>
        </w:rPr>
        <w:footnoteRef/>
      </w:r>
      <w:r w:rsidRPr="00AB0D6F">
        <w:rPr>
          <w:sz w:val="16"/>
          <w:szCs w:val="16"/>
          <w:lang w:val="el-GR"/>
        </w:rPr>
        <w:t xml:space="preserve"> </w:t>
      </w:r>
      <w:r w:rsidRPr="00AB0D6F">
        <w:rPr>
          <w:sz w:val="16"/>
          <w:szCs w:val="16"/>
          <w:lang w:val="el-GR"/>
        </w:rPr>
        <w:tab/>
      </w:r>
      <w:r w:rsidRPr="00AB0D6F">
        <w:rPr>
          <w:sz w:val="16"/>
          <w:szCs w:val="16"/>
          <w:lang w:val="el-GR"/>
        </w:rPr>
        <w:t>Για τις δημοσιεύσεις περιλήψεων διαγωνισμών στον εθνικό τύπο, βλέπε και ΠΙΝΑΚΑ 1 «ΥΠΟΧΡΕΩΣΕΙΣ ΔΗΜΟΣΙΕΥΣΕΩΝ ΣΤΟΝ ΕΘΝΙΚΟ ΤΥΠΟ ΚΑΤΑ ΤΟΝ Ν.4412/2016», στην ιστοσελίδα της Αρχής, στη διαδρομή Αναθέτουσες Αρχές/Γενικές Οδηγίες/Υποστηρικτικό Υλικό.</w:t>
      </w:r>
    </w:p>
  </w:footnote>
  <w:footnote w:id="10">
    <w:p w:rsidR="00661866" w:rsidRPr="00AD5DBD" w:rsidRDefault="00661866">
      <w:pPr>
        <w:pStyle w:val="afc"/>
        <w:rPr>
          <w:sz w:val="16"/>
          <w:szCs w:val="16"/>
          <w:lang w:val="el-GR"/>
        </w:rPr>
      </w:pPr>
      <w:r w:rsidRPr="00AB0D6F">
        <w:rPr>
          <w:rStyle w:val="a6"/>
          <w:sz w:val="16"/>
          <w:szCs w:val="16"/>
        </w:rPr>
        <w:footnoteRef/>
      </w:r>
      <w:r w:rsidRPr="00AB0D6F">
        <w:rPr>
          <w:sz w:val="16"/>
          <w:szCs w:val="16"/>
          <w:lang w:val="el-GR"/>
        </w:rPr>
        <w:tab/>
      </w:r>
      <w:r w:rsidRPr="00AB0D6F">
        <w:rPr>
          <w:sz w:val="16"/>
          <w:szCs w:val="16"/>
          <w:lang w:val="el-GR"/>
        </w:rPr>
        <w:t>Άρθρο 18 παρ. 2 του ν. 4412/2016</w:t>
      </w:r>
    </w:p>
  </w:footnote>
  <w:footnote w:id="11">
    <w:p w:rsidR="00661866" w:rsidRPr="00AB0D6F" w:rsidRDefault="00661866">
      <w:pPr>
        <w:pStyle w:val="afc"/>
        <w:rPr>
          <w:sz w:val="16"/>
          <w:szCs w:val="16"/>
          <w:lang w:val="el-GR"/>
        </w:rPr>
      </w:pPr>
      <w:r>
        <w:rPr>
          <w:rStyle w:val="a6"/>
        </w:rPr>
        <w:footnoteRef/>
      </w:r>
      <w:r w:rsidRPr="006B2C94">
        <w:rPr>
          <w:lang w:val="el-GR"/>
        </w:rPr>
        <w:tab/>
      </w:r>
      <w:r w:rsidRPr="00AB0D6F">
        <w:rPr>
          <w:sz w:val="16"/>
          <w:szCs w:val="16"/>
          <w:lang w:val="el-GR"/>
        </w:rPr>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2">
    <w:p w:rsidR="00661866" w:rsidRPr="00AB0D6F" w:rsidRDefault="00661866">
      <w:pPr>
        <w:pStyle w:val="afc"/>
        <w:rPr>
          <w:sz w:val="16"/>
          <w:szCs w:val="16"/>
          <w:lang w:val="el-GR"/>
        </w:rPr>
      </w:pPr>
      <w:r w:rsidRPr="00AB0D6F">
        <w:rPr>
          <w:rStyle w:val="a6"/>
          <w:sz w:val="16"/>
          <w:szCs w:val="16"/>
        </w:rPr>
        <w:footnoteRef/>
      </w:r>
      <w:r w:rsidRPr="00AB0D6F">
        <w:rPr>
          <w:sz w:val="16"/>
          <w:szCs w:val="16"/>
          <w:lang w:val="el-GR"/>
        </w:rPr>
        <w:tab/>
      </w:r>
      <w:r w:rsidRPr="00AB0D6F">
        <w:rPr>
          <w:sz w:val="16"/>
          <w:szCs w:val="16"/>
          <w:lang w:val="el-GR"/>
        </w:rPr>
        <w:t xml:space="preserve">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w:t>
      </w:r>
      <w:proofErr w:type="spellStart"/>
      <w:r w:rsidRPr="00AB0D6F">
        <w:rPr>
          <w:sz w:val="16"/>
          <w:szCs w:val="16"/>
          <w:lang w:val="el-GR"/>
        </w:rPr>
        <w:t>όλω</w:t>
      </w:r>
      <w:proofErr w:type="spellEnd"/>
      <w:r w:rsidRPr="00AB0D6F">
        <w:rPr>
          <w:sz w:val="16"/>
          <w:szCs w:val="16"/>
          <w:lang w:val="el-GR"/>
        </w:rPr>
        <w:t xml:space="preserve">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w:t>
      </w:r>
      <w:proofErr w:type="spellStart"/>
      <w:r w:rsidRPr="00AB0D6F">
        <w:rPr>
          <w:sz w:val="16"/>
          <w:szCs w:val="16"/>
          <w:lang w:val="el-GR"/>
        </w:rPr>
        <w:t>μορφότυποι</w:t>
      </w:r>
      <w:proofErr w:type="spellEnd"/>
      <w:r w:rsidRPr="00AB0D6F">
        <w:rPr>
          <w:sz w:val="16"/>
          <w:szCs w:val="16"/>
          <w:lang w:val="el-GR"/>
        </w:rPr>
        <w:t xml:space="preserve"> περιγράφονται στο σημείο αυτό ταυτόχρονα με τον τρόπο πρόσβασης των ενδιαφερομένων.</w:t>
      </w:r>
    </w:p>
  </w:footnote>
  <w:footnote w:id="13">
    <w:p w:rsidR="00661866" w:rsidRPr="00AB0D6F" w:rsidRDefault="00661866" w:rsidP="00563AE7">
      <w:pPr>
        <w:pStyle w:val="afc"/>
        <w:rPr>
          <w:sz w:val="16"/>
          <w:szCs w:val="16"/>
          <w:lang w:val="el-GR"/>
        </w:rPr>
      </w:pPr>
      <w:r w:rsidRPr="00AB0D6F">
        <w:rPr>
          <w:rStyle w:val="ad"/>
          <w:sz w:val="16"/>
          <w:szCs w:val="16"/>
        </w:rPr>
        <w:footnoteRef/>
      </w:r>
      <w:r w:rsidRPr="00AB0D6F">
        <w:rPr>
          <w:sz w:val="16"/>
          <w:szCs w:val="16"/>
          <w:lang w:val="el-GR"/>
        </w:rPr>
        <w:t xml:space="preserve">  </w:t>
      </w:r>
      <w:proofErr w:type="spellStart"/>
      <w:r w:rsidRPr="00AB0D6F">
        <w:rPr>
          <w:sz w:val="16"/>
          <w:szCs w:val="16"/>
          <w:lang w:val="el-GR"/>
        </w:rPr>
        <w:t>Πρβλ</w:t>
      </w:r>
      <w:proofErr w:type="spellEnd"/>
      <w:r w:rsidRPr="00AB0D6F">
        <w:rPr>
          <w:sz w:val="16"/>
          <w:szCs w:val="16"/>
          <w:lang w:val="el-GR"/>
        </w:rPr>
        <w:t xml:space="preserve"> οδηγίες για τη χρήση του τυποποιημένου εντύπου 14 «Διορθωτικό» στην ιστοσελίδα του </w:t>
      </w:r>
      <w:proofErr w:type="spellStart"/>
      <w:r w:rsidRPr="00AB0D6F">
        <w:rPr>
          <w:sz w:val="16"/>
          <w:szCs w:val="16"/>
          <w:lang w:val="el-GR"/>
        </w:rPr>
        <w:t>simap</w:t>
      </w:r>
      <w:proofErr w:type="spellEnd"/>
      <w:r w:rsidRPr="00AB0D6F">
        <w:rPr>
          <w:sz w:val="16"/>
          <w:szCs w:val="16"/>
          <w:lang w:val="el-GR"/>
        </w:rPr>
        <w:t xml:space="preserve"> https://simap.ted.europa.eu/documents/10184/166101/Instructions+for+the+use+of+F14_EL.pdf/0bdd2252-323d-44d1-97d5-0babe74629f4</w:t>
      </w:r>
    </w:p>
  </w:footnote>
  <w:footnote w:id="14">
    <w:p w:rsidR="00661866" w:rsidRPr="00AB0D6F" w:rsidRDefault="00661866" w:rsidP="00563AE7">
      <w:pPr>
        <w:pStyle w:val="afc"/>
        <w:rPr>
          <w:sz w:val="16"/>
          <w:szCs w:val="16"/>
          <w:lang w:val="el-GR"/>
        </w:rPr>
      </w:pPr>
      <w:r w:rsidRPr="00AB0D6F">
        <w:rPr>
          <w:rStyle w:val="ad"/>
          <w:sz w:val="16"/>
          <w:szCs w:val="16"/>
        </w:rPr>
        <w:footnoteRef/>
      </w:r>
      <w:r w:rsidRPr="00AB0D6F">
        <w:rPr>
          <w:sz w:val="16"/>
          <w:szCs w:val="16"/>
          <w:lang w:val="el-GR"/>
        </w:rPr>
        <w:t xml:space="preserve">      </w:t>
      </w:r>
      <w:proofErr w:type="spellStart"/>
      <w:r w:rsidRPr="00AB0D6F">
        <w:rPr>
          <w:sz w:val="16"/>
          <w:szCs w:val="16"/>
          <w:lang w:val="el-GR"/>
        </w:rPr>
        <w:t>Πρβλ</w:t>
      </w:r>
      <w:proofErr w:type="spellEnd"/>
      <w:r w:rsidRPr="00AB0D6F">
        <w:rPr>
          <w:sz w:val="16"/>
          <w:szCs w:val="16"/>
          <w:lang w:val="el-GR"/>
        </w:rPr>
        <w:t xml:space="preserve"> έγγραφο ΕΑΑΔΗΣΥ με </w:t>
      </w:r>
      <w:proofErr w:type="spellStart"/>
      <w:r w:rsidRPr="00AB0D6F">
        <w:rPr>
          <w:sz w:val="16"/>
          <w:szCs w:val="16"/>
          <w:lang w:val="el-GR"/>
        </w:rPr>
        <w:t>α.π.</w:t>
      </w:r>
      <w:proofErr w:type="spellEnd"/>
      <w:r w:rsidRPr="00AB0D6F">
        <w:rPr>
          <w:sz w:val="16"/>
          <w:szCs w:val="16"/>
          <w:lang w:val="el-GR"/>
        </w:rPr>
        <w:t xml:space="preserve">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15">
    <w:p w:rsidR="00661866" w:rsidRPr="00AB0D6F" w:rsidRDefault="00661866" w:rsidP="00A57648">
      <w:pPr>
        <w:pStyle w:val="afc"/>
        <w:rPr>
          <w:sz w:val="16"/>
          <w:szCs w:val="16"/>
          <w:lang w:val="el-GR"/>
        </w:rPr>
      </w:pPr>
      <w:r w:rsidRPr="00AB0D6F">
        <w:rPr>
          <w:rStyle w:val="00"/>
          <w:sz w:val="16"/>
          <w:szCs w:val="16"/>
        </w:rPr>
        <w:footnoteRef/>
      </w:r>
      <w:r w:rsidRPr="00AB0D6F">
        <w:rPr>
          <w:sz w:val="16"/>
          <w:szCs w:val="16"/>
          <w:lang w:val="el-GR"/>
        </w:rPr>
        <w:t xml:space="preserve">       </w:t>
      </w:r>
      <w:proofErr w:type="spellStart"/>
      <w:r w:rsidRPr="00AB0D6F">
        <w:rPr>
          <w:sz w:val="16"/>
          <w:szCs w:val="16"/>
          <w:lang w:val="el-GR"/>
        </w:rPr>
        <w:t>Πρβλ</w:t>
      </w:r>
      <w:proofErr w:type="spellEnd"/>
      <w:r w:rsidRPr="00AB0D6F">
        <w:rPr>
          <w:sz w:val="16"/>
          <w:szCs w:val="16"/>
          <w:lang w:val="el-GR"/>
        </w:rPr>
        <w:t xml:space="preserve">. άρθρο 80 παρ. 10 ν. 4412/2016 </w:t>
      </w:r>
    </w:p>
  </w:footnote>
  <w:footnote w:id="16">
    <w:p w:rsidR="00661866" w:rsidRPr="00AB0D6F" w:rsidRDefault="00661866" w:rsidP="00B55A72">
      <w:pPr>
        <w:pStyle w:val="afc"/>
        <w:rPr>
          <w:sz w:val="16"/>
          <w:szCs w:val="16"/>
          <w:lang w:val="el-GR"/>
        </w:rPr>
      </w:pPr>
      <w:r w:rsidRPr="00AB0D6F">
        <w:rPr>
          <w:rStyle w:val="aa"/>
          <w:sz w:val="16"/>
          <w:szCs w:val="16"/>
        </w:rPr>
        <w:footnoteRef/>
      </w:r>
      <w:r w:rsidRPr="00AB0D6F">
        <w:rPr>
          <w:sz w:val="16"/>
          <w:szCs w:val="16"/>
          <w:lang w:val="el-GR"/>
        </w:rPr>
        <w:tab/>
      </w:r>
      <w:r w:rsidRPr="00AB0D6F">
        <w:rPr>
          <w:sz w:val="16"/>
          <w:szCs w:val="16"/>
          <w:lang w:val="el-GR"/>
        </w:rPr>
        <w:t xml:space="preserve">Άρθρο 92, παρ.4 του ν. 4412/2016  </w:t>
      </w:r>
    </w:p>
  </w:footnote>
  <w:footnote w:id="17">
    <w:p w:rsidR="00661866" w:rsidRPr="00AB0D6F" w:rsidRDefault="00661866">
      <w:pPr>
        <w:pStyle w:val="afc"/>
        <w:rPr>
          <w:sz w:val="16"/>
          <w:szCs w:val="16"/>
          <w:lang w:val="el-GR"/>
        </w:rPr>
      </w:pPr>
      <w:r w:rsidRPr="00AB0D6F">
        <w:rPr>
          <w:rStyle w:val="a6"/>
          <w:sz w:val="16"/>
          <w:szCs w:val="16"/>
        </w:rPr>
        <w:footnoteRef/>
      </w:r>
      <w:r w:rsidRPr="00AB0D6F">
        <w:rPr>
          <w:sz w:val="16"/>
          <w:szCs w:val="16"/>
          <w:lang w:val="el-GR"/>
        </w:rPr>
        <w:tab/>
      </w:r>
      <w:r w:rsidRPr="00AB0D6F">
        <w:rPr>
          <w:sz w:val="16"/>
          <w:szCs w:val="16"/>
          <w:lang w:val="el-GR"/>
        </w:rPr>
        <w:t xml:space="preserve">Με την επιφύλαξη της εν </w:t>
      </w:r>
      <w:proofErr w:type="spellStart"/>
      <w:r w:rsidRPr="00AB0D6F">
        <w:rPr>
          <w:sz w:val="16"/>
          <w:szCs w:val="16"/>
          <w:lang w:val="el-GR"/>
        </w:rPr>
        <w:t>όλω</w:t>
      </w:r>
      <w:proofErr w:type="spellEnd"/>
      <w:r w:rsidRPr="00AB0D6F">
        <w:rPr>
          <w:sz w:val="16"/>
          <w:szCs w:val="16"/>
          <w:lang w:val="el-GR"/>
        </w:rPr>
        <w:t xml:space="preserve"> ή εν μέρει σύνταξης των εγγράφων σε άλλη γλώσσα</w:t>
      </w:r>
    </w:p>
  </w:footnote>
  <w:footnote w:id="18">
    <w:p w:rsidR="00661866" w:rsidRPr="00AB0D6F" w:rsidRDefault="00661866">
      <w:pPr>
        <w:pStyle w:val="afc"/>
        <w:rPr>
          <w:sz w:val="16"/>
          <w:szCs w:val="16"/>
          <w:lang w:val="el-GR"/>
        </w:rPr>
      </w:pPr>
      <w:r w:rsidRPr="00AB0D6F">
        <w:rPr>
          <w:rStyle w:val="a6"/>
          <w:sz w:val="16"/>
          <w:szCs w:val="16"/>
        </w:rPr>
        <w:footnoteRef/>
      </w:r>
      <w:r w:rsidRPr="00AB0D6F">
        <w:rPr>
          <w:sz w:val="16"/>
          <w:szCs w:val="16"/>
          <w:lang w:val="el-GR"/>
        </w:rPr>
        <w:tab/>
      </w:r>
      <w:r w:rsidR="00765B0E" w:rsidRPr="00AB0D6F">
        <w:rPr>
          <w:sz w:val="16"/>
          <w:szCs w:val="16"/>
          <w:lang w:val="el-GR"/>
        </w:rPr>
        <w:t>Ά</w:t>
      </w:r>
      <w:r w:rsidRPr="00AB0D6F">
        <w:rPr>
          <w:sz w:val="16"/>
          <w:szCs w:val="16"/>
          <w:lang w:val="el-GR"/>
        </w:rPr>
        <w:t xml:space="preserve">ρθρο 72 ν. 4412/2016 </w:t>
      </w:r>
    </w:p>
  </w:footnote>
  <w:footnote w:id="19">
    <w:p w:rsidR="00661866" w:rsidRPr="00AB0D6F" w:rsidRDefault="00661866" w:rsidP="002E5F94">
      <w:pPr>
        <w:pStyle w:val="afc"/>
        <w:rPr>
          <w:sz w:val="16"/>
          <w:szCs w:val="16"/>
          <w:lang w:val="el-GR"/>
        </w:rPr>
      </w:pPr>
      <w:r w:rsidRPr="00AB0D6F">
        <w:rPr>
          <w:rStyle w:val="00"/>
          <w:sz w:val="16"/>
          <w:szCs w:val="16"/>
        </w:rPr>
        <w:footnoteRef/>
      </w:r>
      <w:r w:rsidRPr="00AB0D6F">
        <w:rPr>
          <w:sz w:val="16"/>
          <w:szCs w:val="16"/>
          <w:lang w:val="el-GR"/>
        </w:rPr>
        <w:t xml:space="preserve"> </w:t>
      </w:r>
      <w:r w:rsidRPr="00AB0D6F">
        <w:rPr>
          <w:sz w:val="16"/>
          <w:szCs w:val="16"/>
          <w:lang w:val="el-GR"/>
        </w:rPr>
        <w:tab/>
      </w:r>
      <w:proofErr w:type="spellStart"/>
      <w:r w:rsidRPr="00AB0D6F">
        <w:rPr>
          <w:sz w:val="16"/>
          <w:szCs w:val="16"/>
          <w:lang w:val="el-GR"/>
        </w:rPr>
        <w:t>Πρβλ</w:t>
      </w:r>
      <w:proofErr w:type="spellEnd"/>
      <w:r w:rsidRPr="00AB0D6F">
        <w:rPr>
          <w:sz w:val="16"/>
          <w:szCs w:val="16"/>
          <w:lang w:val="el-GR"/>
        </w:rPr>
        <w:t>.  άρθρο 120 Ν.4512/2018 (ΦΕΚ Α΄ 5/17.1.2017), καθώς και  άρθρο 15 παρ.1 Ν.4541/2018  (ΦΕΚ Α΄ 93/31.5.2018)</w:t>
      </w:r>
    </w:p>
  </w:footnote>
  <w:footnote w:id="20">
    <w:p w:rsidR="00661866" w:rsidRPr="00AB0D6F" w:rsidRDefault="00661866" w:rsidP="009137A8">
      <w:pPr>
        <w:pStyle w:val="afc"/>
        <w:rPr>
          <w:sz w:val="16"/>
          <w:szCs w:val="16"/>
          <w:lang w:val="el-GR"/>
        </w:rPr>
      </w:pPr>
      <w:r w:rsidRPr="00AB0D6F">
        <w:rPr>
          <w:rStyle w:val="00"/>
          <w:sz w:val="16"/>
          <w:szCs w:val="16"/>
        </w:rPr>
        <w:footnoteRef/>
      </w:r>
      <w:r w:rsidRPr="00AB0D6F">
        <w:rPr>
          <w:sz w:val="16"/>
          <w:szCs w:val="16"/>
          <w:lang w:val="el-GR"/>
        </w:rPr>
        <w:t xml:space="preserve">      </w:t>
      </w:r>
      <w:r w:rsidRPr="00AB0D6F">
        <w:rPr>
          <w:sz w:val="16"/>
          <w:szCs w:val="16"/>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AB0D6F">
        <w:rPr>
          <w:sz w:val="16"/>
          <w:szCs w:val="16"/>
          <w:lang w:val="el-GR"/>
        </w:rPr>
        <w:t>εγγυοδοτική</w:t>
      </w:r>
      <w:proofErr w:type="spellEnd"/>
      <w:r w:rsidRPr="00AB0D6F">
        <w:rPr>
          <w:sz w:val="16"/>
          <w:szCs w:val="16"/>
          <w:lang w:val="el-GR"/>
        </w:rPr>
        <w:t xml:space="preserve">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w:t>
      </w:r>
      <w:proofErr w:type="spellStart"/>
      <w:r w:rsidRPr="00AB0D6F">
        <w:rPr>
          <w:sz w:val="16"/>
          <w:szCs w:val="16"/>
          <w:lang w:val="el-GR"/>
        </w:rPr>
        <w:t>Ταμείω</w:t>
      </w:r>
      <w:proofErr w:type="spellEnd"/>
      <w:r w:rsidRPr="00AB0D6F">
        <w:rPr>
          <w:sz w:val="16"/>
          <w:szCs w:val="16"/>
          <w:lang w:val="el-GR"/>
        </w:rPr>
        <w:t xml:space="preserve"> Παρακαταθηκών και Δανείων”). </w:t>
      </w:r>
      <w:proofErr w:type="spellStart"/>
      <w:r w:rsidRPr="00AB0D6F">
        <w:rPr>
          <w:sz w:val="16"/>
          <w:szCs w:val="16"/>
          <w:lang w:val="el-GR"/>
        </w:rPr>
        <w:t>Πρβλ</w:t>
      </w:r>
      <w:proofErr w:type="spellEnd"/>
      <w:r w:rsidRPr="00AB0D6F">
        <w:rPr>
          <w:sz w:val="16"/>
          <w:szCs w:val="16"/>
          <w:lang w:val="el-GR"/>
        </w:rPr>
        <w:t>. το με αρ. πρωτ. 2756/23-5-2017 έγγραφο της Ε.Α.Α.ΔΗ.ΣΥ. (ΑΔΑ: 7ΝΣΡΟΞΤΒ-975).</w:t>
      </w:r>
    </w:p>
  </w:footnote>
  <w:footnote w:id="21">
    <w:p w:rsidR="00276800" w:rsidRPr="00391E5B" w:rsidRDefault="00276800">
      <w:pPr>
        <w:pStyle w:val="afc"/>
        <w:rPr>
          <w:sz w:val="16"/>
          <w:szCs w:val="16"/>
          <w:lang w:val="el-GR"/>
        </w:rPr>
      </w:pPr>
      <w:r w:rsidRPr="00391E5B">
        <w:rPr>
          <w:rStyle w:val="ad"/>
          <w:sz w:val="16"/>
          <w:szCs w:val="16"/>
        </w:rPr>
        <w:footnoteRef/>
      </w:r>
      <w:r w:rsidRPr="00391E5B">
        <w:rPr>
          <w:sz w:val="16"/>
          <w:szCs w:val="16"/>
          <w:lang w:val="el-GR"/>
        </w:rPr>
        <w:t xml:space="preserve">        </w:t>
      </w:r>
      <w:r w:rsidRPr="00391E5B">
        <w:rPr>
          <w:sz w:val="16"/>
          <w:szCs w:val="16"/>
          <w:lang w:val="el-GR"/>
        </w:rPr>
        <w:t>Παρ. 12 άρθρου 72 ν. 4412/2016</w:t>
      </w:r>
    </w:p>
  </w:footnote>
  <w:footnote w:id="22">
    <w:p w:rsidR="00661866" w:rsidRPr="00391E5B" w:rsidRDefault="00661866" w:rsidP="00B85818">
      <w:pPr>
        <w:pStyle w:val="afc"/>
        <w:rPr>
          <w:sz w:val="16"/>
          <w:szCs w:val="16"/>
          <w:lang w:val="el-GR"/>
        </w:rPr>
      </w:pPr>
      <w:r w:rsidRPr="00391E5B">
        <w:rPr>
          <w:rStyle w:val="00"/>
          <w:sz w:val="16"/>
          <w:szCs w:val="16"/>
        </w:rPr>
        <w:footnoteRef/>
      </w:r>
      <w:r w:rsidRPr="00391E5B">
        <w:rPr>
          <w:sz w:val="16"/>
          <w:szCs w:val="16"/>
          <w:lang w:val="el-GR"/>
        </w:rPr>
        <w:t xml:space="preserve">        </w:t>
      </w:r>
      <w:r w:rsidRPr="00391E5B">
        <w:rPr>
          <w:sz w:val="16"/>
          <w:szCs w:val="16"/>
          <w:lang w:val="el-GR"/>
        </w:rPr>
        <w:t xml:space="preserve">Βλ. σχετικά με ΣΔΣ </w:t>
      </w:r>
      <w:r w:rsidRPr="00391E5B">
        <w:rPr>
          <w:sz w:val="16"/>
          <w:szCs w:val="16"/>
        </w:rPr>
        <w:t>https</w:t>
      </w:r>
      <w:r w:rsidRPr="00391E5B">
        <w:rPr>
          <w:sz w:val="16"/>
          <w:szCs w:val="16"/>
          <w:lang w:val="el-GR"/>
        </w:rPr>
        <w:t>://</w:t>
      </w:r>
      <w:r w:rsidRPr="00391E5B">
        <w:rPr>
          <w:sz w:val="16"/>
          <w:szCs w:val="16"/>
        </w:rPr>
        <w:t>www</w:t>
      </w:r>
      <w:r w:rsidRPr="00391E5B">
        <w:rPr>
          <w:sz w:val="16"/>
          <w:szCs w:val="16"/>
          <w:lang w:val="el-GR"/>
        </w:rPr>
        <w:t>.</w:t>
      </w:r>
      <w:proofErr w:type="spellStart"/>
      <w:r w:rsidRPr="00391E5B">
        <w:rPr>
          <w:sz w:val="16"/>
          <w:szCs w:val="16"/>
        </w:rPr>
        <w:t>wto</w:t>
      </w:r>
      <w:proofErr w:type="spellEnd"/>
      <w:r w:rsidRPr="00391E5B">
        <w:rPr>
          <w:sz w:val="16"/>
          <w:szCs w:val="16"/>
          <w:lang w:val="el-GR"/>
        </w:rPr>
        <w:t>.</w:t>
      </w:r>
      <w:r w:rsidRPr="00391E5B">
        <w:rPr>
          <w:sz w:val="16"/>
          <w:szCs w:val="16"/>
        </w:rPr>
        <w:t>org</w:t>
      </w:r>
      <w:r w:rsidRPr="00391E5B">
        <w:rPr>
          <w:sz w:val="16"/>
          <w:szCs w:val="16"/>
          <w:lang w:val="el-GR"/>
        </w:rPr>
        <w:t>/</w:t>
      </w:r>
      <w:proofErr w:type="spellStart"/>
      <w:r w:rsidRPr="00391E5B">
        <w:rPr>
          <w:sz w:val="16"/>
          <w:szCs w:val="16"/>
        </w:rPr>
        <w:t>english</w:t>
      </w:r>
      <w:proofErr w:type="spellEnd"/>
      <w:r w:rsidRPr="00391E5B">
        <w:rPr>
          <w:sz w:val="16"/>
          <w:szCs w:val="16"/>
          <w:lang w:val="el-GR"/>
        </w:rPr>
        <w:t>/</w:t>
      </w:r>
      <w:proofErr w:type="spellStart"/>
      <w:r w:rsidRPr="00391E5B">
        <w:rPr>
          <w:sz w:val="16"/>
          <w:szCs w:val="16"/>
        </w:rPr>
        <w:t>tratop</w:t>
      </w:r>
      <w:proofErr w:type="spellEnd"/>
      <w:r w:rsidRPr="00391E5B">
        <w:rPr>
          <w:sz w:val="16"/>
          <w:szCs w:val="16"/>
          <w:lang w:val="el-GR"/>
        </w:rPr>
        <w:t>_</w:t>
      </w:r>
      <w:r w:rsidRPr="00391E5B">
        <w:rPr>
          <w:sz w:val="16"/>
          <w:szCs w:val="16"/>
        </w:rPr>
        <w:t>e</w:t>
      </w:r>
      <w:r w:rsidRPr="00391E5B">
        <w:rPr>
          <w:sz w:val="16"/>
          <w:szCs w:val="16"/>
          <w:lang w:val="el-GR"/>
        </w:rPr>
        <w:t>/</w:t>
      </w:r>
      <w:proofErr w:type="spellStart"/>
      <w:r w:rsidRPr="00391E5B">
        <w:rPr>
          <w:sz w:val="16"/>
          <w:szCs w:val="16"/>
        </w:rPr>
        <w:t>gproc</w:t>
      </w:r>
      <w:proofErr w:type="spellEnd"/>
      <w:r w:rsidRPr="00391E5B">
        <w:rPr>
          <w:sz w:val="16"/>
          <w:szCs w:val="16"/>
          <w:lang w:val="el-GR"/>
        </w:rPr>
        <w:t>_</w:t>
      </w:r>
      <w:r w:rsidRPr="00391E5B">
        <w:rPr>
          <w:sz w:val="16"/>
          <w:szCs w:val="16"/>
        </w:rPr>
        <w:t>e</w:t>
      </w:r>
      <w:r w:rsidRPr="00391E5B">
        <w:rPr>
          <w:sz w:val="16"/>
          <w:szCs w:val="16"/>
          <w:lang w:val="el-GR"/>
        </w:rPr>
        <w:t>/</w:t>
      </w:r>
      <w:proofErr w:type="spellStart"/>
      <w:r w:rsidRPr="00391E5B">
        <w:rPr>
          <w:sz w:val="16"/>
          <w:szCs w:val="16"/>
        </w:rPr>
        <w:t>gp</w:t>
      </w:r>
      <w:proofErr w:type="spellEnd"/>
      <w:r w:rsidRPr="00391E5B">
        <w:rPr>
          <w:sz w:val="16"/>
          <w:szCs w:val="16"/>
          <w:lang w:val="el-GR"/>
        </w:rPr>
        <w:t>_</w:t>
      </w:r>
      <w:proofErr w:type="spellStart"/>
      <w:r w:rsidRPr="00391E5B">
        <w:rPr>
          <w:sz w:val="16"/>
          <w:szCs w:val="16"/>
        </w:rPr>
        <w:t>gpa</w:t>
      </w:r>
      <w:proofErr w:type="spellEnd"/>
      <w:r w:rsidRPr="00391E5B">
        <w:rPr>
          <w:sz w:val="16"/>
          <w:szCs w:val="16"/>
          <w:lang w:val="el-GR"/>
        </w:rPr>
        <w:t>_</w:t>
      </w:r>
      <w:r w:rsidRPr="00391E5B">
        <w:rPr>
          <w:sz w:val="16"/>
          <w:szCs w:val="16"/>
        </w:rPr>
        <w:t>e</w:t>
      </w:r>
      <w:r w:rsidRPr="00391E5B">
        <w:rPr>
          <w:sz w:val="16"/>
          <w:szCs w:val="16"/>
          <w:lang w:val="el-GR"/>
        </w:rPr>
        <w:t>.</w:t>
      </w:r>
      <w:r w:rsidRPr="00391E5B">
        <w:rPr>
          <w:sz w:val="16"/>
          <w:szCs w:val="16"/>
        </w:rPr>
        <w:t>htm</w:t>
      </w:r>
    </w:p>
  </w:footnote>
  <w:footnote w:id="23">
    <w:p w:rsidR="00661866" w:rsidRPr="00391E5B" w:rsidRDefault="00661866" w:rsidP="00B85818">
      <w:pPr>
        <w:pStyle w:val="afc"/>
        <w:rPr>
          <w:sz w:val="16"/>
          <w:szCs w:val="16"/>
          <w:lang w:val="el-GR"/>
        </w:rPr>
      </w:pPr>
      <w:r w:rsidRPr="00391E5B">
        <w:rPr>
          <w:rStyle w:val="00"/>
          <w:sz w:val="16"/>
          <w:szCs w:val="16"/>
        </w:rPr>
        <w:footnoteRef/>
      </w:r>
      <w:r w:rsidRPr="00391E5B">
        <w:rPr>
          <w:sz w:val="16"/>
          <w:szCs w:val="16"/>
          <w:lang w:val="el-GR"/>
        </w:rPr>
        <w:t xml:space="preserve">        </w:t>
      </w:r>
      <w:r w:rsidRPr="00391E5B">
        <w:rPr>
          <w:sz w:val="16"/>
          <w:szCs w:val="16"/>
          <w:lang w:val="el-GR"/>
        </w:rPr>
        <w:t>Σύμφωνα με το ισχύον κείμενο της ΣΔΣ, τα σχετικά παραρτήματα που αναφέρονται στο άρθρο 25 αντιστοιχούν πλέον στα 1, 2, 4, 5, 6 και 7.</w:t>
      </w:r>
    </w:p>
  </w:footnote>
  <w:footnote w:id="24">
    <w:p w:rsidR="00531569" w:rsidRPr="00C11E79" w:rsidRDefault="00531569" w:rsidP="00531569">
      <w:pPr>
        <w:pStyle w:val="afc"/>
        <w:rPr>
          <w:lang w:val="el-GR"/>
        </w:rPr>
      </w:pPr>
      <w:r>
        <w:rPr>
          <w:rStyle w:val="ad"/>
        </w:rPr>
        <w:footnoteRef/>
      </w:r>
      <w:r w:rsidRPr="00C11E79">
        <w:rPr>
          <w:lang w:val="el-GR"/>
        </w:rPr>
        <w:t xml:space="preserve"> </w:t>
      </w:r>
      <w:r>
        <w:rPr>
          <w:lang w:val="el-GR"/>
        </w:rPr>
        <w:t xml:space="preserve">      </w:t>
      </w:r>
      <w:r w:rsidRPr="00531569">
        <w:rPr>
          <w:lang w:val="el-GR"/>
        </w:rPr>
        <w:t xml:space="preserve">Επισημαίνεται ότι απαγορεύεται η συμμετοχή </w:t>
      </w:r>
      <w:proofErr w:type="spellStart"/>
      <w:r w:rsidRPr="00531569">
        <w:rPr>
          <w:lang w:val="el-GR"/>
        </w:rPr>
        <w:t>εξωχώριας</w:t>
      </w:r>
      <w:proofErr w:type="spellEnd"/>
      <w:r w:rsidRPr="00531569">
        <w:rPr>
          <w:lang w:val="el-GR"/>
        </w:rPr>
        <w:t xml:space="preserve">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w:t>
      </w:r>
      <w:r w:rsidR="008F42B8">
        <w:rPr>
          <w:lang w:val="el-GR"/>
        </w:rPr>
        <w:t>΄</w:t>
      </w:r>
      <w:r w:rsidRPr="00531569">
        <w:rPr>
          <w:lang w:val="el-GR"/>
        </w:rPr>
        <w:t xml:space="preserve"> </w:t>
      </w:r>
      <w:r w:rsidR="008F42B8">
        <w:rPr>
          <w:lang w:val="el-GR"/>
        </w:rPr>
        <w:t xml:space="preserve">και </w:t>
      </w:r>
      <w:proofErr w:type="spellStart"/>
      <w:r w:rsidR="008F42B8">
        <w:rPr>
          <w:lang w:val="el-GR"/>
        </w:rPr>
        <w:t>β΄</w:t>
      </w:r>
      <w:r w:rsidRPr="00531569">
        <w:rPr>
          <w:lang w:val="el-GR"/>
        </w:rPr>
        <w:t>της</w:t>
      </w:r>
      <w:proofErr w:type="spellEnd"/>
      <w:r w:rsidRPr="00531569">
        <w:rPr>
          <w:lang w:val="el-GR"/>
        </w:rPr>
        <w:t xml:space="preserve"> παραγράφου 4 του άρθρου 4 του ν. 3310/2005</w:t>
      </w:r>
      <w:r w:rsidR="008F42B8">
        <w:rPr>
          <w:lang w:val="el-GR"/>
        </w:rPr>
        <w:t>.</w:t>
      </w:r>
    </w:p>
  </w:footnote>
  <w:footnote w:id="25">
    <w:p w:rsidR="00661866" w:rsidRPr="00BD65F6" w:rsidRDefault="00661866" w:rsidP="00B85818">
      <w:pPr>
        <w:pStyle w:val="afc"/>
        <w:rPr>
          <w:lang w:val="el-GR"/>
        </w:rPr>
      </w:pPr>
      <w:r>
        <w:rPr>
          <w:rStyle w:val="00"/>
        </w:rPr>
        <w:footnoteRef/>
      </w:r>
      <w:r w:rsidRPr="00BD65F6">
        <w:rPr>
          <w:lang w:val="el-GR"/>
        </w:rPr>
        <w:t xml:space="preserve"> </w:t>
      </w:r>
      <w:r>
        <w:rPr>
          <w:lang w:val="el-GR"/>
        </w:rPr>
        <w:t xml:space="preserve"> </w:t>
      </w:r>
      <w:r>
        <w:rPr>
          <w:lang w:val="el-GR"/>
        </w:rPr>
        <w:tab/>
      </w:r>
      <w:proofErr w:type="spellStart"/>
      <w:r w:rsidRPr="00303AE1">
        <w:rPr>
          <w:lang w:val="el-GR"/>
        </w:rPr>
        <w:t>Πρβλ</w:t>
      </w:r>
      <w:proofErr w:type="spellEnd"/>
      <w:r w:rsidRPr="00303AE1">
        <w:rPr>
          <w:lang w:val="el-GR"/>
        </w:rPr>
        <w:t xml:space="preserve">. σχετικά, σελ. 8 της Ανακοίνωσης της Επιτροπής C (2019) 5494 </w:t>
      </w:r>
      <w:proofErr w:type="spellStart"/>
      <w:r w:rsidRPr="00303AE1">
        <w:rPr>
          <w:lang w:val="el-GR"/>
        </w:rPr>
        <w:t>final</w:t>
      </w:r>
      <w:proofErr w:type="spellEnd"/>
      <w:r w:rsidRPr="00303AE1">
        <w:rPr>
          <w:lang w:val="el-GR"/>
        </w:rPr>
        <w:t xml:space="preserve"> «Κατευθυντήριες γραμμές για τη συμμετοχή προσφερόντων και αγαθών από τρίτες χώρες στην αγορά δημοσίων συμβάσεων της ΕΕ»</w:t>
      </w:r>
      <w:r w:rsidR="008F42B8">
        <w:rPr>
          <w:lang w:val="el-GR"/>
        </w:rPr>
        <w:t>.</w:t>
      </w:r>
    </w:p>
  </w:footnote>
  <w:footnote w:id="26">
    <w:p w:rsidR="00661866" w:rsidRPr="006B2C94" w:rsidRDefault="00661866">
      <w:pPr>
        <w:pStyle w:val="foothanging"/>
        <w:rPr>
          <w:lang w:val="el-GR"/>
        </w:rPr>
      </w:pPr>
      <w:r>
        <w:rPr>
          <w:rStyle w:val="a6"/>
        </w:rPr>
        <w:footnoteRef/>
      </w:r>
      <w:r>
        <w:rPr>
          <w:lang w:val="el-GR"/>
        </w:rPr>
        <w:tab/>
      </w:r>
      <w:r>
        <w:rPr>
          <w:lang w:val="el-GR"/>
        </w:rPr>
        <w:t>Άρθρο 19 ν. 4412/2016</w:t>
      </w:r>
    </w:p>
  </w:footnote>
  <w:footnote w:id="27">
    <w:p w:rsidR="00661866" w:rsidRPr="009143B3" w:rsidRDefault="00661866">
      <w:pPr>
        <w:pStyle w:val="afc"/>
        <w:rPr>
          <w:lang w:val="el-GR"/>
        </w:rPr>
      </w:pPr>
      <w:r>
        <w:rPr>
          <w:rStyle w:val="a6"/>
        </w:rPr>
        <w:footnoteRef/>
      </w:r>
      <w:r w:rsidRPr="006B2C94">
        <w:rPr>
          <w:rStyle w:val="a6"/>
          <w:vertAlign w:val="baseline"/>
          <w:lang w:val="el-GR"/>
        </w:rPr>
        <w:tab/>
      </w:r>
      <w:r w:rsidR="00276800" w:rsidRPr="00276800">
        <w:rPr>
          <w:rStyle w:val="a6"/>
          <w:vertAlign w:val="baseline"/>
          <w:lang w:val="el-GR"/>
        </w:rPr>
        <w:t>Παρ. 1 ,2</w:t>
      </w:r>
      <w:r w:rsidR="00276800">
        <w:rPr>
          <w:rStyle w:val="a6"/>
          <w:vertAlign w:val="baseline"/>
          <w:lang w:val="el-GR"/>
        </w:rPr>
        <w:t>,</w:t>
      </w:r>
      <w:r w:rsidR="002B4D9C">
        <w:rPr>
          <w:rStyle w:val="a6"/>
          <w:vertAlign w:val="baseline"/>
          <w:lang w:val="el-GR"/>
        </w:rPr>
        <w:t xml:space="preserve"> </w:t>
      </w:r>
      <w:r w:rsidR="00276800">
        <w:rPr>
          <w:rStyle w:val="a6"/>
          <w:vertAlign w:val="baseline"/>
          <w:lang w:val="el-GR"/>
        </w:rPr>
        <w:t>3</w:t>
      </w:r>
      <w:r w:rsidR="00276800" w:rsidRPr="00276800">
        <w:rPr>
          <w:rStyle w:val="a6"/>
          <w:vertAlign w:val="baseline"/>
          <w:lang w:val="el-GR"/>
        </w:rPr>
        <w:t xml:space="preserve"> και 12 του άρθρου 72 του ν.4412/2016</w:t>
      </w:r>
      <w:r>
        <w:rPr>
          <w:rStyle w:val="a6"/>
          <w:vertAlign w:val="baseline"/>
          <w:lang w:val="el-GR"/>
        </w:rPr>
        <w:t>.</w:t>
      </w:r>
    </w:p>
  </w:footnote>
  <w:footnote w:id="28">
    <w:p w:rsidR="00661866" w:rsidRPr="005609B2" w:rsidRDefault="00661866">
      <w:pPr>
        <w:pStyle w:val="afc"/>
        <w:rPr>
          <w:lang w:val="el-GR"/>
        </w:rPr>
      </w:pPr>
      <w:r w:rsidRPr="009143B3">
        <w:rPr>
          <w:rStyle w:val="a6"/>
        </w:rPr>
        <w:footnoteRef/>
      </w:r>
      <w:r w:rsidRPr="009143B3">
        <w:rPr>
          <w:lang w:val="el-GR"/>
        </w:rPr>
        <w:tab/>
      </w:r>
      <w:r w:rsidRPr="009143B3">
        <w:rPr>
          <w:lang w:val="el-GR"/>
        </w:rPr>
        <w:t xml:space="preserve">Το ποσοστό της εγγύησης συμμετοχής δεν μπορεί να υπερβαίνει το 2% της εκτιμώμενης αξίας της σύμβασης, εκτός ΦΠΑ, με </w:t>
      </w:r>
      <w:r>
        <w:rPr>
          <w:lang w:val="el-GR"/>
        </w:rPr>
        <w:t>α</w:t>
      </w:r>
      <w:r w:rsidRPr="009143B3">
        <w:rPr>
          <w:lang w:val="el-GR"/>
        </w:rPr>
        <w:t>ν</w:t>
      </w:r>
      <w:r w:rsidRPr="005609B2">
        <w:rPr>
          <w:lang w:val="el-GR"/>
        </w:rPr>
        <w:t>άλογη στρογγυλοποίηση, μη συνυπολογιζομένων των δικαιωμάτων προαίρεσης και παράτασης της σύμβασης.</w:t>
      </w:r>
      <w:r w:rsidRPr="005609B2">
        <w:rPr>
          <w:rFonts w:cs="Cambria"/>
          <w:sz w:val="22"/>
          <w:szCs w:val="22"/>
          <w:lang w:val="el-GR"/>
        </w:rPr>
        <w:t xml:space="preserve"> </w:t>
      </w:r>
      <w:r w:rsidRPr="005609B2">
        <w:rPr>
          <w:lang w:val="el-GR"/>
        </w:rPr>
        <w:t xml:space="preserve"> </w:t>
      </w:r>
    </w:p>
  </w:footnote>
  <w:footnote w:id="29">
    <w:p w:rsidR="00661866" w:rsidRPr="009143B3" w:rsidRDefault="00661866">
      <w:pPr>
        <w:pStyle w:val="afc"/>
        <w:rPr>
          <w:lang w:val="el-GR"/>
        </w:rPr>
      </w:pPr>
      <w:r w:rsidRPr="005609B2">
        <w:rPr>
          <w:rStyle w:val="a6"/>
        </w:rPr>
        <w:footnoteRef/>
      </w:r>
      <w:r w:rsidRPr="005609B2">
        <w:rPr>
          <w:rFonts w:cs="Cambria"/>
          <w:szCs w:val="18"/>
          <w:lang w:val="el-GR"/>
        </w:rPr>
        <w:tab/>
      </w:r>
      <w:r>
        <w:rPr>
          <w:rFonts w:cs="Cambria"/>
          <w:szCs w:val="18"/>
          <w:lang w:val="el-GR"/>
        </w:rPr>
        <w:t>Ά</w:t>
      </w:r>
      <w:r w:rsidRPr="005609B2">
        <w:rPr>
          <w:rFonts w:cs="Cambria"/>
          <w:szCs w:val="18"/>
          <w:lang w:val="el-GR"/>
        </w:rPr>
        <w:t xml:space="preserve">ρθρο 72 παρ. </w:t>
      </w:r>
      <w:r>
        <w:rPr>
          <w:rFonts w:cs="Cambria"/>
          <w:szCs w:val="18"/>
          <w:lang w:val="el-GR"/>
        </w:rPr>
        <w:t>3</w:t>
      </w:r>
      <w:r w:rsidRPr="005609B2">
        <w:rPr>
          <w:rFonts w:cs="Cambria"/>
          <w:szCs w:val="18"/>
          <w:lang w:val="el-GR"/>
        </w:rPr>
        <w:t xml:space="preserve"> </w:t>
      </w:r>
      <w:r>
        <w:rPr>
          <w:lang w:val="el-GR"/>
        </w:rPr>
        <w:t xml:space="preserve">εδάφιο δεύτερο </w:t>
      </w:r>
      <w:r w:rsidRPr="005609B2">
        <w:rPr>
          <w:rFonts w:cs="Cambria"/>
          <w:szCs w:val="18"/>
          <w:lang w:val="el-GR"/>
        </w:rPr>
        <w:t>του ν. 4412/2016</w:t>
      </w:r>
    </w:p>
  </w:footnote>
  <w:footnote w:id="30">
    <w:p w:rsidR="00661866" w:rsidRPr="00391E5B" w:rsidRDefault="00661866" w:rsidP="00512563">
      <w:pPr>
        <w:pStyle w:val="afc"/>
        <w:rPr>
          <w:sz w:val="16"/>
          <w:szCs w:val="16"/>
          <w:lang w:val="el-GR"/>
        </w:rPr>
      </w:pPr>
      <w:r w:rsidRPr="00391E5B">
        <w:rPr>
          <w:rStyle w:val="00"/>
          <w:sz w:val="16"/>
          <w:szCs w:val="16"/>
        </w:rPr>
        <w:footnoteRef/>
      </w:r>
      <w:r w:rsidRPr="00391E5B">
        <w:rPr>
          <w:sz w:val="16"/>
          <w:szCs w:val="16"/>
          <w:lang w:val="el-GR"/>
        </w:rPr>
        <w:t xml:space="preserve">        </w:t>
      </w:r>
      <w:proofErr w:type="spellStart"/>
      <w:r w:rsidRPr="00391E5B">
        <w:rPr>
          <w:sz w:val="16"/>
          <w:szCs w:val="16"/>
          <w:lang w:val="el-GR"/>
        </w:rPr>
        <w:t>Πρβλ</w:t>
      </w:r>
      <w:proofErr w:type="spellEnd"/>
      <w:r w:rsidRPr="00391E5B">
        <w:rPr>
          <w:sz w:val="16"/>
          <w:szCs w:val="16"/>
          <w:lang w:val="el-GR"/>
        </w:rPr>
        <w:t xml:space="preserve"> άρθρο 88 σε συνδυασμό με άρθρο 72 ν. 4412/2016</w:t>
      </w:r>
    </w:p>
  </w:footnote>
  <w:footnote w:id="31">
    <w:p w:rsidR="00661866" w:rsidRPr="00391E5B" w:rsidRDefault="00661866">
      <w:pPr>
        <w:pStyle w:val="afc"/>
        <w:rPr>
          <w:sz w:val="16"/>
          <w:szCs w:val="16"/>
          <w:lang w:val="el-GR"/>
        </w:rPr>
      </w:pPr>
      <w:r w:rsidRPr="00391E5B">
        <w:rPr>
          <w:rStyle w:val="a6"/>
          <w:sz w:val="16"/>
          <w:szCs w:val="16"/>
        </w:rPr>
        <w:footnoteRef/>
      </w:r>
      <w:r w:rsidRPr="00391E5B">
        <w:rPr>
          <w:sz w:val="16"/>
          <w:szCs w:val="16"/>
          <w:lang w:val="el-GR"/>
        </w:rPr>
        <w:tab/>
      </w:r>
      <w:r w:rsidR="00276800" w:rsidRPr="00391E5B">
        <w:rPr>
          <w:sz w:val="16"/>
          <w:szCs w:val="16"/>
          <w:lang w:val="el-GR"/>
        </w:rPr>
        <w:t>Ά</w:t>
      </w:r>
      <w:r w:rsidRPr="00391E5B">
        <w:rPr>
          <w:sz w:val="16"/>
          <w:szCs w:val="16"/>
          <w:lang w:val="el-GR"/>
        </w:rPr>
        <w:t>ρθρα 73 και 74 ν. 4412/2016</w:t>
      </w:r>
      <w:r w:rsidRPr="00391E5B">
        <w:rPr>
          <w:rFonts w:ascii="Cambria" w:hAnsi="Cambria" w:cs="Cambria"/>
          <w:sz w:val="16"/>
          <w:szCs w:val="16"/>
          <w:lang w:val="el-GR"/>
        </w:rPr>
        <w:t>.</w:t>
      </w:r>
    </w:p>
  </w:footnote>
  <w:footnote w:id="32">
    <w:p w:rsidR="00661866" w:rsidRPr="00391E5B" w:rsidRDefault="00661866" w:rsidP="006B30BF">
      <w:pPr>
        <w:pStyle w:val="afc"/>
        <w:ind w:left="454" w:hanging="454"/>
        <w:rPr>
          <w:sz w:val="16"/>
          <w:szCs w:val="16"/>
          <w:lang w:val="el-GR"/>
        </w:rPr>
      </w:pPr>
      <w:r w:rsidRPr="00391E5B">
        <w:rPr>
          <w:rStyle w:val="a6"/>
          <w:sz w:val="16"/>
          <w:szCs w:val="16"/>
        </w:rPr>
        <w:footnoteRef/>
      </w:r>
      <w:r w:rsidRPr="00391E5B">
        <w:rPr>
          <w:sz w:val="16"/>
          <w:szCs w:val="16"/>
          <w:lang w:val="el-GR"/>
        </w:rPr>
        <w:tab/>
      </w:r>
      <w:r w:rsidRPr="00391E5B">
        <w:rPr>
          <w:sz w:val="16"/>
          <w:szCs w:val="16"/>
          <w:lang w:val="el-GR"/>
        </w:rPr>
        <w:t xml:space="preserve">Επισημαίνεται ότι </w:t>
      </w:r>
      <w:r w:rsidRPr="00391E5B">
        <w:rPr>
          <w:bCs/>
          <w:sz w:val="16"/>
          <w:szCs w:val="16"/>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sidRPr="00391E5B">
        <w:rPr>
          <w:rFonts w:ascii="Cambria" w:hAnsi="Cambria" w:cs="Cambria"/>
          <w:bCs/>
          <w:sz w:val="16"/>
          <w:szCs w:val="16"/>
          <w:lang w:val="el-GR"/>
        </w:rPr>
        <w:t xml:space="preserve"> </w:t>
      </w:r>
      <w:r w:rsidRPr="00391E5B">
        <w:rPr>
          <w:bCs/>
          <w:sz w:val="16"/>
          <w:szCs w:val="16"/>
          <w:lang w:val="el-GR"/>
        </w:rPr>
        <w:t>αποφάσεις</w:t>
      </w:r>
      <w:r w:rsidRPr="00391E5B">
        <w:rPr>
          <w:sz w:val="16"/>
          <w:szCs w:val="16"/>
          <w:lang w:val="el-GR"/>
        </w:rPr>
        <w:t xml:space="preserve"> </w:t>
      </w:r>
    </w:p>
    <w:p w:rsidR="00661866" w:rsidRPr="006B2C94" w:rsidRDefault="00661866">
      <w:pPr>
        <w:pStyle w:val="afc"/>
        <w:ind w:left="454" w:hanging="454"/>
        <w:rPr>
          <w:lang w:val="el-GR"/>
        </w:rPr>
      </w:pPr>
    </w:p>
  </w:footnote>
  <w:footnote w:id="33">
    <w:p w:rsidR="00661866" w:rsidRPr="00391E5B" w:rsidRDefault="00661866">
      <w:pPr>
        <w:pStyle w:val="afc"/>
        <w:rPr>
          <w:sz w:val="16"/>
          <w:szCs w:val="16"/>
          <w:lang w:val="el-GR"/>
        </w:rPr>
      </w:pPr>
      <w:r>
        <w:rPr>
          <w:rStyle w:val="a6"/>
        </w:rPr>
        <w:footnoteRef/>
      </w:r>
      <w:r w:rsidRPr="006B2C94">
        <w:rPr>
          <w:lang w:val="el-GR"/>
        </w:rPr>
        <w:tab/>
      </w:r>
      <w:r w:rsidRPr="00391E5B">
        <w:rPr>
          <w:sz w:val="16"/>
          <w:szCs w:val="16"/>
          <w:lang w:val="el-GR"/>
        </w:rPr>
        <w:t xml:space="preserve">Οι λόγοι της παραγράφου 4 αποτελούν δυνητικούς λόγους αποκλεισμού, σύμφωνα με το άρθρο 73 παρ. 4 ν. 4412/2016. Κατά συνέπεια, η Α.Α. δύναται να επιλέξει όλους, μερικούς, </w:t>
      </w:r>
      <w:r w:rsidRPr="00391E5B">
        <w:rPr>
          <w:bCs/>
          <w:sz w:val="16"/>
          <w:szCs w:val="16"/>
          <w:lang w:val="el-GR"/>
        </w:rPr>
        <w:t>ή, ενδεχομένως, και κανέναν από τους λόγους αποκλεισμού της παρ. 4,</w:t>
      </w:r>
      <w:r w:rsidRPr="00391E5B">
        <w:rPr>
          <w:b/>
          <w:bCs/>
          <w:sz w:val="16"/>
          <w:szCs w:val="16"/>
          <w:lang w:val="el-GR"/>
        </w:rPr>
        <w:t xml:space="preserve"> </w:t>
      </w:r>
      <w:r w:rsidRPr="00391E5B">
        <w:rPr>
          <w:sz w:val="16"/>
          <w:szCs w:val="16"/>
          <w:lang w:val="el-GR"/>
        </w:rPr>
        <w:t>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sidRPr="00391E5B">
        <w:rPr>
          <w:sz w:val="16"/>
          <w:szCs w:val="16"/>
          <w:lang w:val="el-GR"/>
        </w:rPr>
        <w:t>πρβλ</w:t>
      </w:r>
      <w:proofErr w:type="spellEnd"/>
      <w:r w:rsidRPr="00391E5B">
        <w:rPr>
          <w:sz w:val="16"/>
          <w:szCs w:val="16"/>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34">
    <w:p w:rsidR="00661866" w:rsidRPr="00391E5B" w:rsidRDefault="00661866">
      <w:pPr>
        <w:pStyle w:val="afc"/>
        <w:rPr>
          <w:color w:val="000000"/>
          <w:sz w:val="16"/>
          <w:szCs w:val="16"/>
          <w:lang w:val="el-GR"/>
        </w:rPr>
      </w:pPr>
      <w:r w:rsidRPr="00391E5B">
        <w:rPr>
          <w:rStyle w:val="00"/>
          <w:sz w:val="16"/>
          <w:szCs w:val="16"/>
        </w:rPr>
        <w:footnoteRef/>
      </w:r>
      <w:r w:rsidRPr="00391E5B">
        <w:rPr>
          <w:sz w:val="16"/>
          <w:szCs w:val="16"/>
          <w:lang w:val="el-GR"/>
        </w:rPr>
        <w:t xml:space="preserve"> </w:t>
      </w:r>
      <w:r w:rsidRPr="00391E5B">
        <w:rPr>
          <w:sz w:val="16"/>
          <w:szCs w:val="16"/>
          <w:lang w:val="el-GR"/>
        </w:rPr>
        <w:tab/>
      </w:r>
      <w:r w:rsidRPr="00391E5B">
        <w:rPr>
          <w:color w:val="000000"/>
          <w:sz w:val="16"/>
          <w:szCs w:val="16"/>
          <w:lang w:val="el-GR"/>
        </w:rPr>
        <w:t xml:space="preserve">Ειδικά για τους δυνητικούς λόγους αποκλεισμού </w:t>
      </w:r>
      <w:proofErr w:type="spellStart"/>
      <w:r w:rsidRPr="00391E5B">
        <w:rPr>
          <w:color w:val="000000"/>
          <w:sz w:val="16"/>
          <w:szCs w:val="16"/>
          <w:lang w:val="el-GR"/>
        </w:rPr>
        <w:t>πρβλ</w:t>
      </w:r>
      <w:proofErr w:type="spellEnd"/>
      <w:r w:rsidRPr="00391E5B">
        <w:rPr>
          <w:color w:val="000000"/>
          <w:sz w:val="16"/>
          <w:szCs w:val="16"/>
          <w:lang w:val="el-GR"/>
        </w:rPr>
        <w:t>. την Κατευθυντήρια Οδηγία 20</w:t>
      </w:r>
      <w:r w:rsidRPr="00391E5B">
        <w:rPr>
          <w:sz w:val="16"/>
          <w:szCs w:val="16"/>
          <w:lang w:val="el-GR"/>
        </w:rPr>
        <w:t xml:space="preserve">/22-06-2017 </w:t>
      </w:r>
      <w:r w:rsidRPr="00391E5B">
        <w:rPr>
          <w:color w:val="000000"/>
          <w:sz w:val="16"/>
          <w:szCs w:val="16"/>
          <w:lang w:val="el-GR"/>
        </w:rPr>
        <w:t>της Αρχής (ΑΔΑ: ΩΡΞ3ΟΞΤΒ-9Ρ5)</w:t>
      </w:r>
      <w:r w:rsidR="00CF3BE7" w:rsidRPr="00391E5B">
        <w:rPr>
          <w:color w:val="000000"/>
          <w:sz w:val="16"/>
          <w:szCs w:val="16"/>
          <w:lang w:val="el-GR"/>
        </w:rPr>
        <w:t>.</w:t>
      </w:r>
      <w:r w:rsidR="00CF3BE7" w:rsidRPr="00391E5B">
        <w:rPr>
          <w:sz w:val="16"/>
          <w:szCs w:val="16"/>
          <w:lang w:val="el-GR"/>
        </w:rPr>
        <w:t xml:space="preserve"> </w:t>
      </w:r>
      <w:r w:rsidR="00CF3BE7" w:rsidRPr="00391E5B">
        <w:rPr>
          <w:color w:val="000000"/>
          <w:sz w:val="16"/>
          <w:szCs w:val="16"/>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w:t>
      </w:r>
      <w:proofErr w:type="spellStart"/>
      <w:r w:rsidR="00CF3BE7" w:rsidRPr="00391E5B">
        <w:rPr>
          <w:color w:val="000000"/>
          <w:sz w:val="16"/>
          <w:szCs w:val="16"/>
          <w:lang w:val="el-GR"/>
        </w:rPr>
        <w:t>πρβλ</w:t>
      </w:r>
      <w:proofErr w:type="spellEnd"/>
      <w:r w:rsidR="00CF3BE7" w:rsidRPr="00391E5B">
        <w:rPr>
          <w:color w:val="000000"/>
          <w:sz w:val="16"/>
          <w:szCs w:val="16"/>
          <w:lang w:val="el-GR"/>
        </w:rPr>
        <w:t xml:space="preserve"> και αιτιολογική σκέψη 101 της Οδηγίας 2014/24/ΕΕ).</w:t>
      </w:r>
    </w:p>
  </w:footnote>
  <w:footnote w:id="35">
    <w:p w:rsidR="00661866" w:rsidRPr="00391E5B" w:rsidRDefault="00661866">
      <w:pPr>
        <w:pStyle w:val="afc"/>
        <w:rPr>
          <w:sz w:val="16"/>
          <w:szCs w:val="16"/>
          <w:lang w:val="el-GR"/>
        </w:rPr>
      </w:pPr>
      <w:r w:rsidRPr="00391E5B">
        <w:rPr>
          <w:rStyle w:val="a6"/>
          <w:sz w:val="16"/>
          <w:szCs w:val="16"/>
        </w:rPr>
        <w:footnoteRef/>
      </w:r>
      <w:r w:rsidRPr="00391E5B">
        <w:rPr>
          <w:sz w:val="16"/>
          <w:szCs w:val="16"/>
          <w:lang w:val="el-GR"/>
        </w:rPr>
        <w:tab/>
      </w:r>
      <w:r w:rsidRPr="00391E5B">
        <w:rPr>
          <w:sz w:val="16"/>
          <w:szCs w:val="16"/>
          <w:lang w:val="el-GR"/>
        </w:rPr>
        <w:t xml:space="preserve">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w:t>
      </w:r>
      <w:proofErr w:type="spellStart"/>
      <w:r w:rsidRPr="00391E5B">
        <w:rPr>
          <w:sz w:val="16"/>
          <w:szCs w:val="16"/>
          <w:lang w:val="el-GR"/>
        </w:rPr>
        <w:t>Πρβλ</w:t>
      </w:r>
      <w:proofErr w:type="spellEnd"/>
      <w:r w:rsidRPr="00391E5B">
        <w:rPr>
          <w:sz w:val="16"/>
          <w:szCs w:val="16"/>
          <w:lang w:val="el-GR"/>
        </w:rPr>
        <w:t xml:space="preserve"> άρθρο 18 παρ. 5 του ν. 4412/2016.</w:t>
      </w:r>
    </w:p>
  </w:footnote>
  <w:footnote w:id="36">
    <w:p w:rsidR="00661866" w:rsidRPr="00391E5B" w:rsidRDefault="00661866" w:rsidP="004646D1">
      <w:pPr>
        <w:pStyle w:val="afc"/>
        <w:rPr>
          <w:sz w:val="16"/>
          <w:szCs w:val="16"/>
          <w:lang w:val="el-GR"/>
        </w:rPr>
      </w:pPr>
      <w:r w:rsidRPr="00391E5B">
        <w:rPr>
          <w:rStyle w:val="ad"/>
          <w:sz w:val="16"/>
          <w:szCs w:val="16"/>
        </w:rPr>
        <w:footnoteRef/>
      </w:r>
      <w:r w:rsidRPr="00391E5B">
        <w:rPr>
          <w:sz w:val="16"/>
          <w:szCs w:val="16"/>
          <w:lang w:val="el-GR"/>
        </w:rPr>
        <w:t xml:space="preserve">     </w:t>
      </w:r>
      <w:proofErr w:type="spellStart"/>
      <w:r w:rsidR="00C465B8" w:rsidRPr="00391E5B">
        <w:rPr>
          <w:sz w:val="16"/>
          <w:szCs w:val="16"/>
          <w:lang w:val="el-GR"/>
        </w:rPr>
        <w:t>Πρβλ</w:t>
      </w:r>
      <w:proofErr w:type="spellEnd"/>
      <w:r w:rsidR="00C465B8" w:rsidRPr="00391E5B">
        <w:rPr>
          <w:sz w:val="16"/>
          <w:szCs w:val="16"/>
          <w:lang w:val="el-GR"/>
        </w:rPr>
        <w:t xml:space="preserve"> πε</w:t>
      </w:r>
      <w:r w:rsidRPr="00391E5B">
        <w:rPr>
          <w:sz w:val="16"/>
          <w:szCs w:val="16"/>
          <w:lang w:val="el-GR"/>
        </w:rPr>
        <w:t>ρ.</w:t>
      </w:r>
      <w:r w:rsidR="007F0576" w:rsidRPr="00391E5B">
        <w:rPr>
          <w:sz w:val="16"/>
          <w:szCs w:val="16"/>
          <w:lang w:val="el-GR"/>
        </w:rPr>
        <w:t xml:space="preserve"> </w:t>
      </w:r>
      <w:r w:rsidRPr="00391E5B">
        <w:rPr>
          <w:sz w:val="16"/>
          <w:szCs w:val="16"/>
          <w:lang w:val="el-GR"/>
        </w:rPr>
        <w:t>γ΄</w:t>
      </w:r>
      <w:r w:rsidR="007F0576" w:rsidRPr="00391E5B">
        <w:rPr>
          <w:sz w:val="16"/>
          <w:szCs w:val="16"/>
          <w:lang w:val="el-GR"/>
        </w:rPr>
        <w:t xml:space="preserve"> </w:t>
      </w:r>
      <w:r w:rsidRPr="00391E5B">
        <w:rPr>
          <w:sz w:val="16"/>
          <w:szCs w:val="16"/>
          <w:lang w:val="el-GR"/>
        </w:rPr>
        <w:t xml:space="preserve">της παρ. 2 του άρθρου 68 του ν. 3863/2010, ως αντικαταστάθηκε με το άρθρο 39  </w:t>
      </w:r>
      <w:proofErr w:type="spellStart"/>
      <w:r w:rsidRPr="00391E5B">
        <w:rPr>
          <w:sz w:val="16"/>
          <w:szCs w:val="16"/>
          <w:lang w:val="el-GR"/>
        </w:rPr>
        <w:t>παρ.Β</w:t>
      </w:r>
      <w:proofErr w:type="spellEnd"/>
      <w:r w:rsidRPr="00391E5B">
        <w:rPr>
          <w:sz w:val="16"/>
          <w:szCs w:val="16"/>
          <w:lang w:val="el-GR"/>
        </w:rPr>
        <w:t xml:space="preserve"> ν.4488/2017</w:t>
      </w:r>
      <w:r w:rsidR="002D213E" w:rsidRPr="00391E5B">
        <w:rPr>
          <w:sz w:val="16"/>
          <w:szCs w:val="16"/>
          <w:lang w:val="el-GR"/>
        </w:rPr>
        <w:t>,</w:t>
      </w:r>
      <w:r w:rsidR="00C465B8" w:rsidRPr="00391E5B">
        <w:rPr>
          <w:sz w:val="16"/>
          <w:szCs w:val="16"/>
          <w:lang w:val="el-GR"/>
        </w:rPr>
        <w:t xml:space="preserve"> σε συνδυασμό με την παρ</w:t>
      </w:r>
      <w:r w:rsidRPr="00391E5B">
        <w:rPr>
          <w:sz w:val="16"/>
          <w:szCs w:val="16"/>
          <w:lang w:val="el-GR"/>
        </w:rPr>
        <w:t>. 5 του άρθρου 18 του ν. 4412/2016</w:t>
      </w:r>
      <w:r w:rsidR="00C465B8" w:rsidRPr="00391E5B">
        <w:rPr>
          <w:sz w:val="16"/>
          <w:szCs w:val="16"/>
          <w:lang w:val="el-GR"/>
        </w:rPr>
        <w:t xml:space="preserve">: </w:t>
      </w:r>
      <w:r w:rsidRPr="00391E5B">
        <w:rPr>
          <w:sz w:val="16"/>
          <w:szCs w:val="16"/>
          <w:lang w:val="el-GR"/>
        </w:rPr>
        <w:t xml:space="preserve"> </w:t>
      </w:r>
      <w:r w:rsidR="00C465B8" w:rsidRPr="00391E5B">
        <w:rPr>
          <w:sz w:val="16"/>
          <w:szCs w:val="16"/>
          <w:lang w:val="el-GR"/>
        </w:rPr>
        <w:t>Η</w:t>
      </w:r>
      <w:r w:rsidRPr="00391E5B">
        <w:rPr>
          <w:sz w:val="16"/>
          <w:szCs w:val="16"/>
          <w:lang w:val="el-GR"/>
        </w:rPr>
        <w:t xml:space="preserve"> αθέτηση της υποχρέωσης της παραγράφου 2 του </w:t>
      </w:r>
      <w:r w:rsidR="00C465B8" w:rsidRPr="00391E5B">
        <w:rPr>
          <w:sz w:val="16"/>
          <w:szCs w:val="16"/>
          <w:lang w:val="el-GR"/>
        </w:rPr>
        <w:t>άρθρου 18</w:t>
      </w:r>
      <w:r w:rsidRPr="00391E5B">
        <w:rPr>
          <w:sz w:val="16"/>
          <w:szCs w:val="16"/>
          <w:lang w:val="el-GR"/>
        </w:rPr>
        <w:t xml:space="preserve"> συνιστά σοβαρό επαγγελματικό παράπτωμα του οικονομικού φορέα κατά την έννοια της περίπτωσης θ΄ της παραγράφου 4 του άρθρου 73, κατά τα ειδικότερα οριζόμενα στις κείμενες διατάξεις. Ειδικά, κατά τη διαδικασία σύναψης δημόσιας σύμβασης παροχής υπηρεσιών καθαρισμού ή/και φύλαξης, ως σοβαρό επαγγελματικό παράπτωμα νοούνται ιδίως τα προβλεπόμενα στο δεύτερο εδάφιο της περίπτωσης γ΄ της παρ. 2 του άρθρου 68 του ν. 3863/2010 (Α΄ 115).</w:t>
      </w:r>
    </w:p>
  </w:footnote>
  <w:footnote w:id="37">
    <w:p w:rsidR="00661866" w:rsidRPr="00D97354" w:rsidRDefault="00661866">
      <w:pPr>
        <w:pStyle w:val="afc"/>
        <w:ind w:left="454" w:hanging="454"/>
        <w:rPr>
          <w:sz w:val="16"/>
          <w:szCs w:val="16"/>
          <w:lang w:val="el-GR"/>
        </w:rPr>
      </w:pPr>
      <w:r>
        <w:rPr>
          <w:rStyle w:val="a6"/>
        </w:rPr>
        <w:footnoteRef/>
      </w:r>
      <w:r>
        <w:rPr>
          <w:szCs w:val="18"/>
          <w:lang w:val="el-GR"/>
        </w:rPr>
        <w:tab/>
      </w:r>
      <w:proofErr w:type="spellStart"/>
      <w:r w:rsidRPr="00D97354">
        <w:rPr>
          <w:sz w:val="16"/>
          <w:szCs w:val="16"/>
          <w:lang w:val="el-GR"/>
        </w:rPr>
        <w:t>Πρβλ</w:t>
      </w:r>
      <w:proofErr w:type="spellEnd"/>
      <w:r w:rsidRPr="00D97354">
        <w:rPr>
          <w:sz w:val="16"/>
          <w:szCs w:val="16"/>
          <w:lang w:val="el-GR"/>
        </w:rPr>
        <w:t xml:space="preserve">. παράγραφο 10 του άρθρου 73 ν.4412/2016. Επίσης, υπ’ αριθμ. πρωτ. 6271/30-11-2018 έγγραφο της Αρχής (ΑΔΑ Ψ3Κ8ΟΞΤΒ-09Β), σχετικά με την απόφαση ΔΕΕ της 24 Οκτωβρίου 2018 στην υπόθεση </w:t>
      </w:r>
      <w:r w:rsidRPr="00D97354">
        <w:rPr>
          <w:sz w:val="16"/>
          <w:szCs w:val="16"/>
          <w:lang w:val="en-US"/>
        </w:rPr>
        <w:t>C</w:t>
      </w:r>
      <w:r w:rsidRPr="00D97354">
        <w:rPr>
          <w:sz w:val="16"/>
          <w:szCs w:val="16"/>
          <w:lang w:val="el-GR"/>
        </w:rPr>
        <w:t xml:space="preserve">-124/2017. </w:t>
      </w:r>
    </w:p>
  </w:footnote>
  <w:footnote w:id="38">
    <w:p w:rsidR="00661866" w:rsidRPr="00D97354" w:rsidRDefault="00661866" w:rsidP="006B30BF">
      <w:pPr>
        <w:pStyle w:val="afc"/>
        <w:rPr>
          <w:sz w:val="16"/>
          <w:szCs w:val="16"/>
          <w:lang w:val="el-GR"/>
        </w:rPr>
      </w:pPr>
      <w:r w:rsidRPr="00D97354">
        <w:rPr>
          <w:rStyle w:val="ad"/>
          <w:sz w:val="16"/>
          <w:szCs w:val="16"/>
        </w:rPr>
        <w:footnoteRef/>
      </w:r>
      <w:r w:rsidRPr="00D97354">
        <w:rPr>
          <w:sz w:val="16"/>
          <w:szCs w:val="16"/>
          <w:lang w:val="el-GR"/>
        </w:rPr>
        <w:t xml:space="preserve"> </w:t>
      </w:r>
      <w:r w:rsidRPr="00D97354">
        <w:rPr>
          <w:sz w:val="16"/>
          <w:szCs w:val="16"/>
          <w:lang w:val="el-GR"/>
        </w:rPr>
        <w:tab/>
      </w:r>
      <w:r w:rsidRPr="00D97354">
        <w:rPr>
          <w:sz w:val="16"/>
          <w:szCs w:val="16"/>
          <w:lang w:val="el-GR"/>
        </w:rPr>
        <w:t>Σχετικά με την προσκόμιση αποδείξεων για τα επανορθωτικά μέτρα βλ. την απόφαση της 14ης Ιανουαρίου 2021 του ΔΕΕ στην υπόθεση C</w:t>
      </w:r>
      <w:r w:rsidRPr="00D97354">
        <w:rPr>
          <w:rFonts w:ascii="Cambria Math" w:hAnsi="Cambria Math" w:cs="Cambria Math"/>
          <w:sz w:val="16"/>
          <w:szCs w:val="16"/>
          <w:lang w:val="el-GR"/>
        </w:rPr>
        <w:t>‑</w:t>
      </w:r>
      <w:r w:rsidRPr="00D97354">
        <w:rPr>
          <w:sz w:val="16"/>
          <w:szCs w:val="16"/>
          <w:lang w:val="el-GR"/>
        </w:rPr>
        <w:t>387/19</w:t>
      </w:r>
    </w:p>
  </w:footnote>
  <w:footnote w:id="39">
    <w:p w:rsidR="00661866" w:rsidRPr="00D97354" w:rsidRDefault="00661866" w:rsidP="006B30BF">
      <w:pPr>
        <w:pStyle w:val="afc"/>
        <w:rPr>
          <w:sz w:val="16"/>
          <w:szCs w:val="16"/>
          <w:lang w:val="el-GR"/>
        </w:rPr>
      </w:pPr>
      <w:r>
        <w:rPr>
          <w:rStyle w:val="aa"/>
        </w:rPr>
        <w:footnoteRef/>
      </w:r>
      <w:r>
        <w:rPr>
          <w:lang w:val="el-GR"/>
        </w:rPr>
        <w:tab/>
      </w:r>
      <w:r w:rsidRPr="00D97354">
        <w:rPr>
          <w:sz w:val="16"/>
          <w:szCs w:val="16"/>
          <w:lang w:val="el-GR"/>
        </w:rPr>
        <w:t xml:space="preserve">Παρ. 7 άρθρου 73 ν. 4412/2016.  </w:t>
      </w:r>
    </w:p>
  </w:footnote>
  <w:footnote w:id="40">
    <w:p w:rsidR="00661866" w:rsidRPr="00D97354" w:rsidRDefault="00661866">
      <w:pPr>
        <w:pStyle w:val="afc"/>
        <w:rPr>
          <w:color w:val="000000"/>
          <w:sz w:val="16"/>
          <w:szCs w:val="16"/>
          <w:lang w:val="el-GR"/>
        </w:rPr>
      </w:pPr>
      <w:r w:rsidRPr="00D97354">
        <w:rPr>
          <w:rStyle w:val="00"/>
          <w:sz w:val="16"/>
          <w:szCs w:val="16"/>
        </w:rPr>
        <w:footnoteRef/>
      </w:r>
      <w:r w:rsidRPr="00D97354">
        <w:rPr>
          <w:sz w:val="16"/>
          <w:szCs w:val="16"/>
          <w:lang w:val="el-GR"/>
        </w:rPr>
        <w:t xml:space="preserve"> </w:t>
      </w:r>
      <w:r w:rsidRPr="00D97354">
        <w:rPr>
          <w:sz w:val="16"/>
          <w:szCs w:val="16"/>
          <w:lang w:val="el-GR"/>
        </w:rPr>
        <w:tab/>
      </w:r>
      <w:proofErr w:type="spellStart"/>
      <w:r w:rsidRPr="00D97354">
        <w:rPr>
          <w:color w:val="000000"/>
          <w:sz w:val="16"/>
          <w:szCs w:val="16"/>
          <w:lang w:val="el-GR"/>
        </w:rPr>
        <w:t>Πρβλ</w:t>
      </w:r>
      <w:proofErr w:type="spellEnd"/>
      <w:r w:rsidRPr="00D97354">
        <w:rPr>
          <w:color w:val="000000"/>
          <w:sz w:val="16"/>
          <w:szCs w:val="16"/>
          <w:lang w:val="el-GR"/>
        </w:rPr>
        <w:t xml:space="preserve">. απόφαση υπ’ αριθμ. </w:t>
      </w:r>
      <w:r w:rsidRPr="00D97354">
        <w:rPr>
          <w:sz w:val="16"/>
          <w:szCs w:val="16"/>
          <w:lang w:val="el-GR"/>
        </w:rPr>
        <w:t>49341</w:t>
      </w:r>
      <w:r w:rsidR="00173592" w:rsidRPr="00D97354">
        <w:rPr>
          <w:sz w:val="16"/>
          <w:szCs w:val="16"/>
          <w:lang w:val="el-GR"/>
        </w:rPr>
        <w:t>/</w:t>
      </w:r>
      <w:r w:rsidRPr="00D97354">
        <w:rPr>
          <w:sz w:val="16"/>
          <w:szCs w:val="16"/>
          <w:lang w:val="el-GR"/>
        </w:rPr>
        <w:t>19</w:t>
      </w:r>
      <w:r w:rsidR="00173592" w:rsidRPr="00D97354">
        <w:rPr>
          <w:sz w:val="16"/>
          <w:szCs w:val="16"/>
          <w:lang w:val="el-GR"/>
        </w:rPr>
        <w:t>-</w:t>
      </w:r>
      <w:r w:rsidRPr="00D97354">
        <w:rPr>
          <w:sz w:val="16"/>
          <w:szCs w:val="16"/>
          <w:lang w:val="el-GR"/>
        </w:rPr>
        <w:t>05</w:t>
      </w:r>
      <w:r w:rsidR="00173592" w:rsidRPr="00D97354">
        <w:rPr>
          <w:sz w:val="16"/>
          <w:szCs w:val="16"/>
          <w:lang w:val="el-GR"/>
        </w:rPr>
        <w:t>-</w:t>
      </w:r>
      <w:r w:rsidRPr="00D97354">
        <w:rPr>
          <w:sz w:val="16"/>
          <w:szCs w:val="16"/>
          <w:lang w:val="el-GR"/>
        </w:rPr>
        <w:t>2020 (ΦΕΚ 385 τεύχος ΥΟΔΔ, 25-05-2020), η οποία εξακολουθεί να ισχύει έως την  έκδοση της απόφασης της παρ. 9 του άρθρου 73 του ν. 4412/2016.</w:t>
      </w:r>
    </w:p>
  </w:footnote>
  <w:footnote w:id="41">
    <w:p w:rsidR="00661866" w:rsidRPr="00D97354" w:rsidRDefault="00661866">
      <w:pPr>
        <w:pStyle w:val="afc"/>
        <w:rPr>
          <w:sz w:val="16"/>
          <w:szCs w:val="16"/>
          <w:lang w:val="el-GR"/>
        </w:rPr>
      </w:pPr>
      <w:r w:rsidRPr="00D97354">
        <w:rPr>
          <w:rStyle w:val="a6"/>
          <w:sz w:val="16"/>
          <w:szCs w:val="16"/>
        </w:rPr>
        <w:footnoteRef/>
      </w:r>
      <w:r w:rsidRPr="00D97354">
        <w:rPr>
          <w:sz w:val="16"/>
          <w:szCs w:val="16"/>
          <w:lang w:val="el-GR"/>
        </w:rPr>
        <w:tab/>
      </w:r>
      <w:r w:rsidR="00173592" w:rsidRPr="00D97354">
        <w:rPr>
          <w:sz w:val="16"/>
          <w:szCs w:val="16"/>
          <w:lang w:val="el-GR"/>
        </w:rPr>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sidR="00173592" w:rsidRPr="00D97354">
        <w:rPr>
          <w:sz w:val="16"/>
          <w:szCs w:val="16"/>
          <w:lang w:val="en-US"/>
        </w:rPr>
        <w:t>A</w:t>
      </w:r>
      <w:r w:rsidR="00173592" w:rsidRPr="00D97354">
        <w:rPr>
          <w:sz w:val="16"/>
          <w:szCs w:val="16"/>
          <w:lang w:val="el-GR"/>
        </w:rPr>
        <w:t>.</w:t>
      </w:r>
      <w:r w:rsidR="00173592" w:rsidRPr="00D97354">
        <w:rPr>
          <w:sz w:val="16"/>
          <w:szCs w:val="16"/>
          <w:lang w:val="en-US"/>
        </w:rPr>
        <w:t>A</w:t>
      </w:r>
      <w:r w:rsidR="00173592" w:rsidRPr="00D97354">
        <w:rPr>
          <w:sz w:val="16"/>
          <w:szCs w:val="16"/>
          <w:lang w:val="el-GR"/>
        </w:rPr>
        <w:t xml:space="preserve">. και πρέπει να σχετίζονται και να είναι ανάλογα με το αντικείμενο της σύμβασης (άρθρο 75 παρ. 1 του ν. 4412/2016). Επιπλέον, οι </w:t>
      </w:r>
      <w:r w:rsidR="00173592" w:rsidRPr="00D97354">
        <w:rPr>
          <w:sz w:val="16"/>
          <w:szCs w:val="16"/>
          <w:lang w:val="en-US"/>
        </w:rPr>
        <w:t>A</w:t>
      </w:r>
      <w:r w:rsidR="00173592" w:rsidRPr="00D97354">
        <w:rPr>
          <w:sz w:val="16"/>
          <w:szCs w:val="16"/>
          <w:lang w:val="el-GR"/>
        </w:rPr>
        <w:t>.</w:t>
      </w:r>
      <w:r w:rsidR="00173592" w:rsidRPr="00D97354">
        <w:rPr>
          <w:sz w:val="16"/>
          <w:szCs w:val="16"/>
          <w:lang w:val="en-US"/>
        </w:rPr>
        <w:t>A</w:t>
      </w:r>
      <w:r w:rsidR="00173592" w:rsidRPr="00D97354">
        <w:rPr>
          <w:sz w:val="16"/>
          <w:szCs w:val="16"/>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 </w:t>
      </w:r>
      <w:proofErr w:type="spellStart"/>
      <w:r w:rsidR="00173592" w:rsidRPr="00D97354">
        <w:rPr>
          <w:sz w:val="16"/>
          <w:szCs w:val="16"/>
          <w:lang w:val="el-GR"/>
        </w:rPr>
        <w:t>Πρβλ</w:t>
      </w:r>
      <w:proofErr w:type="spellEnd"/>
      <w:r w:rsidR="00173592" w:rsidRPr="00D97354">
        <w:rPr>
          <w:sz w:val="16"/>
          <w:szCs w:val="16"/>
          <w:lang w:val="el-GR"/>
        </w:rPr>
        <w:t xml:space="preserve">. και την Κατευθυντήρια Οδηγία 13 της Ε.Α.Α.ΔΗ.ΣΥ. </w:t>
      </w:r>
      <w:r w:rsidR="00173592" w:rsidRPr="00D97354">
        <w:rPr>
          <w:i/>
          <w:iCs/>
          <w:sz w:val="16"/>
          <w:szCs w:val="16"/>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sidR="00173592" w:rsidRPr="00D97354">
        <w:rPr>
          <w:sz w:val="16"/>
          <w:szCs w:val="16"/>
          <w:lang w:val="el-GR"/>
        </w:rPr>
        <w:t xml:space="preserve">(ΑΔΑ ΩΒΥ7ΟΞΤΒ-ΤΛ7) και ειδικότερα τις Ενότητες </w:t>
      </w:r>
      <w:r w:rsidR="00173592" w:rsidRPr="00D97354">
        <w:rPr>
          <w:sz w:val="16"/>
          <w:szCs w:val="16"/>
          <w:lang w:val="en-US"/>
        </w:rPr>
        <w:t>I</w:t>
      </w:r>
      <w:r w:rsidR="00173592" w:rsidRPr="00D97354">
        <w:rPr>
          <w:sz w:val="16"/>
          <w:szCs w:val="16"/>
          <w:lang w:val="el-GR"/>
        </w:rPr>
        <w:t>ΙΙ και IV παρ. 1 όπου παρατίθενται σχετικά  παραδείγματα.</w:t>
      </w:r>
    </w:p>
  </w:footnote>
  <w:footnote w:id="42">
    <w:p w:rsidR="00661866" w:rsidRPr="00D97354" w:rsidRDefault="00661866">
      <w:pPr>
        <w:pStyle w:val="afc"/>
        <w:rPr>
          <w:sz w:val="16"/>
          <w:szCs w:val="16"/>
          <w:lang w:val="el-GR"/>
        </w:rPr>
      </w:pPr>
      <w:r w:rsidRPr="00D97354">
        <w:rPr>
          <w:rStyle w:val="a6"/>
          <w:sz w:val="16"/>
          <w:szCs w:val="16"/>
        </w:rPr>
        <w:footnoteRef/>
      </w:r>
      <w:r w:rsidRPr="00D97354">
        <w:rPr>
          <w:sz w:val="16"/>
          <w:szCs w:val="16"/>
          <w:lang w:val="el-GR"/>
        </w:rPr>
        <w:tab/>
      </w:r>
      <w:proofErr w:type="spellStart"/>
      <w:r w:rsidRPr="00D97354">
        <w:rPr>
          <w:sz w:val="16"/>
          <w:szCs w:val="16"/>
          <w:lang w:val="el-GR"/>
        </w:rPr>
        <w:t>Πρβλ</w:t>
      </w:r>
      <w:proofErr w:type="spellEnd"/>
      <w:r w:rsidRPr="00D97354">
        <w:rPr>
          <w:sz w:val="16"/>
          <w:szCs w:val="16"/>
          <w:lang w:val="el-GR"/>
        </w:rPr>
        <w:t xml:space="preserve"> άρθρο  75 παρ. 2 ν. 4412/2016</w:t>
      </w:r>
    </w:p>
  </w:footnote>
  <w:footnote w:id="43">
    <w:p w:rsidR="00661866" w:rsidRPr="00D97354" w:rsidRDefault="00661866">
      <w:pPr>
        <w:pStyle w:val="afc"/>
        <w:rPr>
          <w:sz w:val="16"/>
          <w:szCs w:val="16"/>
          <w:lang w:val="el-GR"/>
        </w:rPr>
      </w:pPr>
      <w:r>
        <w:rPr>
          <w:rStyle w:val="a6"/>
        </w:rPr>
        <w:footnoteRef/>
      </w:r>
      <w:r>
        <w:rPr>
          <w:lang w:val="el-GR"/>
        </w:rPr>
        <w:tab/>
      </w:r>
      <w:r w:rsidR="007F0576" w:rsidRPr="00D97354">
        <w:rPr>
          <w:sz w:val="16"/>
          <w:szCs w:val="16"/>
          <w:lang w:val="el-GR"/>
        </w:rPr>
        <w:t>Ά</w:t>
      </w:r>
      <w:r w:rsidRPr="00D97354">
        <w:rPr>
          <w:sz w:val="16"/>
          <w:szCs w:val="16"/>
          <w:lang w:val="el-GR"/>
        </w:rPr>
        <w:t>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ΕΕΕΣ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rsidR="00661866" w:rsidRPr="00D97354" w:rsidRDefault="00661866">
      <w:pPr>
        <w:pStyle w:val="afc"/>
        <w:rPr>
          <w:sz w:val="16"/>
          <w:szCs w:val="16"/>
          <w:lang w:val="el-GR"/>
        </w:rPr>
      </w:pPr>
      <w:r w:rsidRPr="00D97354">
        <w:rPr>
          <w:sz w:val="16"/>
          <w:szCs w:val="16"/>
          <w:lang w:val="el-GR"/>
        </w:rPr>
        <w:tab/>
      </w:r>
      <w:proofErr w:type="spellStart"/>
      <w:r w:rsidRPr="00D97354">
        <w:rPr>
          <w:sz w:val="16"/>
          <w:szCs w:val="16"/>
          <w:lang w:val="el-GR"/>
        </w:rPr>
        <w:t>Πρβλ</w:t>
      </w:r>
      <w:proofErr w:type="spellEnd"/>
      <w:r w:rsidRPr="00D97354">
        <w:rPr>
          <w:sz w:val="16"/>
          <w:szCs w:val="16"/>
          <w:lang w:val="el-GR"/>
        </w:rPr>
        <w:t xml:space="preserve">. και την Κατευθυντήρια Οδηγία 13 της Ε.Α.Α.ΔΗ.ΣΥ. </w:t>
      </w:r>
      <w:r w:rsidRPr="00D97354">
        <w:rPr>
          <w:i/>
          <w:iCs/>
          <w:sz w:val="16"/>
          <w:szCs w:val="16"/>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sidRPr="00D97354">
        <w:rPr>
          <w:sz w:val="16"/>
          <w:szCs w:val="16"/>
          <w:lang w:val="el-GR"/>
        </w:rPr>
        <w:t xml:space="preserve">(ΑΔΑ ΩΒΥ7ΟΞΤΒ-ΤΛ7) και ειδικότερα την Ενότητα </w:t>
      </w:r>
      <w:r w:rsidRPr="00D97354">
        <w:rPr>
          <w:sz w:val="16"/>
          <w:szCs w:val="16"/>
          <w:lang w:val="en-US"/>
        </w:rPr>
        <w:t>I</w:t>
      </w:r>
      <w:r w:rsidRPr="00D97354">
        <w:rPr>
          <w:sz w:val="16"/>
          <w:szCs w:val="16"/>
          <w:lang w:val="el-GR"/>
        </w:rPr>
        <w:t>ΙΙ, όπου παρατίθενται σχετικά  παραδείγματα.</w:t>
      </w:r>
    </w:p>
  </w:footnote>
  <w:footnote w:id="44">
    <w:p w:rsidR="00661866" w:rsidRPr="00D97354" w:rsidRDefault="00661866" w:rsidP="00173592">
      <w:pPr>
        <w:pStyle w:val="afc"/>
        <w:rPr>
          <w:sz w:val="16"/>
          <w:szCs w:val="16"/>
          <w:lang w:val="el-GR"/>
        </w:rPr>
      </w:pPr>
      <w:r w:rsidRPr="00D97354">
        <w:rPr>
          <w:rStyle w:val="a6"/>
          <w:sz w:val="16"/>
          <w:szCs w:val="16"/>
        </w:rPr>
        <w:footnoteRef/>
      </w:r>
      <w:r w:rsidRPr="00D97354">
        <w:rPr>
          <w:sz w:val="16"/>
          <w:szCs w:val="16"/>
          <w:lang w:val="el-GR"/>
        </w:rPr>
        <w:tab/>
      </w:r>
      <w:r w:rsidRPr="00D97354">
        <w:rPr>
          <w:sz w:val="16"/>
          <w:szCs w:val="16"/>
          <w:lang w:val="el-GR"/>
        </w:rPr>
        <w:t xml:space="preserve">Άρθρο 75 παρ. 4 ν. 4412/2016. </w:t>
      </w:r>
    </w:p>
  </w:footnote>
  <w:footnote w:id="45">
    <w:p w:rsidR="00661866" w:rsidRPr="00D97354" w:rsidRDefault="00661866">
      <w:pPr>
        <w:pStyle w:val="afc"/>
        <w:rPr>
          <w:sz w:val="16"/>
          <w:szCs w:val="16"/>
          <w:lang w:val="el-GR"/>
        </w:rPr>
      </w:pPr>
      <w:r>
        <w:rPr>
          <w:rStyle w:val="a6"/>
        </w:rPr>
        <w:footnoteRef/>
      </w:r>
      <w:r w:rsidRPr="006B2C94">
        <w:rPr>
          <w:lang w:val="el-GR"/>
        </w:rPr>
        <w:tab/>
      </w:r>
      <w:r w:rsidRPr="00D97354">
        <w:rPr>
          <w:sz w:val="16"/>
          <w:szCs w:val="16"/>
          <w:lang w:val="el-GR"/>
        </w:rPr>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roofErr w:type="spellStart"/>
      <w:r w:rsidRPr="00D97354">
        <w:rPr>
          <w:sz w:val="16"/>
          <w:szCs w:val="16"/>
          <w:lang w:val="el-GR"/>
        </w:rPr>
        <w:t>Πρβλ</w:t>
      </w:r>
      <w:proofErr w:type="spellEnd"/>
      <w:r w:rsidRPr="00D97354">
        <w:rPr>
          <w:sz w:val="16"/>
          <w:szCs w:val="16"/>
          <w:lang w:val="el-GR"/>
        </w:rPr>
        <w:t>. άρθρο 82 ν. 4412/2016)</w:t>
      </w:r>
    </w:p>
  </w:footnote>
  <w:footnote w:id="46">
    <w:p w:rsidR="00661866" w:rsidRPr="00D97354" w:rsidRDefault="00661866">
      <w:pPr>
        <w:pStyle w:val="afc"/>
        <w:rPr>
          <w:sz w:val="16"/>
          <w:szCs w:val="16"/>
          <w:lang w:val="el-GR"/>
        </w:rPr>
      </w:pPr>
      <w:r w:rsidRPr="00D97354">
        <w:rPr>
          <w:rStyle w:val="a6"/>
          <w:sz w:val="16"/>
          <w:szCs w:val="16"/>
        </w:rPr>
        <w:footnoteRef/>
      </w:r>
      <w:r w:rsidRPr="00D97354">
        <w:rPr>
          <w:sz w:val="16"/>
          <w:szCs w:val="16"/>
          <w:lang w:val="el-GR"/>
        </w:rPr>
        <w:tab/>
      </w:r>
      <w:r w:rsidRPr="00D97354">
        <w:rPr>
          <w:sz w:val="16"/>
          <w:szCs w:val="16"/>
          <w:lang w:val="el-GR"/>
        </w:rPr>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47">
    <w:p w:rsidR="00661866" w:rsidRPr="00D97354" w:rsidRDefault="00661866">
      <w:pPr>
        <w:pStyle w:val="afc"/>
        <w:rPr>
          <w:sz w:val="16"/>
          <w:szCs w:val="16"/>
          <w:lang w:val="el-GR"/>
        </w:rPr>
      </w:pPr>
      <w:r w:rsidRPr="00D97354">
        <w:rPr>
          <w:rStyle w:val="a6"/>
          <w:sz w:val="16"/>
          <w:szCs w:val="16"/>
        </w:rPr>
        <w:footnoteRef/>
      </w:r>
      <w:r w:rsidRPr="00D97354">
        <w:rPr>
          <w:sz w:val="16"/>
          <w:szCs w:val="16"/>
          <w:lang w:val="el-GR"/>
        </w:rPr>
        <w:tab/>
      </w:r>
      <w:proofErr w:type="spellStart"/>
      <w:r w:rsidRPr="00D97354">
        <w:rPr>
          <w:sz w:val="16"/>
          <w:szCs w:val="16"/>
          <w:lang w:val="el-GR"/>
        </w:rPr>
        <w:t>Πρβλ</w:t>
      </w:r>
      <w:proofErr w:type="spellEnd"/>
      <w:r w:rsidRPr="00D97354">
        <w:rPr>
          <w:sz w:val="16"/>
          <w:szCs w:val="16"/>
          <w:lang w:val="el-GR"/>
        </w:rPr>
        <w:t xml:space="preserve"> άρθρο 78 παρ. 1 </w:t>
      </w:r>
      <w:proofErr w:type="spellStart"/>
      <w:r w:rsidRPr="00D97354">
        <w:rPr>
          <w:sz w:val="16"/>
          <w:szCs w:val="16"/>
          <w:lang w:val="el-GR"/>
        </w:rPr>
        <w:t>εδ</w:t>
      </w:r>
      <w:proofErr w:type="spellEnd"/>
      <w:r w:rsidRPr="00D97354">
        <w:rPr>
          <w:sz w:val="16"/>
          <w:szCs w:val="16"/>
          <w:lang w:val="el-GR"/>
        </w:rPr>
        <w:t xml:space="preserve">. 2 του ν. 4412/2016.  </w:t>
      </w:r>
    </w:p>
  </w:footnote>
  <w:footnote w:id="48">
    <w:p w:rsidR="00661866" w:rsidRPr="00D97354" w:rsidRDefault="00661866">
      <w:pPr>
        <w:pStyle w:val="afc"/>
        <w:rPr>
          <w:sz w:val="16"/>
          <w:szCs w:val="16"/>
          <w:lang w:val="el-GR"/>
        </w:rPr>
      </w:pPr>
      <w:r w:rsidRPr="00D97354">
        <w:rPr>
          <w:rStyle w:val="a6"/>
          <w:sz w:val="16"/>
          <w:szCs w:val="16"/>
        </w:rPr>
        <w:footnoteRef/>
      </w:r>
      <w:r w:rsidRPr="00D97354">
        <w:rPr>
          <w:sz w:val="16"/>
          <w:szCs w:val="16"/>
          <w:lang w:val="el-GR"/>
        </w:rPr>
        <w:tab/>
      </w:r>
      <w:proofErr w:type="spellStart"/>
      <w:r w:rsidRPr="00D97354">
        <w:rPr>
          <w:sz w:val="16"/>
          <w:szCs w:val="16"/>
          <w:lang w:val="el-GR"/>
        </w:rPr>
        <w:t>Πρβλ</w:t>
      </w:r>
      <w:proofErr w:type="spellEnd"/>
      <w:r w:rsidRPr="00D97354">
        <w:rPr>
          <w:sz w:val="16"/>
          <w:szCs w:val="16"/>
          <w:lang w:val="el-GR"/>
        </w:rPr>
        <w:t xml:space="preserve"> όγδοο εδάφιο παρ. 1 άρθρου 78  ν. 4412/2016.  </w:t>
      </w:r>
    </w:p>
  </w:footnote>
  <w:footnote w:id="49">
    <w:p w:rsidR="00661866" w:rsidRPr="00D97354" w:rsidRDefault="00661866" w:rsidP="00181828">
      <w:pPr>
        <w:pStyle w:val="afc"/>
        <w:rPr>
          <w:sz w:val="16"/>
          <w:szCs w:val="16"/>
          <w:lang w:val="el-GR"/>
        </w:rPr>
      </w:pPr>
      <w:r>
        <w:rPr>
          <w:rStyle w:val="aa"/>
        </w:rPr>
        <w:footnoteRef/>
      </w:r>
      <w:r>
        <w:rPr>
          <w:lang w:val="el-GR"/>
        </w:rPr>
        <w:tab/>
      </w:r>
      <w:r w:rsidR="00C65159" w:rsidRPr="00D97354">
        <w:rPr>
          <w:sz w:val="16"/>
          <w:szCs w:val="16"/>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w:t>
      </w:r>
      <w:proofErr w:type="spellStart"/>
      <w:r w:rsidR="00C65159" w:rsidRPr="00D97354">
        <w:rPr>
          <w:sz w:val="16"/>
          <w:szCs w:val="16"/>
          <w:lang w:val="el-GR"/>
        </w:rPr>
        <w:t>πρβλ</w:t>
      </w:r>
      <w:proofErr w:type="spellEnd"/>
      <w:r w:rsidR="00C65159" w:rsidRPr="00D97354">
        <w:rPr>
          <w:sz w:val="16"/>
          <w:szCs w:val="16"/>
          <w:lang w:val="el-GR"/>
        </w:rPr>
        <w:t>. παρ. 5 άρθρου 131 του ν. 4412/2016).</w:t>
      </w:r>
    </w:p>
  </w:footnote>
  <w:footnote w:id="50">
    <w:p w:rsidR="00661866" w:rsidRPr="00D97354" w:rsidRDefault="00661866" w:rsidP="0049623E">
      <w:pPr>
        <w:pStyle w:val="afc"/>
        <w:rPr>
          <w:sz w:val="16"/>
          <w:szCs w:val="16"/>
          <w:lang w:val="el-GR"/>
        </w:rPr>
      </w:pPr>
      <w:r w:rsidRPr="00D97354">
        <w:rPr>
          <w:rStyle w:val="aa"/>
          <w:sz w:val="16"/>
          <w:szCs w:val="16"/>
        </w:rPr>
        <w:footnoteRef/>
      </w:r>
      <w:r w:rsidRPr="00D97354">
        <w:rPr>
          <w:sz w:val="16"/>
          <w:szCs w:val="16"/>
          <w:lang w:val="el-GR"/>
        </w:rPr>
        <w:tab/>
      </w:r>
      <w:proofErr w:type="spellStart"/>
      <w:r w:rsidRPr="00D97354">
        <w:rPr>
          <w:sz w:val="16"/>
          <w:szCs w:val="16"/>
          <w:lang w:val="el-GR"/>
        </w:rPr>
        <w:t>Πρβλ</w:t>
      </w:r>
      <w:proofErr w:type="spellEnd"/>
      <w:r w:rsidRPr="00D97354">
        <w:rPr>
          <w:sz w:val="16"/>
          <w:szCs w:val="16"/>
          <w:lang w:val="el-GR"/>
        </w:rPr>
        <w:t xml:space="preserve"> άρθρο 78 παρ. 1 ν. 4412/2016.</w:t>
      </w:r>
    </w:p>
  </w:footnote>
  <w:footnote w:id="51">
    <w:p w:rsidR="00661866" w:rsidRPr="00D97354" w:rsidRDefault="00661866" w:rsidP="0049623E">
      <w:pPr>
        <w:pStyle w:val="afc"/>
        <w:rPr>
          <w:sz w:val="16"/>
          <w:szCs w:val="16"/>
          <w:lang w:val="el-GR"/>
        </w:rPr>
      </w:pPr>
      <w:r w:rsidRPr="00D97354">
        <w:rPr>
          <w:rStyle w:val="aa"/>
          <w:sz w:val="16"/>
          <w:szCs w:val="16"/>
        </w:rPr>
        <w:footnoteRef/>
      </w:r>
      <w:r w:rsidRPr="00D97354">
        <w:rPr>
          <w:sz w:val="16"/>
          <w:szCs w:val="16"/>
          <w:lang w:val="el-GR"/>
        </w:rPr>
        <w:tab/>
      </w:r>
      <w:proofErr w:type="spellStart"/>
      <w:r w:rsidRPr="00D97354">
        <w:rPr>
          <w:sz w:val="16"/>
          <w:szCs w:val="16"/>
          <w:lang w:val="el-GR"/>
        </w:rPr>
        <w:t>Πρβλ</w:t>
      </w:r>
      <w:proofErr w:type="spellEnd"/>
      <w:r w:rsidRPr="00D97354">
        <w:rPr>
          <w:sz w:val="16"/>
          <w:szCs w:val="16"/>
          <w:lang w:val="el-GR"/>
        </w:rPr>
        <w:t xml:space="preserve"> άρθρο 131 παρ. 6 ν. 4412/2016</w:t>
      </w:r>
    </w:p>
  </w:footnote>
  <w:footnote w:id="52">
    <w:p w:rsidR="00661866" w:rsidRPr="00D97354" w:rsidRDefault="00661866" w:rsidP="0049623E">
      <w:pPr>
        <w:pStyle w:val="afc"/>
        <w:rPr>
          <w:sz w:val="16"/>
          <w:szCs w:val="16"/>
          <w:lang w:val="el-GR"/>
        </w:rPr>
      </w:pPr>
      <w:r w:rsidRPr="00D97354">
        <w:rPr>
          <w:rStyle w:val="00"/>
          <w:sz w:val="16"/>
          <w:szCs w:val="16"/>
        </w:rPr>
        <w:footnoteRef/>
      </w:r>
      <w:r w:rsidRPr="00D97354">
        <w:rPr>
          <w:sz w:val="16"/>
          <w:szCs w:val="16"/>
          <w:lang w:val="el-GR"/>
        </w:rPr>
        <w:t xml:space="preserve">      </w:t>
      </w:r>
      <w:r w:rsidRPr="00D97354">
        <w:rPr>
          <w:sz w:val="16"/>
          <w:szCs w:val="16"/>
          <w:lang w:val="el-GR"/>
        </w:rPr>
        <w:t xml:space="preserve">Άρθρο 104 σε συνδυασμό με τις παρ. 4 και 5 του άρθρου 105 του ν. 4412/2016 </w:t>
      </w:r>
    </w:p>
  </w:footnote>
  <w:footnote w:id="53">
    <w:p w:rsidR="00661866" w:rsidRPr="00D97354" w:rsidRDefault="00661866">
      <w:pPr>
        <w:pStyle w:val="afc"/>
        <w:rPr>
          <w:sz w:val="16"/>
          <w:szCs w:val="16"/>
          <w:lang w:val="el-GR"/>
        </w:rPr>
      </w:pPr>
      <w:r w:rsidRPr="00D97354">
        <w:rPr>
          <w:rStyle w:val="a6"/>
          <w:sz w:val="16"/>
          <w:szCs w:val="16"/>
        </w:rPr>
        <w:footnoteRef/>
      </w:r>
      <w:r w:rsidRPr="00D97354">
        <w:rPr>
          <w:sz w:val="16"/>
          <w:szCs w:val="16"/>
          <w:lang w:val="el-GR"/>
        </w:rPr>
        <w:tab/>
      </w:r>
      <w:r w:rsidRPr="00D97354">
        <w:rPr>
          <w:sz w:val="16"/>
          <w:szCs w:val="16"/>
          <w:lang w:val="el-GR"/>
        </w:rPr>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sidRPr="00D97354">
        <w:rPr>
          <w:sz w:val="16"/>
          <w:szCs w:val="16"/>
          <w:lang w:val="en-US"/>
        </w:rPr>
        <w:t>IV</w:t>
      </w:r>
      <w:r w:rsidRPr="00D97354">
        <w:rPr>
          <w:sz w:val="16"/>
          <w:szCs w:val="16"/>
          <w:lang w:val="el-GR"/>
        </w:rPr>
        <w:t xml:space="preserve"> Κριτήρια Επιλογής, Μέρος </w:t>
      </w:r>
      <w:r w:rsidRPr="00D97354">
        <w:rPr>
          <w:sz w:val="16"/>
          <w:szCs w:val="16"/>
          <w:lang w:val="en-US"/>
        </w:rPr>
        <w:t>VI</w:t>
      </w:r>
      <w:r w:rsidRPr="00D97354">
        <w:rPr>
          <w:sz w:val="16"/>
          <w:szCs w:val="16"/>
          <w:lang w:val="el-GR"/>
        </w:rPr>
        <w:t xml:space="preserve"> Τελικές δηλώσεις. </w:t>
      </w:r>
    </w:p>
  </w:footnote>
  <w:footnote w:id="54">
    <w:p w:rsidR="00661866" w:rsidRPr="00D97354" w:rsidRDefault="00661866">
      <w:pPr>
        <w:pStyle w:val="afc"/>
        <w:rPr>
          <w:sz w:val="16"/>
          <w:szCs w:val="16"/>
          <w:lang w:val="el-GR"/>
        </w:rPr>
      </w:pPr>
      <w:r>
        <w:rPr>
          <w:rStyle w:val="a6"/>
        </w:rPr>
        <w:footnoteRef/>
      </w:r>
      <w:r w:rsidRPr="00D97354">
        <w:rPr>
          <w:sz w:val="16"/>
          <w:szCs w:val="16"/>
          <w:lang w:val="el-GR"/>
        </w:rPr>
        <w:tab/>
      </w:r>
      <w:r w:rsidRPr="00D97354">
        <w:rPr>
          <w:sz w:val="16"/>
          <w:szCs w:val="16"/>
          <w:lang w:val="el-GR" w:bidi="en-US"/>
        </w:rPr>
        <w:t>Α</w:t>
      </w:r>
      <w:r w:rsidRPr="00D97354">
        <w:rPr>
          <w:sz w:val="16"/>
          <w:szCs w:val="16"/>
          <w:lang w:val="el-GR"/>
        </w:rPr>
        <w:t>πό τις 2-5-2019, παρέχεται η νέα ηλεκτρονική υπηρεσία </w:t>
      </w:r>
      <w:hyperlink r:id="rId1" w:tgtFrame="_blank" w:history="1">
        <w:r w:rsidRPr="00D97354">
          <w:rPr>
            <w:rStyle w:val="-"/>
            <w:sz w:val="16"/>
            <w:szCs w:val="16"/>
            <w:lang w:val="el-GR"/>
          </w:rPr>
          <w:t>Promitheus ESPDint </w:t>
        </w:r>
      </w:hyperlink>
      <w:r w:rsidRPr="00D97354">
        <w:rPr>
          <w:sz w:val="16"/>
          <w:szCs w:val="16"/>
          <w:lang w:val="el-GR"/>
        </w:rPr>
        <w:t>(</w:t>
      </w:r>
      <w:hyperlink r:id="rId2" w:tgtFrame="_blank" w:history="1">
        <w:r w:rsidRPr="00D97354">
          <w:rPr>
            <w:rStyle w:val="-"/>
            <w:sz w:val="16"/>
            <w:szCs w:val="16"/>
            <w:lang w:val="el-GR"/>
          </w:rPr>
          <w:t>https://espdint.eprocurement.gov.gr/</w:t>
        </w:r>
      </w:hyperlink>
      <w:r w:rsidRPr="00D97354">
        <w:rPr>
          <w:sz w:val="16"/>
          <w:szCs w:val="16"/>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D97354">
          <w:rPr>
            <w:rStyle w:val="-"/>
            <w:sz w:val="16"/>
            <w:szCs w:val="16"/>
            <w:lang w:val="el-GR" w:bidi="en-US"/>
          </w:rPr>
          <w:t>www</w:t>
        </w:r>
        <w:r w:rsidRPr="00D97354">
          <w:rPr>
            <w:rStyle w:val="-"/>
            <w:sz w:val="16"/>
            <w:szCs w:val="16"/>
            <w:lang w:val="el-GR"/>
          </w:rPr>
          <w:t>.</w:t>
        </w:r>
        <w:r w:rsidRPr="00D97354">
          <w:rPr>
            <w:rStyle w:val="-"/>
            <w:sz w:val="16"/>
            <w:szCs w:val="16"/>
            <w:lang w:val="el-GR" w:bidi="en-US"/>
          </w:rPr>
          <w:t>promitheus</w:t>
        </w:r>
        <w:r w:rsidRPr="00D97354">
          <w:rPr>
            <w:rStyle w:val="-"/>
            <w:sz w:val="16"/>
            <w:szCs w:val="16"/>
            <w:lang w:val="el-GR"/>
          </w:rPr>
          <w:t>.</w:t>
        </w:r>
        <w:r w:rsidRPr="00D97354">
          <w:rPr>
            <w:rStyle w:val="-"/>
            <w:sz w:val="16"/>
            <w:szCs w:val="16"/>
            <w:lang w:val="el-GR" w:bidi="en-US"/>
          </w:rPr>
          <w:t>gov</w:t>
        </w:r>
        <w:r w:rsidRPr="00D97354">
          <w:rPr>
            <w:rStyle w:val="-"/>
            <w:sz w:val="16"/>
            <w:szCs w:val="16"/>
            <w:lang w:val="el-GR"/>
          </w:rPr>
          <w:t>.</w:t>
        </w:r>
        <w:r w:rsidRPr="00D97354">
          <w:rPr>
            <w:rStyle w:val="-"/>
            <w:sz w:val="16"/>
            <w:szCs w:val="16"/>
            <w:lang w:val="el-GR" w:bidi="en-US"/>
          </w:rPr>
          <w:t>gr</w:t>
        </w:r>
      </w:hyperlink>
      <w:r w:rsidRPr="00D97354">
        <w:rPr>
          <w:sz w:val="16"/>
          <w:szCs w:val="16"/>
          <w:lang w:val="el-GR"/>
        </w:rPr>
        <w:t xml:space="preserve"> </w:t>
      </w:r>
      <w:proofErr w:type="spellStart"/>
      <w:r w:rsidRPr="00D97354">
        <w:rPr>
          <w:sz w:val="16"/>
          <w:szCs w:val="16"/>
          <w:lang w:val="el-GR"/>
        </w:rPr>
        <w:t>Πρβλ</w:t>
      </w:r>
      <w:proofErr w:type="spellEnd"/>
      <w:r w:rsidRPr="00D97354">
        <w:rPr>
          <w:sz w:val="16"/>
          <w:szCs w:val="16"/>
          <w:lang w:val="el-GR"/>
        </w:rPr>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με το οποίο επιλύθηκαν τα σχετικά ζητήματα ορολογίας που υπήρχαν στο αρχικό επίσημο ελληνικό  κείμενο του Εκτελεστικού Κανονισμού</w:t>
      </w:r>
      <w:r w:rsidR="00127AAD" w:rsidRPr="00D97354">
        <w:rPr>
          <w:sz w:val="16"/>
          <w:szCs w:val="16"/>
          <w:lang w:val="el-GR"/>
        </w:rPr>
        <w:t>.</w:t>
      </w:r>
      <w:r w:rsidRPr="00D97354">
        <w:rPr>
          <w:sz w:val="16"/>
          <w:szCs w:val="16"/>
          <w:lang w:val="el-GR"/>
        </w:rPr>
        <w:t xml:space="preserve"> Μπορείτε να δείτε το σχετικό Διορθωτικό στην ακόλουθη διαδρομή </w:t>
      </w:r>
      <w:hyperlink r:id="rId4" w:history="1">
        <w:r w:rsidRPr="00D97354">
          <w:rPr>
            <w:rStyle w:val="-"/>
            <w:sz w:val="16"/>
            <w:szCs w:val="16"/>
            <w:lang w:val="el-GR"/>
          </w:rPr>
          <w:t>https://eur-lex.europa.eu/legal-content/EL/TXT/HTML/?uri=CELEX:32016R0007R(01)&amp;from=EL</w:t>
        </w:r>
      </w:hyperlink>
      <w:r w:rsidRPr="00D97354">
        <w:rPr>
          <w:sz w:val="16"/>
          <w:szCs w:val="16"/>
          <w:lang w:val="el-GR"/>
        </w:rPr>
        <w:t xml:space="preserve">  </w:t>
      </w:r>
    </w:p>
  </w:footnote>
  <w:footnote w:id="55">
    <w:p w:rsidR="00661866" w:rsidRPr="00D97354" w:rsidRDefault="00661866" w:rsidP="001C5AD7">
      <w:pPr>
        <w:pStyle w:val="WW-Caption111111111"/>
        <w:tabs>
          <w:tab w:val="left" w:pos="426"/>
        </w:tabs>
        <w:spacing w:before="0" w:after="0"/>
        <w:rPr>
          <w:sz w:val="16"/>
          <w:szCs w:val="16"/>
          <w:lang w:val="el-GR"/>
        </w:rPr>
      </w:pPr>
      <w:r w:rsidRPr="00D97354">
        <w:rPr>
          <w:rStyle w:val="00"/>
          <w:rFonts w:cs="Calibri"/>
          <w:i w:val="0"/>
          <w:iCs w:val="0"/>
          <w:sz w:val="16"/>
          <w:szCs w:val="16"/>
          <w:lang w:val="en-IE"/>
        </w:rPr>
        <w:footnoteRef/>
      </w:r>
      <w:r w:rsidRPr="00D97354">
        <w:rPr>
          <w:i w:val="0"/>
          <w:sz w:val="16"/>
          <w:szCs w:val="16"/>
          <w:lang w:val="el-GR"/>
        </w:rPr>
        <w:tab/>
      </w:r>
      <w:proofErr w:type="spellStart"/>
      <w:r w:rsidRPr="00D97354">
        <w:rPr>
          <w:i w:val="0"/>
          <w:sz w:val="16"/>
          <w:szCs w:val="16"/>
          <w:lang w:val="el-GR"/>
        </w:rPr>
        <w:t>Πρβλ</w:t>
      </w:r>
      <w:proofErr w:type="spellEnd"/>
      <w:r w:rsidRPr="00D97354">
        <w:rPr>
          <w:i w:val="0"/>
          <w:sz w:val="16"/>
          <w:szCs w:val="16"/>
          <w:lang w:val="el-GR"/>
        </w:rPr>
        <w:t>. άρθρο 79Α παρ. 4 του ν. 4412/2016, όπως τροποποιήθηκε από το άρθρο 28 του ν. 4782/2021 (36</w:t>
      </w:r>
      <w:r w:rsidRPr="00D97354">
        <w:rPr>
          <w:i w:val="0"/>
          <w:sz w:val="16"/>
          <w:szCs w:val="16"/>
          <w:vertAlign w:val="superscript"/>
          <w:lang w:val="el-GR"/>
        </w:rPr>
        <w:t xml:space="preserve"> </w:t>
      </w:r>
      <w:r w:rsidRPr="00D97354">
        <w:rPr>
          <w:i w:val="0"/>
          <w:sz w:val="16"/>
          <w:szCs w:val="16"/>
          <w:lang w:val="el-GR"/>
        </w:rPr>
        <w:t>Α’).</w:t>
      </w:r>
    </w:p>
  </w:footnote>
  <w:footnote w:id="56">
    <w:p w:rsidR="00661866" w:rsidRPr="00D97354" w:rsidRDefault="00661866" w:rsidP="00DC63F0">
      <w:pPr>
        <w:pStyle w:val="afc"/>
        <w:rPr>
          <w:sz w:val="16"/>
          <w:szCs w:val="16"/>
          <w:lang w:val="el-GR"/>
        </w:rPr>
      </w:pPr>
      <w:r w:rsidRPr="00D97354">
        <w:rPr>
          <w:rStyle w:val="00"/>
          <w:sz w:val="16"/>
          <w:szCs w:val="16"/>
        </w:rPr>
        <w:footnoteRef/>
      </w:r>
      <w:r w:rsidRPr="00D97354">
        <w:rPr>
          <w:sz w:val="16"/>
          <w:szCs w:val="16"/>
          <w:lang w:val="el-GR"/>
        </w:rPr>
        <w:t xml:space="preserve"> </w:t>
      </w:r>
      <w:r w:rsidRPr="00D97354">
        <w:rPr>
          <w:sz w:val="16"/>
          <w:szCs w:val="16"/>
          <w:lang w:val="el-GR"/>
        </w:rPr>
        <w:tab/>
      </w:r>
      <w:proofErr w:type="spellStart"/>
      <w:r w:rsidRPr="00D97354">
        <w:rPr>
          <w:sz w:val="16"/>
          <w:szCs w:val="16"/>
          <w:lang w:val="el-GR"/>
        </w:rPr>
        <w:t>Πρβλ</w:t>
      </w:r>
      <w:proofErr w:type="spellEnd"/>
      <w:r w:rsidRPr="00D97354">
        <w:rPr>
          <w:sz w:val="16"/>
          <w:szCs w:val="16"/>
          <w:lang w:val="el-GR"/>
        </w:rPr>
        <w:t xml:space="preserve"> άρθρο 79 παρ. 9 του ν. 4412/2016, όπως τροποποιήθηκε με το άρθρο 27 του ν. 4782/2021</w:t>
      </w:r>
    </w:p>
  </w:footnote>
  <w:footnote w:id="57">
    <w:p w:rsidR="007A6693" w:rsidRPr="00D97354" w:rsidRDefault="007A6693" w:rsidP="007A6693">
      <w:pPr>
        <w:pStyle w:val="afc"/>
        <w:rPr>
          <w:sz w:val="16"/>
          <w:szCs w:val="16"/>
          <w:lang w:val="el-GR"/>
        </w:rPr>
      </w:pPr>
      <w:r w:rsidRPr="00D97354">
        <w:rPr>
          <w:rStyle w:val="ad"/>
          <w:sz w:val="16"/>
          <w:szCs w:val="16"/>
        </w:rPr>
        <w:footnoteRef/>
      </w:r>
      <w:r w:rsidRPr="00D97354">
        <w:rPr>
          <w:sz w:val="16"/>
          <w:szCs w:val="16"/>
          <w:lang w:val="el-GR"/>
        </w:rPr>
        <w:t xml:space="preserve">   </w:t>
      </w:r>
      <w:r w:rsidR="001C5AD7" w:rsidRPr="00D97354">
        <w:rPr>
          <w:sz w:val="16"/>
          <w:szCs w:val="16"/>
          <w:lang w:val="el-GR"/>
        </w:rPr>
        <w:tab/>
      </w:r>
      <w:r w:rsidRPr="00D97354">
        <w:rPr>
          <w:sz w:val="16"/>
          <w:szCs w:val="16"/>
          <w:lang w:val="el-GR"/>
        </w:rPr>
        <w:t>Άρθρο 96 παρ. 7 του ν. 4412/2016</w:t>
      </w:r>
    </w:p>
  </w:footnote>
  <w:footnote w:id="58">
    <w:p w:rsidR="00661866" w:rsidRPr="00D97354" w:rsidRDefault="00661866" w:rsidP="005F390C">
      <w:pPr>
        <w:pStyle w:val="afc"/>
        <w:rPr>
          <w:sz w:val="16"/>
          <w:szCs w:val="16"/>
          <w:lang w:val="el-GR"/>
        </w:rPr>
      </w:pPr>
      <w:r w:rsidRPr="00D97354">
        <w:rPr>
          <w:rStyle w:val="00"/>
          <w:sz w:val="16"/>
          <w:szCs w:val="16"/>
        </w:rPr>
        <w:footnoteRef/>
      </w:r>
      <w:r w:rsidRPr="00D97354">
        <w:rPr>
          <w:sz w:val="16"/>
          <w:szCs w:val="16"/>
          <w:lang w:val="el-GR"/>
        </w:rPr>
        <w:t xml:space="preserve"> </w:t>
      </w:r>
      <w:r w:rsidR="001C5AD7" w:rsidRPr="00D97354">
        <w:rPr>
          <w:sz w:val="16"/>
          <w:szCs w:val="16"/>
          <w:lang w:val="el-GR"/>
        </w:rPr>
        <w:tab/>
      </w:r>
      <w:r w:rsidRPr="00D97354">
        <w:rPr>
          <w:sz w:val="16"/>
          <w:szCs w:val="16"/>
          <w:lang w:val="el-GR"/>
        </w:rPr>
        <w:t xml:space="preserve">βλ. Δ.Ε.Ε. απόφαση της 19.6.2019, </w:t>
      </w:r>
      <w:proofErr w:type="spellStart"/>
      <w:r w:rsidRPr="00D97354">
        <w:rPr>
          <w:sz w:val="16"/>
          <w:szCs w:val="16"/>
        </w:rPr>
        <w:t>Meca</w:t>
      </w:r>
      <w:proofErr w:type="spellEnd"/>
      <w:r w:rsidRPr="00D97354">
        <w:rPr>
          <w:sz w:val="16"/>
          <w:szCs w:val="16"/>
          <w:lang w:val="el-GR"/>
        </w:rPr>
        <w:t xml:space="preserve">, </w:t>
      </w:r>
      <w:r w:rsidRPr="00D97354">
        <w:rPr>
          <w:sz w:val="16"/>
          <w:szCs w:val="16"/>
        </w:rPr>
        <w:t>C</w:t>
      </w:r>
      <w:r w:rsidRPr="00D97354">
        <w:rPr>
          <w:sz w:val="16"/>
          <w:szCs w:val="16"/>
          <w:lang w:val="el-GR"/>
        </w:rPr>
        <w:t xml:space="preserve">-41/18, </w:t>
      </w:r>
      <w:r w:rsidRPr="00D97354">
        <w:rPr>
          <w:sz w:val="16"/>
          <w:szCs w:val="16"/>
        </w:rPr>
        <w:t>EU</w:t>
      </w:r>
      <w:r w:rsidRPr="00D97354">
        <w:rPr>
          <w:sz w:val="16"/>
          <w:szCs w:val="16"/>
          <w:lang w:val="el-GR"/>
        </w:rPr>
        <w:t>:</w:t>
      </w:r>
      <w:r w:rsidRPr="00D97354">
        <w:rPr>
          <w:sz w:val="16"/>
          <w:szCs w:val="16"/>
        </w:rPr>
        <w:t>C</w:t>
      </w:r>
      <w:r w:rsidRPr="00D97354">
        <w:rPr>
          <w:sz w:val="16"/>
          <w:szCs w:val="16"/>
          <w:lang w:val="el-GR"/>
        </w:rPr>
        <w:t>:2019:507, σκ. 28</w:t>
      </w:r>
    </w:p>
  </w:footnote>
  <w:footnote w:id="59">
    <w:p w:rsidR="00661866" w:rsidRPr="00D97354" w:rsidRDefault="00661866" w:rsidP="005F390C">
      <w:pPr>
        <w:pStyle w:val="afc"/>
        <w:rPr>
          <w:sz w:val="16"/>
          <w:szCs w:val="16"/>
          <w:lang w:val="el-GR"/>
        </w:rPr>
      </w:pPr>
      <w:r w:rsidRPr="00D97354">
        <w:rPr>
          <w:rStyle w:val="00"/>
          <w:sz w:val="16"/>
          <w:szCs w:val="16"/>
        </w:rPr>
        <w:footnoteRef/>
      </w:r>
      <w:r w:rsidRPr="00D97354">
        <w:rPr>
          <w:sz w:val="16"/>
          <w:szCs w:val="16"/>
          <w:lang w:val="el-GR"/>
        </w:rPr>
        <w:t xml:space="preserve"> </w:t>
      </w:r>
      <w:r w:rsidR="001C5AD7" w:rsidRPr="00D97354">
        <w:rPr>
          <w:sz w:val="16"/>
          <w:szCs w:val="16"/>
          <w:lang w:val="el-GR"/>
        </w:rPr>
        <w:tab/>
      </w:r>
      <w:r w:rsidRPr="00D97354">
        <w:rPr>
          <w:sz w:val="16"/>
          <w:szCs w:val="16"/>
          <w:lang w:val="el-GR"/>
        </w:rPr>
        <w:t xml:space="preserve">Βλ. ενδεικτικά </w:t>
      </w:r>
      <w:proofErr w:type="spellStart"/>
      <w:r w:rsidRPr="00D97354">
        <w:rPr>
          <w:sz w:val="16"/>
          <w:szCs w:val="16"/>
          <w:lang w:val="el-GR"/>
        </w:rPr>
        <w:t>ΣτΕ</w:t>
      </w:r>
      <w:proofErr w:type="spellEnd"/>
      <w:r w:rsidRPr="00D97354">
        <w:rPr>
          <w:sz w:val="16"/>
          <w:szCs w:val="16"/>
          <w:lang w:val="el-GR"/>
        </w:rPr>
        <w:t xml:space="preserve"> 754/2020, 753/2020 (Δ Τμήμα), </w:t>
      </w:r>
    </w:p>
  </w:footnote>
  <w:footnote w:id="60">
    <w:p w:rsidR="00661866" w:rsidRPr="00D97354" w:rsidRDefault="00661866" w:rsidP="005F390C">
      <w:pPr>
        <w:pStyle w:val="afc"/>
        <w:rPr>
          <w:sz w:val="16"/>
          <w:szCs w:val="16"/>
          <w:lang w:val="el-GR"/>
        </w:rPr>
      </w:pPr>
      <w:r w:rsidRPr="00D97354">
        <w:rPr>
          <w:rStyle w:val="00"/>
          <w:sz w:val="16"/>
          <w:szCs w:val="16"/>
        </w:rPr>
        <w:footnoteRef/>
      </w:r>
      <w:r w:rsidRPr="00D97354">
        <w:rPr>
          <w:sz w:val="16"/>
          <w:szCs w:val="16"/>
          <w:lang w:val="el-GR"/>
        </w:rPr>
        <w:t xml:space="preserve"> </w:t>
      </w:r>
      <w:r w:rsidR="001C5AD7" w:rsidRPr="00D97354">
        <w:rPr>
          <w:sz w:val="16"/>
          <w:szCs w:val="16"/>
          <w:lang w:val="el-GR"/>
        </w:rPr>
        <w:tab/>
      </w:r>
      <w:r w:rsidRPr="00D97354">
        <w:rPr>
          <w:sz w:val="16"/>
          <w:szCs w:val="16"/>
          <w:lang w:val="el-GR"/>
        </w:rPr>
        <w:t>Παρ. 1 του άρθρου 79 του ν. 4412/2016, όπως τροποποιήθηκε με την παρ. 5 του άρθρου 235 του ν. 4635/2019.</w:t>
      </w:r>
    </w:p>
  </w:footnote>
  <w:footnote w:id="61">
    <w:p w:rsidR="00661866" w:rsidRPr="00BD65F6" w:rsidRDefault="00661866" w:rsidP="005F390C">
      <w:pPr>
        <w:pStyle w:val="afc"/>
        <w:rPr>
          <w:lang w:val="el-GR"/>
        </w:rPr>
      </w:pPr>
      <w:r>
        <w:rPr>
          <w:rStyle w:val="00"/>
        </w:rPr>
        <w:footnoteRef/>
      </w:r>
      <w:r w:rsidRPr="00BD65F6">
        <w:rPr>
          <w:lang w:val="el-GR"/>
        </w:rPr>
        <w:t xml:space="preserve"> </w:t>
      </w:r>
      <w:r w:rsidR="001C5AD7">
        <w:rPr>
          <w:lang w:val="el-GR"/>
        </w:rPr>
        <w:tab/>
      </w:r>
      <w:r w:rsidRPr="00BD65F6">
        <w:rPr>
          <w:lang w:val="el-GR"/>
        </w:rPr>
        <w:t>Παρ. 2</w:t>
      </w:r>
      <w:r w:rsidRPr="00BD65F6">
        <w:rPr>
          <w:vertAlign w:val="superscript"/>
          <w:lang w:val="el-GR"/>
        </w:rPr>
        <w:t>Α</w:t>
      </w:r>
      <w:r w:rsidRPr="00BD65F6">
        <w:rPr>
          <w:lang w:val="el-GR"/>
        </w:rPr>
        <w:t xml:space="preserve"> άρθρου 7</w:t>
      </w:r>
      <w:r w:rsidR="00B76605">
        <w:rPr>
          <w:lang w:val="el-GR"/>
        </w:rPr>
        <w:t>3</w:t>
      </w:r>
      <w:r w:rsidRPr="00BD65F6">
        <w:rPr>
          <w:lang w:val="el-GR"/>
        </w:rPr>
        <w:t xml:space="preserve"> σε συνδυασμό με την παρ. 8 του άρθρου 79 του ν. 4412/2016</w:t>
      </w:r>
    </w:p>
  </w:footnote>
  <w:footnote w:id="62">
    <w:p w:rsidR="00661866" w:rsidRPr="006B2C94" w:rsidRDefault="00661866">
      <w:pPr>
        <w:pStyle w:val="afc"/>
        <w:rPr>
          <w:lang w:val="el-GR"/>
        </w:rPr>
      </w:pPr>
      <w:r>
        <w:rPr>
          <w:rStyle w:val="a6"/>
        </w:rPr>
        <w:footnoteRef/>
      </w:r>
      <w:r>
        <w:rPr>
          <w:lang w:val="el-GR"/>
        </w:rPr>
        <w:tab/>
      </w:r>
      <w:r>
        <w:rPr>
          <w:lang w:val="el-GR"/>
        </w:rPr>
        <w:t xml:space="preserve">Πρβ. 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63">
    <w:p w:rsidR="00661866" w:rsidRPr="007B335B" w:rsidRDefault="00661866" w:rsidP="00FB6973">
      <w:pPr>
        <w:pStyle w:val="afc"/>
        <w:rPr>
          <w:lang w:val="el-GR"/>
        </w:rPr>
      </w:pPr>
      <w:r>
        <w:rPr>
          <w:rStyle w:val="aa"/>
        </w:rPr>
        <w:footnoteRef/>
      </w:r>
      <w:r>
        <w:rPr>
          <w:lang w:val="el-GR"/>
        </w:rPr>
        <w:tab/>
      </w:r>
      <w:proofErr w:type="spellStart"/>
      <w:r>
        <w:rPr>
          <w:lang w:val="el-GR"/>
        </w:rPr>
        <w:t>Πρβλ</w:t>
      </w:r>
      <w:proofErr w:type="spellEnd"/>
      <w:r>
        <w:rPr>
          <w:lang w:val="el-GR"/>
        </w:rPr>
        <w:t xml:space="preserve"> άρθρο 79 παρ. 6 ν. 4412/2016.</w:t>
      </w:r>
    </w:p>
  </w:footnote>
  <w:footnote w:id="64">
    <w:p w:rsidR="00661866" w:rsidRPr="00D97354" w:rsidRDefault="00661866">
      <w:pPr>
        <w:pStyle w:val="afc"/>
        <w:rPr>
          <w:sz w:val="16"/>
          <w:szCs w:val="16"/>
          <w:lang w:val="el-GR"/>
        </w:rPr>
      </w:pPr>
      <w:r>
        <w:rPr>
          <w:rStyle w:val="00"/>
        </w:rPr>
        <w:footnoteRef/>
      </w:r>
      <w:r w:rsidRPr="00D20356">
        <w:rPr>
          <w:lang w:val="el-GR"/>
        </w:rPr>
        <w:t xml:space="preserve"> </w:t>
      </w:r>
      <w:r w:rsidRPr="00D97354">
        <w:rPr>
          <w:sz w:val="16"/>
          <w:szCs w:val="16"/>
          <w:lang w:val="el-GR"/>
        </w:rPr>
        <w:tab/>
      </w:r>
      <w:proofErr w:type="spellStart"/>
      <w:r w:rsidRPr="00D97354">
        <w:rPr>
          <w:sz w:val="16"/>
          <w:szCs w:val="16"/>
          <w:lang w:val="el-GR"/>
        </w:rPr>
        <w:t>Πρβλ</w:t>
      </w:r>
      <w:proofErr w:type="spellEnd"/>
      <w:r w:rsidRPr="00D97354">
        <w:rPr>
          <w:sz w:val="16"/>
          <w:szCs w:val="16"/>
          <w:lang w:val="el-GR"/>
        </w:rPr>
        <w:t>. παρ. 12 άρθρου 80 του ν.4412/2016.</w:t>
      </w:r>
    </w:p>
  </w:footnote>
  <w:footnote w:id="65">
    <w:p w:rsidR="00661866" w:rsidRPr="00D97354" w:rsidRDefault="005B2FD1" w:rsidP="00CE19A4">
      <w:pPr>
        <w:pStyle w:val="afc"/>
        <w:ind w:left="0"/>
        <w:rPr>
          <w:strike/>
          <w:color w:val="000000"/>
          <w:sz w:val="16"/>
          <w:szCs w:val="16"/>
          <w:lang w:val="el-GR"/>
        </w:rPr>
      </w:pPr>
      <w:r w:rsidRPr="00D97354">
        <w:rPr>
          <w:sz w:val="16"/>
          <w:szCs w:val="16"/>
          <w:lang w:val="el-GR"/>
        </w:rPr>
        <w:t xml:space="preserve">           </w:t>
      </w:r>
      <w:r w:rsidR="00661866" w:rsidRPr="00D97354">
        <w:rPr>
          <w:rStyle w:val="00"/>
          <w:sz w:val="16"/>
          <w:szCs w:val="16"/>
        </w:rPr>
        <w:footnoteRef/>
      </w:r>
      <w:r w:rsidR="008C68C4" w:rsidRPr="00D97354">
        <w:rPr>
          <w:sz w:val="16"/>
          <w:szCs w:val="16"/>
          <w:lang w:val="el-GR"/>
        </w:rPr>
        <w:t xml:space="preserve">     </w:t>
      </w:r>
      <w:proofErr w:type="spellStart"/>
      <w:r w:rsidR="00661866" w:rsidRPr="00D97354">
        <w:rPr>
          <w:color w:val="000000"/>
          <w:sz w:val="16"/>
          <w:szCs w:val="16"/>
          <w:lang w:val="el-GR"/>
        </w:rPr>
        <w:t>Πρβλ</w:t>
      </w:r>
      <w:proofErr w:type="spellEnd"/>
      <w:r w:rsidR="00661866" w:rsidRPr="00D97354">
        <w:rPr>
          <w:color w:val="000000"/>
          <w:sz w:val="16"/>
          <w:szCs w:val="16"/>
          <w:lang w:val="el-GR"/>
        </w:rPr>
        <w:t>. παρ. 12 άρθρου 80 του ν.4412/2016</w:t>
      </w:r>
    </w:p>
  </w:footnote>
  <w:footnote w:id="66">
    <w:p w:rsidR="00661866" w:rsidRPr="00D97354" w:rsidRDefault="00661866" w:rsidP="00116CBA">
      <w:pPr>
        <w:pStyle w:val="afc"/>
        <w:rPr>
          <w:sz w:val="16"/>
          <w:szCs w:val="16"/>
          <w:lang w:val="el-GR"/>
        </w:rPr>
      </w:pPr>
      <w:r w:rsidRPr="00D97354">
        <w:rPr>
          <w:rStyle w:val="aa"/>
          <w:sz w:val="16"/>
          <w:szCs w:val="16"/>
        </w:rPr>
        <w:footnoteRef/>
      </w:r>
      <w:r w:rsidRPr="00D97354">
        <w:rPr>
          <w:sz w:val="16"/>
          <w:szCs w:val="16"/>
          <w:lang w:val="el-GR"/>
        </w:rPr>
        <w:t xml:space="preserve"> </w:t>
      </w:r>
      <w:r w:rsidR="005B2FD1" w:rsidRPr="00D97354">
        <w:rPr>
          <w:sz w:val="16"/>
          <w:szCs w:val="16"/>
          <w:lang w:val="el-GR"/>
        </w:rPr>
        <w:t xml:space="preserve">  </w:t>
      </w:r>
      <w:r w:rsidR="00FF4138" w:rsidRPr="00D97354">
        <w:rPr>
          <w:sz w:val="16"/>
          <w:szCs w:val="16"/>
          <w:lang w:val="el-GR"/>
        </w:rPr>
        <w:tab/>
      </w:r>
      <w:r w:rsidRPr="00D97354">
        <w:rPr>
          <w:sz w:val="16"/>
          <w:szCs w:val="16"/>
          <w:lang w:val="el-GR"/>
        </w:rPr>
        <w:t>Εφόσον η αναθέτουσα αρχή την επιλέξει ως λόγο αποκλεισμού</w:t>
      </w:r>
    </w:p>
  </w:footnote>
  <w:footnote w:id="67">
    <w:p w:rsidR="00B76605" w:rsidRPr="00D97354" w:rsidRDefault="00B76605" w:rsidP="00B76605">
      <w:pPr>
        <w:pStyle w:val="afc"/>
        <w:rPr>
          <w:sz w:val="16"/>
          <w:szCs w:val="16"/>
          <w:lang w:val="el-GR"/>
        </w:rPr>
      </w:pPr>
      <w:r w:rsidRPr="00D97354">
        <w:rPr>
          <w:rStyle w:val="00"/>
          <w:sz w:val="16"/>
          <w:szCs w:val="16"/>
        </w:rPr>
        <w:footnoteRef/>
      </w:r>
      <w:r w:rsidRPr="00D97354">
        <w:rPr>
          <w:sz w:val="16"/>
          <w:szCs w:val="16"/>
          <w:lang w:val="el-GR"/>
        </w:rPr>
        <w:t xml:space="preserve"> </w:t>
      </w:r>
      <w:r w:rsidR="005B2FD1" w:rsidRPr="00D97354">
        <w:rPr>
          <w:sz w:val="16"/>
          <w:szCs w:val="16"/>
          <w:lang w:val="el-GR"/>
        </w:rPr>
        <w:t xml:space="preserve">  </w:t>
      </w:r>
      <w:r w:rsidR="00FF4138" w:rsidRPr="00D97354">
        <w:rPr>
          <w:sz w:val="16"/>
          <w:szCs w:val="16"/>
          <w:lang w:val="el-GR"/>
        </w:rPr>
        <w:tab/>
      </w:r>
      <w:r w:rsidRPr="00D97354">
        <w:rPr>
          <w:sz w:val="16"/>
          <w:szCs w:val="16"/>
          <w:lang w:val="el-GR"/>
        </w:rPr>
        <w:t xml:space="preserve">Δεύτερο εδάφιο παρ. 4 του άρθρου 74 του ν. 4412/2016 </w:t>
      </w:r>
    </w:p>
  </w:footnote>
  <w:footnote w:id="68">
    <w:p w:rsidR="00661866" w:rsidRPr="00D97354" w:rsidRDefault="00661866">
      <w:pPr>
        <w:pStyle w:val="afc"/>
        <w:rPr>
          <w:sz w:val="16"/>
          <w:szCs w:val="16"/>
          <w:lang w:val="el-GR"/>
        </w:rPr>
      </w:pPr>
      <w:r>
        <w:rPr>
          <w:rStyle w:val="a6"/>
        </w:rPr>
        <w:footnoteRef/>
      </w:r>
      <w:r w:rsidRPr="00D97354">
        <w:rPr>
          <w:sz w:val="16"/>
          <w:szCs w:val="16"/>
          <w:lang w:val="el-GR"/>
        </w:rPr>
        <w:tab/>
      </w:r>
      <w:proofErr w:type="spellStart"/>
      <w:r w:rsidRPr="00D97354">
        <w:rPr>
          <w:sz w:val="16"/>
          <w:szCs w:val="16"/>
          <w:lang w:val="el-GR"/>
        </w:rPr>
        <w:t>Πρβλ</w:t>
      </w:r>
      <w:proofErr w:type="spellEnd"/>
      <w:r w:rsidRPr="00D97354">
        <w:rPr>
          <w:sz w:val="16"/>
          <w:szCs w:val="16"/>
          <w:lang w:val="el-GR"/>
        </w:rPr>
        <w:t xml:space="preserve">. Παράρτημα </w:t>
      </w:r>
      <w:r w:rsidRPr="00D97354">
        <w:rPr>
          <w:sz w:val="16"/>
          <w:szCs w:val="16"/>
        </w:rPr>
        <w:t>XI</w:t>
      </w:r>
      <w:r w:rsidRPr="00D97354">
        <w:rPr>
          <w:sz w:val="16"/>
          <w:szCs w:val="16"/>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69">
    <w:p w:rsidR="00661866" w:rsidRPr="00D97354" w:rsidRDefault="00661866">
      <w:pPr>
        <w:pStyle w:val="afc"/>
        <w:rPr>
          <w:sz w:val="16"/>
          <w:szCs w:val="16"/>
          <w:lang w:val="el-GR"/>
        </w:rPr>
      </w:pPr>
      <w:r w:rsidRPr="00D97354">
        <w:rPr>
          <w:rStyle w:val="00"/>
          <w:sz w:val="16"/>
          <w:szCs w:val="16"/>
        </w:rPr>
        <w:footnoteRef/>
      </w:r>
      <w:r w:rsidRPr="00D97354">
        <w:rPr>
          <w:sz w:val="16"/>
          <w:szCs w:val="16"/>
          <w:lang w:val="el-GR"/>
        </w:rPr>
        <w:t xml:space="preserve"> </w:t>
      </w:r>
      <w:r w:rsidRPr="00D97354">
        <w:rPr>
          <w:sz w:val="16"/>
          <w:szCs w:val="16"/>
          <w:lang w:val="el-GR"/>
        </w:rPr>
        <w:tab/>
      </w:r>
      <w:proofErr w:type="spellStart"/>
      <w:r w:rsidRPr="00D97354">
        <w:rPr>
          <w:sz w:val="16"/>
          <w:szCs w:val="16"/>
          <w:lang w:val="el-GR"/>
        </w:rPr>
        <w:t>Πρβλ</w:t>
      </w:r>
      <w:proofErr w:type="spellEnd"/>
      <w:r w:rsidRPr="00D97354">
        <w:rPr>
          <w:sz w:val="16"/>
          <w:szCs w:val="16"/>
          <w:lang w:val="el-GR"/>
        </w:rPr>
        <w:t>.</w:t>
      </w:r>
      <w:r w:rsidRPr="00D97354">
        <w:rPr>
          <w:rFonts w:ascii="Cambria" w:hAnsi="Cambria"/>
          <w:sz w:val="16"/>
          <w:szCs w:val="16"/>
          <w:lang w:val="el-GR"/>
        </w:rPr>
        <w:t xml:space="preserve"> </w:t>
      </w:r>
      <w:r w:rsidRPr="00D97354">
        <w:rPr>
          <w:sz w:val="16"/>
          <w:szCs w:val="16"/>
          <w:lang w:val="el-GR"/>
        </w:rPr>
        <w:t>παράγραφο 12 άρθρου 80 του ν.4412/2016</w:t>
      </w:r>
      <w:r w:rsidR="002D3C14" w:rsidRPr="00D97354">
        <w:rPr>
          <w:sz w:val="16"/>
          <w:szCs w:val="16"/>
          <w:lang w:val="el-GR"/>
        </w:rPr>
        <w:t>.</w:t>
      </w:r>
    </w:p>
  </w:footnote>
  <w:footnote w:id="70">
    <w:p w:rsidR="00B2165A" w:rsidRPr="00D97354" w:rsidRDefault="00B2165A" w:rsidP="00B2165A">
      <w:pPr>
        <w:pStyle w:val="afc"/>
        <w:rPr>
          <w:sz w:val="16"/>
          <w:szCs w:val="16"/>
          <w:lang w:val="el-GR"/>
        </w:rPr>
      </w:pPr>
      <w:r w:rsidRPr="00D97354">
        <w:rPr>
          <w:rStyle w:val="aa"/>
          <w:sz w:val="16"/>
          <w:szCs w:val="16"/>
        </w:rPr>
        <w:footnoteRef/>
      </w:r>
      <w:r w:rsidRPr="00D97354">
        <w:rPr>
          <w:sz w:val="16"/>
          <w:szCs w:val="16"/>
          <w:lang w:val="el-GR"/>
        </w:rPr>
        <w:tab/>
      </w:r>
      <w:r w:rsidRPr="00D97354">
        <w:rPr>
          <w:sz w:val="16"/>
          <w:szCs w:val="16"/>
          <w:lang w:val="el-GR"/>
        </w:rPr>
        <w:t xml:space="preserve">Συμπληρώνεται από την Α.Α. με ένα ή περισσότερα από τα δικαιολογητικά που αναφέρονται στο Μέρος </w:t>
      </w:r>
      <w:r w:rsidRPr="00D97354">
        <w:rPr>
          <w:sz w:val="16"/>
          <w:szCs w:val="16"/>
        </w:rPr>
        <w:t>II</w:t>
      </w:r>
      <w:r w:rsidRPr="00D97354">
        <w:rPr>
          <w:sz w:val="16"/>
          <w:szCs w:val="16"/>
          <w:lang w:val="el-GR"/>
        </w:rPr>
        <w:t xml:space="preserve"> του Παραρτήματος </w:t>
      </w:r>
      <w:r w:rsidRPr="00D97354">
        <w:rPr>
          <w:sz w:val="16"/>
          <w:szCs w:val="16"/>
        </w:rPr>
        <w:t>XII</w:t>
      </w:r>
      <w:r w:rsidRPr="00D97354">
        <w:rPr>
          <w:sz w:val="16"/>
          <w:szCs w:val="16"/>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άρθρο 2.2.6.</w:t>
      </w:r>
    </w:p>
  </w:footnote>
  <w:footnote w:id="71">
    <w:p w:rsidR="00661866" w:rsidRPr="00D97354" w:rsidRDefault="00661866" w:rsidP="003F5A23">
      <w:pPr>
        <w:pStyle w:val="afc"/>
        <w:rPr>
          <w:sz w:val="16"/>
          <w:szCs w:val="16"/>
          <w:lang w:val="el-GR"/>
        </w:rPr>
      </w:pPr>
      <w:r w:rsidRPr="00D97354">
        <w:rPr>
          <w:rStyle w:val="aa"/>
          <w:sz w:val="16"/>
          <w:szCs w:val="16"/>
        </w:rPr>
        <w:footnoteRef/>
      </w:r>
      <w:r w:rsidRPr="00D97354">
        <w:rPr>
          <w:sz w:val="16"/>
          <w:szCs w:val="16"/>
          <w:lang w:val="el-GR"/>
        </w:rPr>
        <w:tab/>
      </w:r>
      <w:proofErr w:type="spellStart"/>
      <w:r w:rsidRPr="00D97354">
        <w:rPr>
          <w:sz w:val="16"/>
          <w:szCs w:val="16"/>
          <w:lang w:val="el-GR"/>
        </w:rPr>
        <w:t>Πρβλ</w:t>
      </w:r>
      <w:proofErr w:type="spellEnd"/>
      <w:r w:rsidRPr="00D97354">
        <w:rPr>
          <w:sz w:val="16"/>
          <w:szCs w:val="16"/>
          <w:lang w:val="el-GR"/>
        </w:rPr>
        <w:t xml:space="preserve">. παράγραφο 12 άρθρου 80 του ν.4412/2016 </w:t>
      </w:r>
    </w:p>
  </w:footnote>
  <w:footnote w:id="72">
    <w:p w:rsidR="00661866" w:rsidRPr="00D97354" w:rsidRDefault="00661866" w:rsidP="003F5A23">
      <w:pPr>
        <w:pStyle w:val="afc"/>
        <w:rPr>
          <w:sz w:val="16"/>
          <w:szCs w:val="16"/>
          <w:lang w:val="el-GR"/>
        </w:rPr>
      </w:pPr>
      <w:r w:rsidRPr="00D97354">
        <w:rPr>
          <w:rStyle w:val="00"/>
          <w:sz w:val="16"/>
          <w:szCs w:val="16"/>
        </w:rPr>
        <w:footnoteRef/>
      </w:r>
      <w:r w:rsidRPr="00D97354">
        <w:rPr>
          <w:sz w:val="16"/>
          <w:szCs w:val="16"/>
          <w:lang w:val="el-GR"/>
        </w:rPr>
        <w:t xml:space="preserve"> </w:t>
      </w:r>
      <w:r w:rsidR="001468B2" w:rsidRPr="00D97354">
        <w:rPr>
          <w:sz w:val="16"/>
          <w:szCs w:val="16"/>
          <w:lang w:val="el-GR"/>
        </w:rPr>
        <w:t xml:space="preserve">     </w:t>
      </w:r>
      <w:r w:rsidRPr="00D97354">
        <w:rPr>
          <w:sz w:val="16"/>
          <w:szCs w:val="16"/>
          <w:lang w:val="el-GR"/>
        </w:rPr>
        <w:t xml:space="preserve">Σύμφωνα με το άρθρο 86 ν. 4635/2019 στο ΓΕΜΗ εγγράφονται υποχρεωτικά </w:t>
      </w:r>
      <w:r w:rsidR="001468B2" w:rsidRPr="00D97354">
        <w:rPr>
          <w:sz w:val="16"/>
          <w:szCs w:val="16"/>
          <w:lang w:val="el-GR"/>
        </w:rPr>
        <w:t>:</w:t>
      </w:r>
    </w:p>
    <w:p w:rsidR="00661866" w:rsidRPr="00D97354" w:rsidRDefault="00661866" w:rsidP="002E1400">
      <w:pPr>
        <w:pStyle w:val="afc"/>
        <w:ind w:firstLine="1"/>
        <w:rPr>
          <w:sz w:val="16"/>
          <w:szCs w:val="16"/>
          <w:lang w:val="el-GR"/>
        </w:rPr>
      </w:pPr>
      <w:r w:rsidRPr="00D97354">
        <w:rPr>
          <w:sz w:val="16"/>
          <w:szCs w:val="16"/>
          <w:lang w:val="el-GR"/>
        </w:rPr>
        <w:t>α. η Ανώνυμη Εταιρεία που προβλέπεται στον ν. 4548/2018 (Α` 104),</w:t>
      </w:r>
    </w:p>
    <w:p w:rsidR="00661866" w:rsidRPr="00D97354" w:rsidRDefault="00661866" w:rsidP="002E1400">
      <w:pPr>
        <w:pStyle w:val="afc"/>
        <w:ind w:firstLine="1"/>
        <w:rPr>
          <w:sz w:val="16"/>
          <w:szCs w:val="16"/>
          <w:lang w:val="el-GR"/>
        </w:rPr>
      </w:pPr>
      <w:r w:rsidRPr="00D97354">
        <w:rPr>
          <w:sz w:val="16"/>
          <w:szCs w:val="16"/>
          <w:lang w:val="el-GR"/>
        </w:rPr>
        <w:t>β. η Εταιρεία Περιορισμένης Ευθύνης που προβλέπεται στον ν. 3190/1955 (Α` 91),</w:t>
      </w:r>
    </w:p>
    <w:p w:rsidR="00661866" w:rsidRPr="00D97354" w:rsidRDefault="00661866" w:rsidP="002E1400">
      <w:pPr>
        <w:pStyle w:val="afc"/>
        <w:ind w:firstLine="1"/>
        <w:rPr>
          <w:sz w:val="16"/>
          <w:szCs w:val="16"/>
          <w:lang w:val="el-GR"/>
        </w:rPr>
      </w:pPr>
      <w:r w:rsidRPr="00D97354">
        <w:rPr>
          <w:sz w:val="16"/>
          <w:szCs w:val="16"/>
          <w:lang w:val="el-GR"/>
        </w:rPr>
        <w:t>γ. η Ιδιωτική Κεφαλαιουχική Εταιρεία που προβλέπεται στον ν. 4072/2012 (Α` 86),</w:t>
      </w:r>
    </w:p>
    <w:p w:rsidR="00661866" w:rsidRPr="00D97354" w:rsidRDefault="00661866" w:rsidP="002E1400">
      <w:pPr>
        <w:pStyle w:val="afc"/>
        <w:ind w:firstLine="1"/>
        <w:rPr>
          <w:sz w:val="16"/>
          <w:szCs w:val="16"/>
          <w:lang w:val="el-GR"/>
        </w:rPr>
      </w:pPr>
      <w:r w:rsidRPr="00D97354">
        <w:rPr>
          <w:sz w:val="16"/>
          <w:szCs w:val="16"/>
          <w:lang w:val="el-GR"/>
        </w:rPr>
        <w:t>δ. η Ομόρρυθμη και Ετερόρρυθμη (απλή ή κατά μετοχές) Εταιρεία που προβλέπονται στον ν. 4072/2012 (Α` 86), καθώς και οι ομόρρυθμοι εταίροι αυτών,</w:t>
      </w:r>
    </w:p>
    <w:p w:rsidR="00661866" w:rsidRPr="00D97354" w:rsidRDefault="00661866" w:rsidP="002E1400">
      <w:pPr>
        <w:pStyle w:val="afc"/>
        <w:ind w:firstLine="1"/>
        <w:rPr>
          <w:sz w:val="16"/>
          <w:szCs w:val="16"/>
          <w:lang w:val="el-GR"/>
        </w:rPr>
      </w:pPr>
      <w:r w:rsidRPr="00D97354">
        <w:rPr>
          <w:sz w:val="16"/>
          <w:szCs w:val="16"/>
          <w:lang w:val="el-GR"/>
        </w:rPr>
        <w:t>ε. ο Αστικός Συνεταιρισμός του ν. 1667/1986 (Α` 196) (στον οποίο περιλαμβάνονται ο αλληλασφαλιστικός, ο πιστωτικός και ο οικοδομικός συνεταιρισμός),</w:t>
      </w:r>
    </w:p>
    <w:p w:rsidR="00661866" w:rsidRPr="00D97354" w:rsidRDefault="00661866" w:rsidP="002E1400">
      <w:pPr>
        <w:pStyle w:val="afc"/>
        <w:ind w:firstLine="1"/>
        <w:rPr>
          <w:sz w:val="16"/>
          <w:szCs w:val="16"/>
          <w:lang w:val="el-GR"/>
        </w:rPr>
      </w:pPr>
      <w:r w:rsidRPr="00D97354">
        <w:rPr>
          <w:sz w:val="16"/>
          <w:szCs w:val="16"/>
          <w:lang w:val="el-GR"/>
        </w:rPr>
        <w:t xml:space="preserve">στ. η </w:t>
      </w:r>
      <w:proofErr w:type="spellStart"/>
      <w:r w:rsidRPr="00D97354">
        <w:rPr>
          <w:sz w:val="16"/>
          <w:szCs w:val="16"/>
          <w:lang w:val="el-GR"/>
        </w:rPr>
        <w:t>Κοιν.Σ.ΕΠ</w:t>
      </w:r>
      <w:proofErr w:type="spellEnd"/>
      <w:r w:rsidRPr="00D97354">
        <w:rPr>
          <w:sz w:val="16"/>
          <w:szCs w:val="16"/>
          <w:lang w:val="el-GR"/>
        </w:rPr>
        <w:t>. που συστήνεται κατά τον ν. 4430/2016 (Α` 205) και</w:t>
      </w:r>
    </w:p>
    <w:p w:rsidR="00661866" w:rsidRPr="00D97354" w:rsidRDefault="00661866" w:rsidP="002E1400">
      <w:pPr>
        <w:pStyle w:val="afc"/>
        <w:ind w:firstLine="1"/>
        <w:rPr>
          <w:sz w:val="16"/>
          <w:szCs w:val="16"/>
          <w:lang w:val="el-GR"/>
        </w:rPr>
      </w:pPr>
      <w:r w:rsidRPr="00D97354">
        <w:rPr>
          <w:sz w:val="16"/>
          <w:szCs w:val="16"/>
          <w:lang w:val="el-GR"/>
        </w:rPr>
        <w:t xml:space="preserve">ζ. η </w:t>
      </w:r>
      <w:proofErr w:type="spellStart"/>
      <w:r w:rsidRPr="00D97354">
        <w:rPr>
          <w:sz w:val="16"/>
          <w:szCs w:val="16"/>
          <w:lang w:val="el-GR"/>
        </w:rPr>
        <w:t>Κοι.Σ.Π.Ε</w:t>
      </w:r>
      <w:proofErr w:type="spellEnd"/>
      <w:r w:rsidRPr="00D97354">
        <w:rPr>
          <w:sz w:val="16"/>
          <w:szCs w:val="16"/>
          <w:lang w:val="el-GR"/>
        </w:rPr>
        <w:t>. που συστήνεται κατά τον ν. 2716/1999 (Α` 96),</w:t>
      </w:r>
    </w:p>
    <w:p w:rsidR="00661866" w:rsidRPr="00D97354" w:rsidRDefault="00661866" w:rsidP="002E1400">
      <w:pPr>
        <w:pStyle w:val="afc"/>
        <w:ind w:firstLine="1"/>
        <w:rPr>
          <w:sz w:val="16"/>
          <w:szCs w:val="16"/>
          <w:lang w:val="el-GR"/>
        </w:rPr>
      </w:pPr>
      <w:r w:rsidRPr="00D97354">
        <w:rPr>
          <w:sz w:val="16"/>
          <w:szCs w:val="16"/>
          <w:lang w:val="el-GR"/>
        </w:rPr>
        <w:t>η. η Αστική Εταιρεία με οικονομικό σκοπό (άρθρο 784 ΑΚ και 270 του ν. 4072/2012),</w:t>
      </w:r>
    </w:p>
    <w:p w:rsidR="00661866" w:rsidRPr="00D97354" w:rsidRDefault="00661866" w:rsidP="002E1400">
      <w:pPr>
        <w:pStyle w:val="afc"/>
        <w:ind w:firstLine="1"/>
        <w:rPr>
          <w:sz w:val="16"/>
          <w:szCs w:val="16"/>
          <w:lang w:val="el-GR"/>
        </w:rPr>
      </w:pPr>
      <w:r w:rsidRPr="00D97354">
        <w:rPr>
          <w:sz w:val="16"/>
          <w:szCs w:val="16"/>
          <w:lang w:val="el-GR"/>
        </w:rPr>
        <w:t xml:space="preserve">θ. ο Ευρωπαϊκός Όμιλος Οικονομικού Σκοπού που προβλέπεται από τον Κανονισμό 2137/1985/ΕΟΚ (ΕΕΕΚ </w:t>
      </w:r>
      <w:r w:rsidRPr="00D97354">
        <w:rPr>
          <w:sz w:val="16"/>
          <w:szCs w:val="16"/>
        </w:rPr>
        <w:t>L</w:t>
      </w:r>
      <w:r w:rsidRPr="00D97354">
        <w:rPr>
          <w:sz w:val="16"/>
          <w:szCs w:val="16"/>
          <w:lang w:val="el-GR"/>
        </w:rPr>
        <w:t xml:space="preserve">. 199, διορθωτικό </w:t>
      </w:r>
      <w:r w:rsidRPr="00D97354">
        <w:rPr>
          <w:sz w:val="16"/>
          <w:szCs w:val="16"/>
        </w:rPr>
        <w:t>L</w:t>
      </w:r>
      <w:r w:rsidRPr="00D97354">
        <w:rPr>
          <w:sz w:val="16"/>
          <w:szCs w:val="16"/>
          <w:lang w:val="el-GR"/>
        </w:rPr>
        <w:t>. 247) και έχει την έδρα του στην ημεδαπή,</w:t>
      </w:r>
    </w:p>
    <w:p w:rsidR="00661866" w:rsidRPr="00D97354" w:rsidRDefault="00661866" w:rsidP="002E1400">
      <w:pPr>
        <w:pStyle w:val="afc"/>
        <w:ind w:firstLine="1"/>
        <w:rPr>
          <w:sz w:val="16"/>
          <w:szCs w:val="16"/>
          <w:lang w:val="el-GR"/>
        </w:rPr>
      </w:pPr>
      <w:r w:rsidRPr="00D97354">
        <w:rPr>
          <w:sz w:val="16"/>
          <w:szCs w:val="16"/>
          <w:lang w:val="el-GR"/>
        </w:rPr>
        <w:t xml:space="preserve">ι. η Ευρωπαϊκή Εταιρεία που προβλέπεται στον Κανονισμό 2157/2001/ΕΚ (ΕΕΕΚ </w:t>
      </w:r>
      <w:r w:rsidRPr="00D97354">
        <w:rPr>
          <w:sz w:val="16"/>
          <w:szCs w:val="16"/>
        </w:rPr>
        <w:t>L</w:t>
      </w:r>
      <w:r w:rsidRPr="00D97354">
        <w:rPr>
          <w:sz w:val="16"/>
          <w:szCs w:val="16"/>
          <w:lang w:val="el-GR"/>
        </w:rPr>
        <w:t>. 294) και έχει την έδρα της στην ημεδαπή,</w:t>
      </w:r>
    </w:p>
    <w:p w:rsidR="00661866" w:rsidRPr="00D97354" w:rsidRDefault="00661866" w:rsidP="002E1400">
      <w:pPr>
        <w:pStyle w:val="afc"/>
        <w:ind w:firstLine="1"/>
        <w:rPr>
          <w:sz w:val="16"/>
          <w:szCs w:val="16"/>
          <w:lang w:val="el-GR"/>
        </w:rPr>
      </w:pPr>
      <w:r w:rsidRPr="00D97354">
        <w:rPr>
          <w:sz w:val="16"/>
          <w:szCs w:val="16"/>
          <w:lang w:val="el-GR"/>
        </w:rPr>
        <w:t xml:space="preserve">ια. η Ευρωπαϊκή Συνεταιριστική Εταιρεία που προβλέπεται στον Κανονισμό 1435/2003/ΕΚ (ΕΕΕΚ </w:t>
      </w:r>
      <w:r w:rsidRPr="00D97354">
        <w:rPr>
          <w:sz w:val="16"/>
          <w:szCs w:val="16"/>
        </w:rPr>
        <w:t>L</w:t>
      </w:r>
      <w:r w:rsidRPr="00D97354">
        <w:rPr>
          <w:sz w:val="16"/>
          <w:szCs w:val="16"/>
          <w:lang w:val="el-GR"/>
        </w:rPr>
        <w:t>. 207) και έχει την έδρα της στην ημεδαπή,</w:t>
      </w:r>
    </w:p>
    <w:p w:rsidR="00661866" w:rsidRPr="00D97354" w:rsidRDefault="00661866" w:rsidP="002E1400">
      <w:pPr>
        <w:pStyle w:val="afc"/>
        <w:ind w:firstLine="1"/>
        <w:rPr>
          <w:sz w:val="16"/>
          <w:szCs w:val="16"/>
          <w:lang w:val="el-GR"/>
        </w:rPr>
      </w:pPr>
      <w:r w:rsidRPr="00D97354">
        <w:rPr>
          <w:sz w:val="16"/>
          <w:szCs w:val="16"/>
          <w:lang w:val="el-GR"/>
        </w:rPr>
        <w:t xml:space="preserve">ιβ. τα υποκαταστήματα ή πρακτορεία που διατηρούν στην ημεδαπή οι αλλοδαπές εταιρείες που αναφέρονται στο άρθρο 29 της Οδηγίας (ΕΕ) 2017/1132 (ΕΕ </w:t>
      </w:r>
      <w:r w:rsidRPr="00D97354">
        <w:rPr>
          <w:sz w:val="16"/>
          <w:szCs w:val="16"/>
        </w:rPr>
        <w:t>L</w:t>
      </w:r>
      <w:r w:rsidRPr="00D97354">
        <w:rPr>
          <w:sz w:val="16"/>
          <w:szCs w:val="16"/>
          <w:lang w:val="el-GR"/>
        </w:rPr>
        <w:t xml:space="preserve"> 169/30.6.2017) και έχουν έδρα σε κράτος - μέλος της Ευρωπαϊκής Ένωσης (Ε.Ε.),</w:t>
      </w:r>
    </w:p>
    <w:p w:rsidR="00661866" w:rsidRPr="00D97354" w:rsidRDefault="00661866" w:rsidP="002E1400">
      <w:pPr>
        <w:pStyle w:val="afc"/>
        <w:ind w:firstLine="1"/>
        <w:rPr>
          <w:sz w:val="16"/>
          <w:szCs w:val="16"/>
          <w:lang w:val="el-GR"/>
        </w:rPr>
      </w:pPr>
      <w:r w:rsidRPr="00D97354">
        <w:rPr>
          <w:sz w:val="16"/>
          <w:szCs w:val="16"/>
          <w:lang w:val="el-GR"/>
        </w:rPr>
        <w:t>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661866" w:rsidRPr="00D97354" w:rsidRDefault="00661866" w:rsidP="002E1400">
      <w:pPr>
        <w:pStyle w:val="afc"/>
        <w:ind w:firstLine="1"/>
        <w:rPr>
          <w:sz w:val="16"/>
          <w:szCs w:val="16"/>
          <w:lang w:val="el-GR"/>
        </w:rPr>
      </w:pPr>
      <w:r w:rsidRPr="00D97354">
        <w:rPr>
          <w:sz w:val="16"/>
          <w:szCs w:val="16"/>
          <w:lang w:val="el-GR"/>
        </w:rPr>
        <w:t xml:space="preserve"> 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661866" w:rsidRPr="00D97354" w:rsidRDefault="00661866" w:rsidP="002E1400">
      <w:pPr>
        <w:pStyle w:val="afc"/>
        <w:ind w:firstLine="1"/>
        <w:rPr>
          <w:sz w:val="16"/>
          <w:szCs w:val="16"/>
          <w:lang w:val="el-GR"/>
        </w:rPr>
      </w:pPr>
      <w:r w:rsidRPr="00D97354">
        <w:rPr>
          <w:sz w:val="16"/>
          <w:szCs w:val="16"/>
          <w:lang w:val="el-GR"/>
        </w:rPr>
        <w:t>ιε. η Κοινοπραξία που καταχωρίζεται σύμφωνα με το άρθρο 293 παράγραφος 3 του ν. 4072/2012</w:t>
      </w:r>
    </w:p>
  </w:footnote>
  <w:footnote w:id="73">
    <w:p w:rsidR="00661866" w:rsidRPr="00D97354" w:rsidRDefault="00661866" w:rsidP="003F5A23">
      <w:pPr>
        <w:pStyle w:val="afc"/>
        <w:rPr>
          <w:sz w:val="16"/>
          <w:szCs w:val="16"/>
          <w:lang w:val="el-GR"/>
        </w:rPr>
      </w:pPr>
      <w:r w:rsidRPr="00D97354">
        <w:rPr>
          <w:rStyle w:val="00"/>
          <w:sz w:val="16"/>
          <w:szCs w:val="16"/>
        </w:rPr>
        <w:footnoteRef/>
      </w:r>
      <w:r w:rsidRPr="00D97354">
        <w:rPr>
          <w:sz w:val="16"/>
          <w:szCs w:val="16"/>
          <w:lang w:val="el-GR"/>
        </w:rPr>
        <w:t xml:space="preserve">  </w:t>
      </w:r>
      <w:r w:rsidRPr="00D97354">
        <w:rPr>
          <w:sz w:val="16"/>
          <w:szCs w:val="16"/>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661866" w:rsidRPr="00D97354" w:rsidRDefault="00661866" w:rsidP="003F5A23">
      <w:pPr>
        <w:pStyle w:val="afc"/>
        <w:rPr>
          <w:sz w:val="16"/>
          <w:szCs w:val="16"/>
          <w:lang w:val="el-GR"/>
        </w:rPr>
      </w:pPr>
      <w:r w:rsidRPr="00D97354">
        <w:rPr>
          <w:sz w:val="16"/>
          <w:szCs w:val="16"/>
          <w:lang w:val="el-GR"/>
        </w:rPr>
        <w:t xml:space="preserve">          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74">
    <w:p w:rsidR="00661866" w:rsidRPr="00D97354" w:rsidRDefault="00661866">
      <w:pPr>
        <w:pStyle w:val="afc"/>
        <w:rPr>
          <w:sz w:val="16"/>
          <w:szCs w:val="16"/>
          <w:lang w:val="el-GR"/>
        </w:rPr>
      </w:pPr>
      <w:r w:rsidRPr="00D97354">
        <w:rPr>
          <w:rStyle w:val="a6"/>
          <w:sz w:val="16"/>
          <w:szCs w:val="16"/>
        </w:rPr>
        <w:footnoteRef/>
      </w:r>
      <w:r w:rsidRPr="00D97354">
        <w:rPr>
          <w:sz w:val="16"/>
          <w:szCs w:val="16"/>
          <w:lang w:val="el-GR"/>
        </w:rPr>
        <w:tab/>
      </w:r>
      <w:proofErr w:type="spellStart"/>
      <w:r w:rsidRPr="00D97354">
        <w:rPr>
          <w:sz w:val="16"/>
          <w:szCs w:val="16"/>
          <w:lang w:val="el-GR"/>
        </w:rPr>
        <w:t>Πρβλ</w:t>
      </w:r>
      <w:proofErr w:type="spellEnd"/>
      <w:r w:rsidRPr="00D97354">
        <w:rPr>
          <w:sz w:val="16"/>
          <w:szCs w:val="16"/>
          <w:lang w:val="el-GR"/>
        </w:rPr>
        <w:t xml:space="preserve"> άρθρο 83 ν. 4412/2016. </w:t>
      </w:r>
    </w:p>
  </w:footnote>
  <w:footnote w:id="75">
    <w:p w:rsidR="00661866" w:rsidRPr="00D97354" w:rsidRDefault="00661866" w:rsidP="00037A81">
      <w:pPr>
        <w:pStyle w:val="afc"/>
        <w:rPr>
          <w:sz w:val="16"/>
          <w:szCs w:val="16"/>
          <w:lang w:val="el-GR"/>
        </w:rPr>
      </w:pPr>
      <w:r>
        <w:rPr>
          <w:rStyle w:val="aa"/>
        </w:rPr>
        <w:footnoteRef/>
      </w:r>
      <w:r>
        <w:rPr>
          <w:lang w:val="el-GR"/>
        </w:rPr>
        <w:tab/>
      </w:r>
      <w:r w:rsidRPr="00D97354">
        <w:rPr>
          <w:sz w:val="16"/>
          <w:szCs w:val="16"/>
          <w:lang w:val="el-GR"/>
        </w:rPr>
        <w:t xml:space="preserve"> </w:t>
      </w:r>
      <w:r w:rsidRPr="00D97354">
        <w:rPr>
          <w:sz w:val="16"/>
          <w:szCs w:val="16"/>
          <w:lang w:val="el-GR"/>
        </w:rPr>
        <w:t>Πρβ. παράγραφο 12 άρθρου 80 του ν.4412/2016</w:t>
      </w:r>
      <w:r w:rsidR="002D3C14" w:rsidRPr="00D97354">
        <w:rPr>
          <w:sz w:val="16"/>
          <w:szCs w:val="16"/>
          <w:lang w:val="el-GR"/>
        </w:rPr>
        <w:t>.</w:t>
      </w:r>
    </w:p>
  </w:footnote>
  <w:footnote w:id="76">
    <w:p w:rsidR="00661866" w:rsidRPr="00D97354" w:rsidRDefault="00661866">
      <w:pPr>
        <w:pStyle w:val="afc"/>
        <w:rPr>
          <w:sz w:val="16"/>
          <w:szCs w:val="16"/>
          <w:lang w:val="el-GR"/>
        </w:rPr>
      </w:pPr>
      <w:r w:rsidRPr="00D97354">
        <w:rPr>
          <w:rStyle w:val="a6"/>
          <w:sz w:val="16"/>
          <w:szCs w:val="16"/>
        </w:rPr>
        <w:footnoteRef/>
      </w:r>
      <w:r w:rsidRPr="00D97354">
        <w:rPr>
          <w:sz w:val="16"/>
          <w:szCs w:val="16"/>
          <w:lang w:val="el-GR"/>
        </w:rPr>
        <w:tab/>
      </w:r>
      <w:r w:rsidR="00B76605" w:rsidRPr="00D97354">
        <w:rPr>
          <w:sz w:val="16"/>
          <w:szCs w:val="16"/>
          <w:lang w:val="el-GR"/>
        </w:rPr>
        <w:t>Ά</w:t>
      </w:r>
      <w:r w:rsidRPr="00D97354">
        <w:rPr>
          <w:sz w:val="16"/>
          <w:szCs w:val="16"/>
          <w:lang w:val="el-GR"/>
        </w:rPr>
        <w:t>ρθρο 86 παρ. 1</w:t>
      </w:r>
      <w:r w:rsidR="00461AC9" w:rsidRPr="00D97354">
        <w:rPr>
          <w:sz w:val="16"/>
          <w:szCs w:val="16"/>
          <w:lang w:val="el-GR"/>
        </w:rPr>
        <w:t xml:space="preserve"> ν. 4412/2016</w:t>
      </w:r>
      <w:r w:rsidRPr="00D97354">
        <w:rPr>
          <w:sz w:val="16"/>
          <w:szCs w:val="16"/>
          <w:lang w:val="el-GR"/>
        </w:rPr>
        <w:t xml:space="preserve"> και τυποποιημένο έντυπο 2 Παραρτήματος </w:t>
      </w:r>
      <w:r w:rsidRPr="00D97354">
        <w:rPr>
          <w:sz w:val="16"/>
          <w:szCs w:val="16"/>
        </w:rPr>
        <w:t>II</w:t>
      </w:r>
      <w:r w:rsidRPr="00D97354">
        <w:rPr>
          <w:sz w:val="16"/>
          <w:szCs w:val="16"/>
          <w:lang w:val="el-GR"/>
        </w:rPr>
        <w:t xml:space="preserve"> (Προκήρυξη σύμβασης), παρ. </w:t>
      </w:r>
      <w:r w:rsidRPr="00D97354">
        <w:rPr>
          <w:sz w:val="16"/>
          <w:szCs w:val="16"/>
        </w:rPr>
        <w:t>II</w:t>
      </w:r>
      <w:r w:rsidRPr="00D97354">
        <w:rPr>
          <w:sz w:val="16"/>
          <w:szCs w:val="16"/>
          <w:lang w:val="el-GR"/>
        </w:rPr>
        <w:t>.2.5 Εκτελεστικού Κανονισμού (ΕΕ) 2015/1986 της Επιτροπής (</w:t>
      </w:r>
      <w:r w:rsidRPr="00D97354">
        <w:rPr>
          <w:sz w:val="16"/>
          <w:szCs w:val="16"/>
        </w:rPr>
        <w:t>L</w:t>
      </w:r>
      <w:r w:rsidRPr="00D97354">
        <w:rPr>
          <w:sz w:val="16"/>
          <w:szCs w:val="16"/>
          <w:lang w:val="el-GR"/>
        </w:rPr>
        <w:t xml:space="preserve"> 296)</w:t>
      </w:r>
    </w:p>
  </w:footnote>
  <w:footnote w:id="77">
    <w:p w:rsidR="00661866" w:rsidRPr="00D97354" w:rsidRDefault="00661866" w:rsidP="004622E3">
      <w:pPr>
        <w:pStyle w:val="afc"/>
        <w:rPr>
          <w:sz w:val="16"/>
          <w:szCs w:val="16"/>
          <w:lang w:val="el-GR"/>
        </w:rPr>
      </w:pPr>
      <w:r w:rsidRPr="00D97354">
        <w:rPr>
          <w:rStyle w:val="a6"/>
          <w:sz w:val="16"/>
          <w:szCs w:val="16"/>
        </w:rPr>
        <w:footnoteRef/>
      </w:r>
      <w:r w:rsidRPr="00D97354">
        <w:rPr>
          <w:sz w:val="16"/>
          <w:szCs w:val="16"/>
          <w:lang w:val="el-GR"/>
        </w:rPr>
        <w:tab/>
      </w:r>
      <w:r w:rsidRPr="00D97354">
        <w:rPr>
          <w:sz w:val="16"/>
          <w:szCs w:val="16"/>
          <w:lang w:val="el-GR"/>
        </w:rPr>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sidRPr="00D97354">
        <w:rPr>
          <w:sz w:val="16"/>
          <w:szCs w:val="16"/>
          <w:lang w:val="el-GR"/>
        </w:rPr>
        <w:t>Πρβλ</w:t>
      </w:r>
      <w:proofErr w:type="spellEnd"/>
      <w:r w:rsidRPr="00D97354">
        <w:rPr>
          <w:sz w:val="16"/>
          <w:szCs w:val="16"/>
          <w:lang w:val="el-GR"/>
        </w:rPr>
        <w:t xml:space="preserve"> και Κατευθυντήρια Οδηγία 11/2015 Ε.Α.Α.ΔΗ.ΣΥ. (ΑΔΑ ΩΛΝ4ΟΞΤΒ-ΜΙΦ) </w:t>
      </w:r>
    </w:p>
  </w:footnote>
  <w:footnote w:id="78">
    <w:p w:rsidR="00661866" w:rsidRPr="00D97354" w:rsidRDefault="00661866" w:rsidP="004622E3">
      <w:pPr>
        <w:pStyle w:val="afc"/>
        <w:rPr>
          <w:sz w:val="16"/>
          <w:szCs w:val="16"/>
          <w:lang w:val="el-GR"/>
        </w:rPr>
      </w:pPr>
      <w:r w:rsidRPr="00D97354">
        <w:rPr>
          <w:rStyle w:val="a6"/>
          <w:sz w:val="16"/>
          <w:szCs w:val="16"/>
        </w:rPr>
        <w:footnoteRef/>
      </w:r>
      <w:r w:rsidRPr="00D97354">
        <w:rPr>
          <w:rStyle w:val="a6"/>
          <w:sz w:val="16"/>
          <w:szCs w:val="16"/>
          <w:lang w:val="el-GR"/>
        </w:rPr>
        <w:t xml:space="preserve"> </w:t>
      </w:r>
      <w:r w:rsidRPr="00D97354">
        <w:rPr>
          <w:sz w:val="16"/>
          <w:szCs w:val="16"/>
          <w:lang w:val="el-GR"/>
        </w:rPr>
        <w:tab/>
      </w:r>
      <w:r w:rsidRPr="00D97354">
        <w:rPr>
          <w:sz w:val="16"/>
          <w:szCs w:val="16"/>
          <w:lang w:val="el-GR"/>
        </w:rPr>
        <w:t>Εάν η τιμή είναι το μοναδικό κριτήριο ανάθεσης, η αξιολόγηση γίνεται μόνο βάσει αυτής</w:t>
      </w:r>
    </w:p>
  </w:footnote>
  <w:footnote w:id="79">
    <w:p w:rsidR="00661866" w:rsidRPr="00D97354" w:rsidRDefault="00661866">
      <w:pPr>
        <w:pStyle w:val="afc"/>
        <w:rPr>
          <w:sz w:val="16"/>
          <w:szCs w:val="16"/>
          <w:lang w:val="el-GR"/>
        </w:rPr>
      </w:pPr>
      <w:r>
        <w:rPr>
          <w:rStyle w:val="a6"/>
        </w:rPr>
        <w:footnoteRef/>
      </w:r>
      <w:r w:rsidRPr="00D97354">
        <w:rPr>
          <w:sz w:val="16"/>
          <w:szCs w:val="16"/>
          <w:lang w:val="el-GR"/>
        </w:rPr>
        <w:tab/>
      </w:r>
      <w:r w:rsidRPr="00D97354">
        <w:rPr>
          <w:sz w:val="16"/>
          <w:szCs w:val="16"/>
          <w:lang w:val="el-GR"/>
        </w:rPr>
        <w:t>Άρθρο 96, παρ. 7 του ν. 4412/2016</w:t>
      </w:r>
    </w:p>
  </w:footnote>
  <w:footnote w:id="80">
    <w:p w:rsidR="00661866" w:rsidRPr="00D97354" w:rsidRDefault="00661866" w:rsidP="006345B4">
      <w:pPr>
        <w:pStyle w:val="afc"/>
        <w:rPr>
          <w:sz w:val="16"/>
          <w:szCs w:val="16"/>
          <w:lang w:val="el-GR"/>
        </w:rPr>
      </w:pPr>
      <w:r w:rsidRPr="00D97354">
        <w:rPr>
          <w:rStyle w:val="ad"/>
          <w:sz w:val="16"/>
          <w:szCs w:val="16"/>
        </w:rPr>
        <w:footnoteRef/>
      </w:r>
      <w:r w:rsidRPr="00D97354">
        <w:rPr>
          <w:sz w:val="16"/>
          <w:szCs w:val="16"/>
          <w:lang w:val="el-GR"/>
        </w:rPr>
        <w:t xml:space="preserve">      </w:t>
      </w:r>
      <w:r w:rsidRPr="00D97354">
        <w:rPr>
          <w:sz w:val="16"/>
          <w:szCs w:val="16"/>
          <w:lang w:val="el-GR"/>
        </w:rPr>
        <w:t>Άρθρο 15 ΚΥΑ ΕΣΗΔΗΣ Προμήθειες και Υπηρεσίες</w:t>
      </w:r>
    </w:p>
  </w:footnote>
  <w:footnote w:id="81">
    <w:p w:rsidR="00661866" w:rsidRPr="00D97354" w:rsidRDefault="00661866" w:rsidP="006345B4">
      <w:pPr>
        <w:pStyle w:val="afc"/>
        <w:rPr>
          <w:sz w:val="16"/>
          <w:szCs w:val="16"/>
          <w:lang w:val="el-GR"/>
        </w:rPr>
      </w:pPr>
      <w:r w:rsidRPr="00D97354">
        <w:rPr>
          <w:rStyle w:val="aa"/>
          <w:sz w:val="16"/>
          <w:szCs w:val="16"/>
        </w:rPr>
        <w:footnoteRef/>
      </w:r>
      <w:r w:rsidRPr="00D97354">
        <w:rPr>
          <w:sz w:val="16"/>
          <w:szCs w:val="16"/>
          <w:lang w:val="el-GR"/>
        </w:rPr>
        <w:tab/>
      </w:r>
      <w:r w:rsidRPr="00D97354">
        <w:rPr>
          <w:sz w:val="16"/>
          <w:szCs w:val="16"/>
          <w:lang w:val="el-GR"/>
        </w:rPr>
        <w:t>Άρθρο 37 παρ. 4 του ν. 4412/2016 και άρθρο 4 παρ. 2 Κ.Υ.Α. ΕΣΗΔΗΣ Προμήθειες και- Υπηρεσίες.</w:t>
      </w:r>
    </w:p>
  </w:footnote>
  <w:footnote w:id="82">
    <w:p w:rsidR="004C570B" w:rsidRPr="00D97354" w:rsidRDefault="004C570B" w:rsidP="004C570B">
      <w:pPr>
        <w:pStyle w:val="afc"/>
        <w:rPr>
          <w:sz w:val="16"/>
          <w:szCs w:val="16"/>
          <w:lang w:val="el-GR"/>
        </w:rPr>
      </w:pPr>
      <w:r w:rsidRPr="00D97354">
        <w:rPr>
          <w:rStyle w:val="ad"/>
          <w:sz w:val="16"/>
          <w:szCs w:val="16"/>
        </w:rPr>
        <w:footnoteRef/>
      </w:r>
      <w:r w:rsidRPr="00D97354">
        <w:rPr>
          <w:sz w:val="16"/>
          <w:szCs w:val="16"/>
          <w:lang w:val="el-GR"/>
        </w:rPr>
        <w:t xml:space="preserve">      </w:t>
      </w:r>
      <w:r w:rsidRPr="00D97354">
        <w:rPr>
          <w:sz w:val="16"/>
          <w:szCs w:val="16"/>
          <w:lang w:val="el-GR"/>
        </w:rPr>
        <w:t>Άρθρο 13 παρ. 1.4 και 1.5 της Κ.Υ.Α. ΕΣΗΔΗΣ Προμήθειες και Υπηρεσίες</w:t>
      </w:r>
    </w:p>
  </w:footnote>
  <w:footnote w:id="83">
    <w:p w:rsidR="00661866" w:rsidRPr="00D97354" w:rsidRDefault="00661866" w:rsidP="00976FE3">
      <w:pPr>
        <w:pStyle w:val="afc"/>
        <w:rPr>
          <w:sz w:val="16"/>
          <w:szCs w:val="16"/>
          <w:lang w:val="el-GR"/>
        </w:rPr>
      </w:pPr>
      <w:r w:rsidRPr="00D97354">
        <w:rPr>
          <w:rStyle w:val="ad"/>
          <w:sz w:val="16"/>
          <w:szCs w:val="16"/>
        </w:rPr>
        <w:footnoteRef/>
      </w:r>
      <w:r w:rsidRPr="00D97354">
        <w:rPr>
          <w:sz w:val="16"/>
          <w:szCs w:val="16"/>
          <w:lang w:val="el-GR"/>
        </w:rPr>
        <w:t xml:space="preserve">   </w:t>
      </w:r>
      <w:r w:rsidR="002E1400" w:rsidRPr="00D97354">
        <w:rPr>
          <w:sz w:val="16"/>
          <w:szCs w:val="16"/>
          <w:lang w:val="el-GR"/>
        </w:rPr>
        <w:tab/>
      </w:r>
      <w:proofErr w:type="spellStart"/>
      <w:r w:rsidRPr="00D97354">
        <w:rPr>
          <w:sz w:val="16"/>
          <w:szCs w:val="16"/>
          <w:lang w:val="el-GR"/>
        </w:rPr>
        <w:t>Βλ.σχετικά</w:t>
      </w:r>
      <w:proofErr w:type="spellEnd"/>
      <w:r w:rsidRPr="00D97354">
        <w:rPr>
          <w:sz w:val="16"/>
          <w:szCs w:val="16"/>
          <w:lang w:val="el-GR"/>
        </w:rPr>
        <w:t xml:space="preserve">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D97354">
        <w:rPr>
          <w:sz w:val="16"/>
          <w:szCs w:val="16"/>
          <w:lang w:val="el-GR"/>
        </w:rPr>
        <w:t>Dilosi</w:t>
      </w:r>
      <w:proofErr w:type="spellEnd"/>
      <w:r w:rsidRPr="00D97354">
        <w:rPr>
          <w:sz w:val="16"/>
          <w:szCs w:val="16"/>
          <w:lang w:val="el-GR"/>
        </w:rPr>
        <w:t xml:space="preserve">». Η ηλεκτρονική υπεύθυνη δήλωση υποβάλλεται και γίνεται αποδεκτή σύμφωνα με τα οριζόμενα στο εικοστό τέταρτο άρθρο της παρούσας.  2. Η </w:t>
      </w:r>
      <w:proofErr w:type="spellStart"/>
      <w:r w:rsidRPr="00D97354">
        <w:rPr>
          <w:sz w:val="16"/>
          <w:szCs w:val="16"/>
          <w:lang w:val="el-GR"/>
        </w:rPr>
        <w:t>αυθεντικοποίηση</w:t>
      </w:r>
      <w:proofErr w:type="spellEnd"/>
      <w:r w:rsidRPr="00D97354">
        <w:rPr>
          <w:sz w:val="16"/>
          <w:szCs w:val="16"/>
          <w:lang w:val="el-GR"/>
        </w:rPr>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84">
    <w:p w:rsidR="00661866" w:rsidRPr="00D97354" w:rsidRDefault="00661866" w:rsidP="00976FE3">
      <w:pPr>
        <w:pStyle w:val="afc"/>
        <w:rPr>
          <w:sz w:val="16"/>
          <w:szCs w:val="16"/>
          <w:lang w:val="el-GR"/>
        </w:rPr>
      </w:pPr>
      <w:r w:rsidRPr="00D97354">
        <w:rPr>
          <w:rStyle w:val="ad"/>
          <w:sz w:val="16"/>
          <w:szCs w:val="16"/>
        </w:rPr>
        <w:footnoteRef/>
      </w:r>
      <w:r w:rsidRPr="00D97354">
        <w:rPr>
          <w:sz w:val="16"/>
          <w:szCs w:val="16"/>
          <w:lang w:val="el-GR"/>
        </w:rPr>
        <w:t xml:space="preserve">   </w:t>
      </w:r>
      <w:r w:rsidRPr="00D97354">
        <w:rPr>
          <w:sz w:val="16"/>
          <w:szCs w:val="16"/>
          <w:lang w:val="el-GR"/>
        </w:rPr>
        <w:t xml:space="preserve">Ομοίως προβλέπεται και στην περίπτωση υποβολής αποδεικτικών στοιχείων σύμφωνα με το άρθρο 80 παρ. 13 του ν.4412/2016 . </w:t>
      </w:r>
      <w:proofErr w:type="spellStart"/>
      <w:r w:rsidRPr="00D97354">
        <w:rPr>
          <w:sz w:val="16"/>
          <w:szCs w:val="16"/>
          <w:lang w:val="el-GR"/>
        </w:rPr>
        <w:t>Πρβλ</w:t>
      </w:r>
      <w:proofErr w:type="spellEnd"/>
      <w:r w:rsidRPr="00D97354">
        <w:rPr>
          <w:sz w:val="16"/>
          <w:szCs w:val="16"/>
          <w:lang w:val="el-GR"/>
        </w:rPr>
        <w:t xml:space="preserve"> και άρθρο 13 παρ. 1.3.1 της Κ.Υ.Α. ΕΣΗΔΗΣ Προμήθειες και Υπηρεσίες</w:t>
      </w:r>
    </w:p>
  </w:footnote>
  <w:footnote w:id="85">
    <w:p w:rsidR="00661866" w:rsidRPr="00D97354" w:rsidRDefault="00661866" w:rsidP="00976FE3">
      <w:pPr>
        <w:pStyle w:val="afc"/>
        <w:rPr>
          <w:sz w:val="16"/>
          <w:szCs w:val="16"/>
          <w:lang w:val="el-GR"/>
        </w:rPr>
      </w:pPr>
      <w:r w:rsidRPr="00D97354">
        <w:rPr>
          <w:rStyle w:val="ad"/>
          <w:sz w:val="16"/>
          <w:szCs w:val="16"/>
        </w:rPr>
        <w:footnoteRef/>
      </w:r>
      <w:r w:rsidRPr="00D97354">
        <w:rPr>
          <w:sz w:val="16"/>
          <w:szCs w:val="16"/>
          <w:lang w:val="el-GR"/>
        </w:rPr>
        <w:t xml:space="preserve">     </w:t>
      </w:r>
      <w:r w:rsidRPr="00D97354">
        <w:rPr>
          <w:sz w:val="16"/>
          <w:szCs w:val="16"/>
          <w:lang w:val="el-GR"/>
        </w:rPr>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86">
    <w:p w:rsidR="001A51A2" w:rsidRPr="00D97354" w:rsidRDefault="001A51A2" w:rsidP="002E1400">
      <w:pPr>
        <w:pStyle w:val="afc"/>
        <w:ind w:left="426" w:hanging="426"/>
        <w:rPr>
          <w:sz w:val="16"/>
          <w:szCs w:val="16"/>
          <w:lang w:val="el-GR"/>
        </w:rPr>
      </w:pPr>
      <w:r w:rsidRPr="00D97354">
        <w:rPr>
          <w:rStyle w:val="ad"/>
          <w:sz w:val="16"/>
          <w:szCs w:val="16"/>
        </w:rPr>
        <w:footnoteRef/>
      </w:r>
      <w:r w:rsidRPr="00D97354">
        <w:rPr>
          <w:sz w:val="16"/>
          <w:szCs w:val="16"/>
          <w:lang w:val="el-GR"/>
        </w:rPr>
        <w:t xml:space="preserve">  </w:t>
      </w:r>
      <w:r w:rsidR="002E1400" w:rsidRPr="00D97354">
        <w:rPr>
          <w:sz w:val="16"/>
          <w:szCs w:val="16"/>
          <w:lang w:val="el-GR"/>
        </w:rPr>
        <w:tab/>
      </w:r>
      <w:r w:rsidRPr="00D97354">
        <w:rPr>
          <w:sz w:val="16"/>
          <w:szCs w:val="16"/>
          <w:lang w:val="el-GR"/>
        </w:rPr>
        <w:t>Ενδεικτικά συμβολαιογραφικές ένορκες βεβαιώσεις ή λοιπά συμβολαιογραφικά έγγραφα</w:t>
      </w:r>
    </w:p>
  </w:footnote>
  <w:footnote w:id="87">
    <w:p w:rsidR="00661866" w:rsidRPr="00D97354" w:rsidRDefault="00661866" w:rsidP="002E1400">
      <w:pPr>
        <w:pStyle w:val="afc"/>
        <w:ind w:left="426" w:hanging="426"/>
        <w:rPr>
          <w:sz w:val="16"/>
          <w:szCs w:val="16"/>
          <w:lang w:val="el-GR"/>
        </w:rPr>
      </w:pPr>
      <w:r w:rsidRPr="00D97354">
        <w:rPr>
          <w:rStyle w:val="ad"/>
          <w:sz w:val="16"/>
          <w:szCs w:val="16"/>
        </w:rPr>
        <w:footnoteRef/>
      </w:r>
      <w:r w:rsidRPr="00D97354">
        <w:rPr>
          <w:sz w:val="16"/>
          <w:szCs w:val="16"/>
          <w:lang w:val="el-GR"/>
        </w:rPr>
        <w:t xml:space="preserve">  </w:t>
      </w:r>
      <w:r w:rsidR="002E1400" w:rsidRPr="00D97354">
        <w:rPr>
          <w:sz w:val="16"/>
          <w:szCs w:val="16"/>
          <w:lang w:val="el-GR"/>
        </w:rPr>
        <w:tab/>
      </w:r>
      <w:r w:rsidRPr="00D97354">
        <w:rPr>
          <w:sz w:val="16"/>
          <w:szCs w:val="16"/>
          <w:lang w:val="el-GR"/>
        </w:rPr>
        <w:t>Άρθρο 13 παρ. 1.6 της Κ.Υ.Α. ΕΣΗΔΗΣ Προμήθειες και Υπηρεσίες</w:t>
      </w:r>
    </w:p>
  </w:footnote>
  <w:footnote w:id="88">
    <w:p w:rsidR="00661866" w:rsidRPr="00193B9F" w:rsidRDefault="00661866" w:rsidP="00976FE3">
      <w:pPr>
        <w:pStyle w:val="afc"/>
        <w:rPr>
          <w:sz w:val="16"/>
          <w:szCs w:val="16"/>
          <w:lang w:val="el-GR"/>
        </w:rPr>
      </w:pPr>
      <w:r>
        <w:rPr>
          <w:rStyle w:val="aa"/>
        </w:rPr>
        <w:footnoteRef/>
      </w:r>
      <w:r w:rsidRPr="00193B9F">
        <w:rPr>
          <w:sz w:val="16"/>
          <w:szCs w:val="16"/>
          <w:lang w:val="el-GR"/>
        </w:rPr>
        <w:tab/>
      </w:r>
      <w:r w:rsidRPr="00193B9F">
        <w:rPr>
          <w:sz w:val="16"/>
          <w:szCs w:val="16"/>
          <w:lang w:val="el-GR"/>
        </w:rPr>
        <w:t>Άρθρο 94 του ν. 4412/2016, όπως αυτό τροποποιήθηκε με την παρ. 9 του άρθρου 43 του ν. 4605/2019.</w:t>
      </w:r>
    </w:p>
  </w:footnote>
  <w:footnote w:id="89">
    <w:p w:rsidR="00661866" w:rsidRPr="00193B9F" w:rsidRDefault="00661866" w:rsidP="00976FE3">
      <w:pPr>
        <w:pStyle w:val="afc"/>
        <w:rPr>
          <w:sz w:val="16"/>
          <w:szCs w:val="16"/>
          <w:lang w:val="el-GR"/>
        </w:rPr>
      </w:pPr>
      <w:r w:rsidRPr="00193B9F">
        <w:rPr>
          <w:rStyle w:val="aa"/>
          <w:sz w:val="16"/>
          <w:szCs w:val="16"/>
        </w:rPr>
        <w:footnoteRef/>
      </w:r>
      <w:r w:rsidRPr="00193B9F">
        <w:rPr>
          <w:sz w:val="16"/>
          <w:szCs w:val="16"/>
          <w:lang w:val="el-GR"/>
        </w:rPr>
        <w:tab/>
      </w:r>
      <w:r w:rsidRPr="00193B9F">
        <w:rPr>
          <w:sz w:val="16"/>
          <w:szCs w:val="16"/>
          <w:lang w:val="el-GR"/>
        </w:rPr>
        <w:t xml:space="preserve">Αυτά περιλαμβάνουν τα αποδεικτικά στοιχεία που τεκμηριώνουν την τεχνική καταλληλότητα των προσφερομένων </w:t>
      </w:r>
      <w:r w:rsidR="00990788" w:rsidRPr="00193B9F">
        <w:rPr>
          <w:sz w:val="16"/>
          <w:szCs w:val="16"/>
          <w:lang w:val="el-GR"/>
        </w:rPr>
        <w:t>υπηρεσιών</w:t>
      </w:r>
      <w:r w:rsidRPr="00193B9F">
        <w:rPr>
          <w:sz w:val="16"/>
          <w:szCs w:val="16"/>
          <w:lang w:val="el-GR"/>
        </w:rPr>
        <w:t xml:space="preserve">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w:t>
      </w:r>
      <w:r w:rsidR="00990788" w:rsidRPr="00193B9F">
        <w:rPr>
          <w:sz w:val="16"/>
          <w:szCs w:val="16"/>
          <w:lang w:val="el-GR"/>
        </w:rPr>
        <w:t>των</w:t>
      </w:r>
      <w:r w:rsidRPr="00193B9F">
        <w:rPr>
          <w:sz w:val="16"/>
          <w:szCs w:val="16"/>
          <w:lang w:val="el-GR"/>
        </w:rPr>
        <w:t xml:space="preserve"> προς προμήθεια </w:t>
      </w:r>
      <w:r w:rsidR="00990788" w:rsidRPr="00193B9F">
        <w:rPr>
          <w:sz w:val="16"/>
          <w:szCs w:val="16"/>
          <w:lang w:val="el-GR"/>
        </w:rPr>
        <w:t>υπηρεσιών</w:t>
      </w:r>
      <w:r w:rsidRPr="00193B9F">
        <w:rPr>
          <w:sz w:val="16"/>
          <w:szCs w:val="16"/>
          <w:lang w:val="el-GR"/>
        </w:rPr>
        <w:t>, σύμφωνα με Παράρτημα της Διακήρυξης και τυχόν υπόδειγμα τεχνικής προσφοράς.</w:t>
      </w:r>
    </w:p>
  </w:footnote>
  <w:footnote w:id="90">
    <w:p w:rsidR="00661866" w:rsidRPr="00193B9F" w:rsidRDefault="00661866">
      <w:pPr>
        <w:pStyle w:val="afc"/>
        <w:rPr>
          <w:sz w:val="16"/>
          <w:szCs w:val="16"/>
          <w:lang w:val="el-GR"/>
        </w:rPr>
      </w:pPr>
      <w:r w:rsidRPr="00193B9F">
        <w:rPr>
          <w:rStyle w:val="a6"/>
          <w:sz w:val="16"/>
          <w:szCs w:val="16"/>
        </w:rPr>
        <w:footnoteRef/>
      </w:r>
      <w:r w:rsidRPr="00193B9F">
        <w:rPr>
          <w:sz w:val="16"/>
          <w:szCs w:val="16"/>
          <w:lang w:val="el-GR"/>
        </w:rPr>
        <w:tab/>
      </w:r>
      <w:r w:rsidRPr="00193B9F">
        <w:rPr>
          <w:sz w:val="16"/>
          <w:szCs w:val="16"/>
          <w:lang w:val="el-GR"/>
        </w:rPr>
        <w:t>Βλ. άρθρο 58 του ν. 4412/2016</w:t>
      </w:r>
    </w:p>
  </w:footnote>
  <w:footnote w:id="91">
    <w:p w:rsidR="00661866" w:rsidRPr="00193B9F" w:rsidRDefault="00661866" w:rsidP="005C77A5">
      <w:pPr>
        <w:pStyle w:val="afc"/>
        <w:rPr>
          <w:sz w:val="16"/>
          <w:szCs w:val="16"/>
          <w:lang w:val="el-GR"/>
        </w:rPr>
      </w:pPr>
      <w:r w:rsidRPr="00193B9F">
        <w:rPr>
          <w:rStyle w:val="aa"/>
          <w:sz w:val="16"/>
          <w:szCs w:val="16"/>
        </w:rPr>
        <w:footnoteRef/>
      </w:r>
      <w:r w:rsidRPr="00193B9F">
        <w:rPr>
          <w:sz w:val="16"/>
          <w:szCs w:val="16"/>
          <w:lang w:val="el-GR"/>
        </w:rPr>
        <w:tab/>
      </w:r>
      <w:proofErr w:type="spellStart"/>
      <w:r w:rsidRPr="00193B9F">
        <w:rPr>
          <w:sz w:val="16"/>
          <w:szCs w:val="16"/>
          <w:lang w:val="el-GR"/>
        </w:rPr>
        <w:t>Πρβλ</w:t>
      </w:r>
      <w:proofErr w:type="spellEnd"/>
      <w:r w:rsidRPr="00193B9F">
        <w:rPr>
          <w:sz w:val="16"/>
          <w:szCs w:val="16"/>
          <w:lang w:val="el-GR"/>
        </w:rPr>
        <w:t xml:space="preserve"> παρ. 5 περ. α΄ του άρθρου 95 του ν. 4412/2016 όπως αντικαταστάθηκε από το άρθρο 37 του ν. 4412/2016. Εδώ θα πρέπει να καθορίζεται με σαφήνεια η σχετική μονάδα π.χ.  ανθρωποώρες κ.α.</w:t>
      </w:r>
    </w:p>
  </w:footnote>
  <w:footnote w:id="92">
    <w:p w:rsidR="00661866" w:rsidRPr="00193B9F" w:rsidRDefault="00661866">
      <w:pPr>
        <w:pStyle w:val="afc"/>
        <w:rPr>
          <w:sz w:val="16"/>
          <w:szCs w:val="16"/>
          <w:lang w:val="el-GR"/>
        </w:rPr>
      </w:pPr>
      <w:r w:rsidRPr="00193B9F">
        <w:rPr>
          <w:rStyle w:val="a6"/>
          <w:sz w:val="16"/>
          <w:szCs w:val="16"/>
        </w:rPr>
        <w:footnoteRef/>
      </w:r>
      <w:r w:rsidRPr="00193B9F">
        <w:rPr>
          <w:sz w:val="16"/>
          <w:szCs w:val="16"/>
          <w:lang w:val="el-GR"/>
        </w:rPr>
        <w:tab/>
      </w:r>
      <w:r w:rsidRPr="00193B9F">
        <w:rPr>
          <w:sz w:val="16"/>
          <w:szCs w:val="16"/>
          <w:lang w:val="el-GR"/>
        </w:rPr>
        <w:t>Βλ παρ. 5 περ. α΄ του άρθρου 95 του ν. 4412/2016</w:t>
      </w:r>
    </w:p>
  </w:footnote>
  <w:footnote w:id="93">
    <w:p w:rsidR="00661866" w:rsidRPr="00193B9F" w:rsidRDefault="00661866">
      <w:pPr>
        <w:pStyle w:val="afc"/>
        <w:rPr>
          <w:sz w:val="16"/>
          <w:szCs w:val="16"/>
          <w:lang w:val="el-GR"/>
        </w:rPr>
      </w:pPr>
      <w:r w:rsidRPr="00193B9F">
        <w:rPr>
          <w:rStyle w:val="a6"/>
          <w:sz w:val="16"/>
          <w:szCs w:val="16"/>
        </w:rPr>
        <w:footnoteRef/>
      </w:r>
      <w:r w:rsidRPr="00193B9F">
        <w:rPr>
          <w:sz w:val="16"/>
          <w:szCs w:val="16"/>
          <w:lang w:val="el-GR"/>
        </w:rPr>
        <w:tab/>
      </w:r>
      <w:r w:rsidRPr="00193B9F">
        <w:rPr>
          <w:sz w:val="16"/>
          <w:szCs w:val="16"/>
          <w:lang w:val="el-GR"/>
        </w:rPr>
        <w:t>Βλ παρ. 4 του άρθρου 26 του ν. 4412/2016</w:t>
      </w:r>
    </w:p>
  </w:footnote>
  <w:footnote w:id="94">
    <w:p w:rsidR="003B1914" w:rsidRPr="00E86A9E" w:rsidRDefault="003B1914" w:rsidP="003B1914">
      <w:pPr>
        <w:pStyle w:val="afc"/>
        <w:rPr>
          <w:sz w:val="16"/>
          <w:szCs w:val="16"/>
          <w:lang w:val="el-GR"/>
        </w:rPr>
      </w:pPr>
      <w:r w:rsidRPr="00E86A9E">
        <w:rPr>
          <w:rStyle w:val="ad"/>
          <w:sz w:val="16"/>
          <w:szCs w:val="16"/>
        </w:rPr>
        <w:footnoteRef/>
      </w:r>
      <w:r w:rsidRPr="00E86A9E">
        <w:rPr>
          <w:sz w:val="16"/>
          <w:szCs w:val="16"/>
          <w:lang w:val="el-GR"/>
        </w:rPr>
        <w:t xml:space="preserve">     </w:t>
      </w:r>
      <w:r w:rsidRPr="00E86A9E">
        <w:rPr>
          <w:sz w:val="16"/>
          <w:szCs w:val="16"/>
          <w:lang w:val="el-GR"/>
        </w:rPr>
        <w:t xml:space="preserve">Για το ζήτημα της παρακράτησης φόρου εισοδήματος ποσοστού 8% για την παροχή υπηρεσιών, η οποία και προβλέπεται στο άρθρο 64, παρ. 2 του ν. 4172/2013, </w:t>
      </w:r>
      <w:proofErr w:type="spellStart"/>
      <w:r w:rsidRPr="00E86A9E">
        <w:rPr>
          <w:sz w:val="16"/>
          <w:szCs w:val="16"/>
          <w:lang w:val="el-GR"/>
        </w:rPr>
        <w:t>πρβλ</w:t>
      </w:r>
      <w:proofErr w:type="spellEnd"/>
      <w:r w:rsidRPr="00E86A9E">
        <w:rPr>
          <w:sz w:val="16"/>
          <w:szCs w:val="16"/>
          <w:lang w:val="el-GR"/>
        </w:rPr>
        <w:t xml:space="preserve">  την πρόσφατη υπ’ αριθμ. 286/2021 απόφαση του 5ου Κλιμακίου της ΑΕΠΠ, ιδίως σκ. 20, με παραπομπές στις </w:t>
      </w:r>
      <w:proofErr w:type="spellStart"/>
      <w:r w:rsidRPr="00E86A9E">
        <w:rPr>
          <w:sz w:val="16"/>
          <w:szCs w:val="16"/>
          <w:lang w:val="el-GR"/>
        </w:rPr>
        <w:t>ΔΕφΑθ</w:t>
      </w:r>
      <w:proofErr w:type="spellEnd"/>
      <w:r w:rsidRPr="00E86A9E">
        <w:rPr>
          <w:sz w:val="16"/>
          <w:szCs w:val="16"/>
          <w:lang w:val="el-GR"/>
        </w:rPr>
        <w:t xml:space="preserve"> 1063/2020, </w:t>
      </w:r>
      <w:proofErr w:type="spellStart"/>
      <w:r w:rsidRPr="00E86A9E">
        <w:rPr>
          <w:sz w:val="16"/>
          <w:szCs w:val="16"/>
          <w:lang w:val="el-GR"/>
        </w:rPr>
        <w:t>ΔΕφΑθ</w:t>
      </w:r>
      <w:proofErr w:type="spellEnd"/>
      <w:r w:rsidRPr="00E86A9E">
        <w:rPr>
          <w:sz w:val="16"/>
          <w:szCs w:val="16"/>
          <w:lang w:val="el-GR"/>
        </w:rPr>
        <w:t xml:space="preserve"> 373, 165, 126/2019, 25/2019, </w:t>
      </w:r>
      <w:proofErr w:type="spellStart"/>
      <w:r w:rsidRPr="00E86A9E">
        <w:rPr>
          <w:sz w:val="16"/>
          <w:szCs w:val="16"/>
          <w:lang w:val="el-GR"/>
        </w:rPr>
        <w:t>ΔΕφΘεσ</w:t>
      </w:r>
      <w:proofErr w:type="spellEnd"/>
      <w:r w:rsidRPr="00E86A9E">
        <w:rPr>
          <w:sz w:val="16"/>
          <w:szCs w:val="16"/>
          <w:lang w:val="el-GR"/>
        </w:rPr>
        <w:t>/νίκης 27/2020, 17/2020, 26/2019. Προς αποφυγή παρερμηνειών και διενέξεων συνιστάται η Α.Α. να ορίζει ρητά και σαφώς στη διακήρυξη τα κονδύλια τα οποία οφείλουν οι διαγωνιζόμενοι να συμπεριλαμβάνουν στην οικονομική τους προσφορά, ιδίως εάν σε αυτά περιλαμβάνεται το επίμαχο ποσοστό.</w:t>
      </w:r>
    </w:p>
  </w:footnote>
  <w:footnote w:id="95">
    <w:p w:rsidR="00661866" w:rsidRPr="00E86A9E" w:rsidRDefault="00661866">
      <w:pPr>
        <w:pStyle w:val="afc"/>
        <w:rPr>
          <w:sz w:val="16"/>
          <w:szCs w:val="16"/>
          <w:lang w:val="el-GR"/>
        </w:rPr>
      </w:pPr>
      <w:r w:rsidRPr="00E86A9E">
        <w:rPr>
          <w:rStyle w:val="a6"/>
          <w:sz w:val="16"/>
          <w:szCs w:val="16"/>
        </w:rPr>
        <w:footnoteRef/>
      </w:r>
      <w:r w:rsidRPr="00E86A9E">
        <w:rPr>
          <w:sz w:val="16"/>
          <w:szCs w:val="16"/>
          <w:lang w:val="el-GR"/>
        </w:rPr>
        <w:tab/>
      </w:r>
      <w:proofErr w:type="spellStart"/>
      <w:r w:rsidRPr="00E86A9E">
        <w:rPr>
          <w:sz w:val="16"/>
          <w:szCs w:val="16"/>
          <w:lang w:val="el-GR"/>
        </w:rPr>
        <w:t>Πρβλ</w:t>
      </w:r>
      <w:proofErr w:type="spellEnd"/>
      <w:r w:rsidRPr="00E86A9E">
        <w:rPr>
          <w:sz w:val="16"/>
          <w:szCs w:val="16"/>
          <w:lang w:val="el-GR"/>
        </w:rPr>
        <w:t xml:space="preserve"> άρθρο 97 ν. 4412/2016</w:t>
      </w:r>
    </w:p>
  </w:footnote>
  <w:footnote w:id="96">
    <w:p w:rsidR="00661866" w:rsidRPr="00E86A9E" w:rsidRDefault="00661866">
      <w:pPr>
        <w:pStyle w:val="afc"/>
        <w:rPr>
          <w:sz w:val="16"/>
          <w:szCs w:val="16"/>
          <w:lang w:val="el-GR"/>
        </w:rPr>
      </w:pPr>
      <w:r w:rsidRPr="00E86A9E">
        <w:rPr>
          <w:rStyle w:val="00"/>
          <w:sz w:val="16"/>
          <w:szCs w:val="16"/>
        </w:rPr>
        <w:footnoteRef/>
      </w:r>
      <w:r w:rsidRPr="00E86A9E">
        <w:rPr>
          <w:sz w:val="16"/>
          <w:szCs w:val="16"/>
          <w:lang w:val="el-GR"/>
        </w:rPr>
        <w:t xml:space="preserve"> </w:t>
      </w:r>
      <w:r w:rsidRPr="00E86A9E">
        <w:rPr>
          <w:sz w:val="16"/>
          <w:szCs w:val="16"/>
          <w:lang w:val="el-GR"/>
        </w:rPr>
        <w:tab/>
      </w:r>
      <w:proofErr w:type="spellStart"/>
      <w:r w:rsidRPr="00E86A9E">
        <w:rPr>
          <w:sz w:val="16"/>
          <w:szCs w:val="16"/>
          <w:lang w:val="el-GR"/>
        </w:rPr>
        <w:t>Πρβλ</w:t>
      </w:r>
      <w:proofErr w:type="spellEnd"/>
      <w:r w:rsidRPr="00E86A9E">
        <w:rPr>
          <w:sz w:val="16"/>
          <w:szCs w:val="16"/>
          <w:lang w:val="el-GR"/>
        </w:rPr>
        <w:t>. άρθρο 97, παρ.4 του ν.4412/2016, όπως τροποποιήθηκε με το άρθρο 33, παρ. 3, του ν.4608/2019.</w:t>
      </w:r>
    </w:p>
  </w:footnote>
  <w:footnote w:id="97">
    <w:p w:rsidR="00661866" w:rsidRPr="00BD65F6" w:rsidRDefault="00661866" w:rsidP="00CE73AA">
      <w:pPr>
        <w:pStyle w:val="afc"/>
        <w:rPr>
          <w:lang w:val="el-GR"/>
        </w:rPr>
      </w:pPr>
      <w:r w:rsidRPr="00FF4138">
        <w:rPr>
          <w:rStyle w:val="00"/>
        </w:rPr>
        <w:footnoteRef/>
      </w:r>
      <w:r>
        <w:rPr>
          <w:lang w:val="el-GR"/>
        </w:rPr>
        <w:tab/>
      </w:r>
      <w:r>
        <w:rPr>
          <w:lang w:val="el-GR"/>
        </w:rPr>
        <w:t>Άρθρο 91 του ν. 4412/2016</w:t>
      </w:r>
    </w:p>
  </w:footnote>
  <w:footnote w:id="98">
    <w:p w:rsidR="00661866" w:rsidRPr="00E86A9E" w:rsidRDefault="00661866" w:rsidP="00CE73AA">
      <w:pPr>
        <w:pStyle w:val="afc"/>
        <w:ind w:left="426" w:hanging="426"/>
        <w:rPr>
          <w:sz w:val="16"/>
          <w:szCs w:val="16"/>
          <w:lang w:val="el-GR"/>
        </w:rPr>
      </w:pPr>
      <w:r w:rsidRPr="00E86A9E">
        <w:rPr>
          <w:rStyle w:val="aa"/>
          <w:sz w:val="16"/>
          <w:szCs w:val="16"/>
        </w:rPr>
        <w:footnoteRef/>
      </w:r>
      <w:r w:rsidRPr="00E86A9E">
        <w:rPr>
          <w:sz w:val="16"/>
          <w:szCs w:val="16"/>
          <w:lang w:val="el-GR"/>
        </w:rPr>
        <w:tab/>
      </w:r>
      <w:r w:rsidRPr="00E86A9E">
        <w:rPr>
          <w:sz w:val="16"/>
          <w:szCs w:val="16"/>
          <w:lang w:val="el-GR"/>
        </w:rPr>
        <w:t>Άρθρα 92 έως 97, το άρθρο 100 καθώς και τα άρθρα 102 έως 104 του ν. 4412/16</w:t>
      </w:r>
    </w:p>
  </w:footnote>
  <w:footnote w:id="99">
    <w:p w:rsidR="00661866" w:rsidRPr="00E86A9E" w:rsidRDefault="00661866" w:rsidP="00CE73AA">
      <w:pPr>
        <w:pStyle w:val="afc"/>
        <w:rPr>
          <w:sz w:val="16"/>
          <w:szCs w:val="16"/>
          <w:lang w:val="el-GR"/>
        </w:rPr>
      </w:pPr>
      <w:r w:rsidRPr="00FF4138">
        <w:rPr>
          <w:rStyle w:val="aa"/>
        </w:rPr>
        <w:footnoteRef/>
      </w:r>
      <w:r w:rsidRPr="00E86A9E">
        <w:rPr>
          <w:sz w:val="16"/>
          <w:szCs w:val="16"/>
          <w:lang w:val="el-GR"/>
        </w:rPr>
        <w:tab/>
      </w:r>
      <w:r w:rsidRPr="00E86A9E">
        <w:rPr>
          <w:sz w:val="16"/>
          <w:szCs w:val="16"/>
          <w:lang w:val="el-GR"/>
        </w:rPr>
        <w:t xml:space="preserve">Άρθρο 100 ν. 4412/2016 και άρθρο 16 ΚΥΑ ΕΣΗΔΗΣ Προμήθειες και Υπηρεσίες </w:t>
      </w:r>
    </w:p>
  </w:footnote>
  <w:footnote w:id="100">
    <w:p w:rsidR="00661866" w:rsidRPr="00E86A9E" w:rsidRDefault="00661866" w:rsidP="00CE73AA">
      <w:pPr>
        <w:pStyle w:val="afc"/>
        <w:rPr>
          <w:sz w:val="16"/>
          <w:szCs w:val="16"/>
          <w:lang w:val="el-GR"/>
        </w:rPr>
      </w:pPr>
      <w:r w:rsidRPr="00E86A9E">
        <w:rPr>
          <w:rStyle w:val="aa"/>
          <w:sz w:val="16"/>
          <w:szCs w:val="16"/>
        </w:rPr>
        <w:footnoteRef/>
      </w:r>
      <w:r w:rsidRPr="00E86A9E">
        <w:rPr>
          <w:sz w:val="16"/>
          <w:szCs w:val="16"/>
          <w:lang w:val="el-GR"/>
        </w:rPr>
        <w:tab/>
      </w:r>
      <w:r w:rsidRPr="00E86A9E">
        <w:rPr>
          <w:sz w:val="16"/>
          <w:szCs w:val="16"/>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όπως αντικαταστάθηκε από το άρθρο 40 του ν. 4782/21.</w:t>
      </w:r>
    </w:p>
  </w:footnote>
  <w:footnote w:id="101">
    <w:p w:rsidR="00661866" w:rsidRPr="00E86A9E" w:rsidRDefault="00661866" w:rsidP="00CE73AA">
      <w:pPr>
        <w:pStyle w:val="afc"/>
        <w:rPr>
          <w:sz w:val="16"/>
          <w:szCs w:val="16"/>
          <w:lang w:val="el-GR"/>
        </w:rPr>
      </w:pPr>
      <w:r w:rsidRPr="00E86A9E">
        <w:rPr>
          <w:rStyle w:val="ad"/>
          <w:sz w:val="16"/>
          <w:szCs w:val="16"/>
        </w:rPr>
        <w:footnoteRef/>
      </w:r>
      <w:r w:rsidRPr="00E86A9E">
        <w:rPr>
          <w:sz w:val="16"/>
          <w:szCs w:val="16"/>
          <w:lang w:val="el-GR"/>
        </w:rPr>
        <w:t xml:space="preserve">     </w:t>
      </w:r>
      <w:r w:rsidRPr="00E86A9E">
        <w:rPr>
          <w:sz w:val="16"/>
          <w:szCs w:val="16"/>
          <w:lang w:val="el-GR"/>
        </w:rPr>
        <w:t xml:space="preserve">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 </w:t>
      </w:r>
    </w:p>
  </w:footnote>
  <w:footnote w:id="102">
    <w:p w:rsidR="00661866" w:rsidRPr="00E86A9E" w:rsidRDefault="00661866" w:rsidP="00CE73AA">
      <w:pPr>
        <w:pStyle w:val="afc"/>
        <w:rPr>
          <w:sz w:val="16"/>
          <w:szCs w:val="16"/>
          <w:lang w:val="el-GR"/>
        </w:rPr>
      </w:pPr>
      <w:r w:rsidRPr="00E86A9E">
        <w:rPr>
          <w:rStyle w:val="ad"/>
          <w:sz w:val="16"/>
          <w:szCs w:val="16"/>
        </w:rPr>
        <w:footnoteRef/>
      </w:r>
      <w:r w:rsidRPr="00E86A9E">
        <w:rPr>
          <w:sz w:val="16"/>
          <w:szCs w:val="16"/>
          <w:lang w:val="el-GR"/>
        </w:rPr>
        <w:t xml:space="preserve">     </w:t>
      </w:r>
      <w:r w:rsidRPr="00E86A9E">
        <w:rPr>
          <w:sz w:val="16"/>
          <w:szCs w:val="16"/>
          <w:lang w:val="el-GR"/>
        </w:rPr>
        <w:t>Άρθρο 102</w:t>
      </w:r>
      <w:r w:rsidR="00B13518" w:rsidRPr="00E86A9E">
        <w:rPr>
          <w:sz w:val="16"/>
          <w:szCs w:val="16"/>
          <w:lang w:val="el-GR"/>
        </w:rPr>
        <w:t xml:space="preserve"> του ν. 4412/2016</w:t>
      </w:r>
      <w:r w:rsidRPr="00E86A9E">
        <w:rPr>
          <w:sz w:val="16"/>
          <w:szCs w:val="16"/>
          <w:lang w:val="el-GR"/>
        </w:rPr>
        <w:t xml:space="preserve">. </w:t>
      </w:r>
      <w:proofErr w:type="spellStart"/>
      <w:r w:rsidRPr="00E86A9E">
        <w:rPr>
          <w:sz w:val="16"/>
          <w:szCs w:val="16"/>
          <w:lang w:val="el-GR"/>
        </w:rPr>
        <w:t>Πρβλ</w:t>
      </w:r>
      <w:proofErr w:type="spellEnd"/>
      <w:r w:rsidRPr="00E86A9E">
        <w:rPr>
          <w:sz w:val="16"/>
          <w:szCs w:val="16"/>
          <w:lang w:val="el-GR"/>
        </w:rPr>
        <w:t xml:space="preserve"> και  έκθεση συνεπειών ρυθμίσεων επί του ως άνω άρθρου 42 ν. 4781/2021 </w:t>
      </w:r>
    </w:p>
  </w:footnote>
  <w:footnote w:id="103">
    <w:p w:rsidR="00B13518" w:rsidRPr="00E86A9E" w:rsidRDefault="00B13518" w:rsidP="00B13518">
      <w:pPr>
        <w:pStyle w:val="afc"/>
        <w:rPr>
          <w:sz w:val="16"/>
          <w:szCs w:val="16"/>
          <w:lang w:val="el-GR"/>
        </w:rPr>
      </w:pPr>
      <w:r w:rsidRPr="00E86A9E">
        <w:rPr>
          <w:rStyle w:val="ad"/>
          <w:sz w:val="16"/>
          <w:szCs w:val="16"/>
        </w:rPr>
        <w:footnoteRef/>
      </w:r>
      <w:r w:rsidRPr="00E86A9E">
        <w:rPr>
          <w:sz w:val="16"/>
          <w:szCs w:val="16"/>
          <w:lang w:val="el-GR"/>
        </w:rPr>
        <w:t xml:space="preserve">     </w:t>
      </w:r>
      <w:r w:rsidRPr="00E86A9E">
        <w:rPr>
          <w:sz w:val="16"/>
          <w:szCs w:val="16"/>
          <w:lang w:val="el-GR"/>
        </w:rPr>
        <w:t>Άρθρο 72 παρ. 13 ν. 4412/2016</w:t>
      </w:r>
    </w:p>
  </w:footnote>
  <w:footnote w:id="104">
    <w:p w:rsidR="00BD7E89" w:rsidRPr="00E86A9E" w:rsidRDefault="00BD7E89">
      <w:pPr>
        <w:pStyle w:val="afc"/>
        <w:rPr>
          <w:sz w:val="16"/>
          <w:szCs w:val="16"/>
          <w:lang w:val="el-GR"/>
        </w:rPr>
      </w:pPr>
      <w:r w:rsidRPr="00E86A9E">
        <w:rPr>
          <w:rStyle w:val="ad"/>
          <w:sz w:val="16"/>
          <w:szCs w:val="16"/>
        </w:rPr>
        <w:footnoteRef/>
      </w:r>
      <w:r w:rsidRPr="00E86A9E">
        <w:rPr>
          <w:sz w:val="16"/>
          <w:szCs w:val="16"/>
          <w:lang w:val="el-GR"/>
        </w:rPr>
        <w:t xml:space="preserve">    </w:t>
      </w:r>
      <w:r w:rsidRPr="00E86A9E">
        <w:rPr>
          <w:sz w:val="16"/>
          <w:szCs w:val="16"/>
          <w:lang w:val="el-GR"/>
        </w:rPr>
        <w:t>Η αναθέτουσα αρχή δύναται να εγκρίνει το πρακτικό αυτό με εσωτερική της απόφαση</w:t>
      </w:r>
    </w:p>
  </w:footnote>
  <w:footnote w:id="105">
    <w:p w:rsidR="00B13518" w:rsidRPr="00E86A9E" w:rsidRDefault="00B13518" w:rsidP="00B13518">
      <w:pPr>
        <w:pStyle w:val="afc"/>
        <w:rPr>
          <w:sz w:val="16"/>
          <w:szCs w:val="16"/>
          <w:lang w:val="el-GR"/>
        </w:rPr>
      </w:pPr>
      <w:r w:rsidRPr="00E86A9E">
        <w:rPr>
          <w:rStyle w:val="aa"/>
          <w:sz w:val="16"/>
          <w:szCs w:val="16"/>
        </w:rPr>
        <w:footnoteRef/>
      </w:r>
      <w:r w:rsidRPr="00E86A9E">
        <w:rPr>
          <w:sz w:val="16"/>
          <w:szCs w:val="16"/>
          <w:lang w:val="el-GR"/>
        </w:rPr>
        <w:tab/>
      </w:r>
      <w:r w:rsidRPr="00E86A9E">
        <w:rPr>
          <w:sz w:val="16"/>
          <w:szCs w:val="16"/>
          <w:lang w:val="el-GR"/>
        </w:rPr>
        <w:t>Άρθρο 90 παρ. 1 του ν. 4412/2016.</w:t>
      </w:r>
    </w:p>
  </w:footnote>
  <w:footnote w:id="106">
    <w:p w:rsidR="00B13518" w:rsidRPr="00E86A9E" w:rsidRDefault="00B13518" w:rsidP="00B13518">
      <w:pPr>
        <w:pStyle w:val="afc"/>
        <w:rPr>
          <w:sz w:val="16"/>
          <w:szCs w:val="16"/>
          <w:lang w:val="el-GR"/>
        </w:rPr>
      </w:pPr>
      <w:r w:rsidRPr="00E86A9E">
        <w:rPr>
          <w:rStyle w:val="aa"/>
          <w:sz w:val="16"/>
          <w:szCs w:val="16"/>
        </w:rPr>
        <w:footnoteRef/>
      </w:r>
      <w:r w:rsidRPr="00E86A9E">
        <w:rPr>
          <w:sz w:val="16"/>
          <w:szCs w:val="16"/>
          <w:lang w:val="el-GR"/>
        </w:rPr>
        <w:tab/>
      </w:r>
      <w:r w:rsidRPr="00E86A9E">
        <w:rPr>
          <w:sz w:val="16"/>
          <w:szCs w:val="16"/>
          <w:lang w:val="el-GR"/>
        </w:rPr>
        <w:t xml:space="preserve">Άρθρο 100, παρ. 2 ν. 4412/2016 </w:t>
      </w:r>
    </w:p>
  </w:footnote>
  <w:footnote w:id="107">
    <w:p w:rsidR="00B13518" w:rsidRPr="00E86A9E" w:rsidRDefault="00B13518" w:rsidP="002E1400">
      <w:pPr>
        <w:pStyle w:val="afc"/>
        <w:ind w:left="426" w:hanging="426"/>
        <w:rPr>
          <w:sz w:val="16"/>
          <w:szCs w:val="16"/>
          <w:lang w:val="el-GR"/>
        </w:rPr>
      </w:pPr>
      <w:r w:rsidRPr="00E86A9E">
        <w:rPr>
          <w:rStyle w:val="ad"/>
          <w:sz w:val="16"/>
          <w:szCs w:val="16"/>
        </w:rPr>
        <w:footnoteRef/>
      </w:r>
      <w:r w:rsidRPr="00E86A9E">
        <w:rPr>
          <w:sz w:val="16"/>
          <w:szCs w:val="16"/>
          <w:lang w:val="el-GR"/>
        </w:rPr>
        <w:t xml:space="preserve">     </w:t>
      </w:r>
      <w:r w:rsidRPr="00E86A9E">
        <w:rPr>
          <w:sz w:val="16"/>
          <w:szCs w:val="16"/>
          <w:lang w:val="el-GR"/>
        </w:rPr>
        <w:t>Άρθρο 100, παρ. 5 του ν. 4412/2016</w:t>
      </w:r>
    </w:p>
  </w:footnote>
  <w:footnote w:id="108">
    <w:p w:rsidR="00B13518" w:rsidRPr="00E86A9E" w:rsidRDefault="00B13518" w:rsidP="002E1400">
      <w:pPr>
        <w:pStyle w:val="afc"/>
        <w:ind w:left="426" w:hanging="426"/>
        <w:rPr>
          <w:sz w:val="16"/>
          <w:szCs w:val="16"/>
          <w:lang w:val="el-GR"/>
        </w:rPr>
      </w:pPr>
      <w:r w:rsidRPr="00E86A9E">
        <w:rPr>
          <w:rStyle w:val="ad"/>
          <w:sz w:val="16"/>
          <w:szCs w:val="16"/>
        </w:rPr>
        <w:footnoteRef/>
      </w:r>
      <w:r w:rsidRPr="00E86A9E">
        <w:rPr>
          <w:sz w:val="16"/>
          <w:szCs w:val="16"/>
          <w:lang w:val="el-GR"/>
        </w:rPr>
        <w:t xml:space="preserve">     </w:t>
      </w:r>
      <w:r w:rsidRPr="00E86A9E">
        <w:rPr>
          <w:sz w:val="16"/>
          <w:szCs w:val="16"/>
          <w:lang w:val="el-GR"/>
        </w:rPr>
        <w:t xml:space="preserve">Άρθρο 100, παρ. 6 του ν. 4412/2016 </w:t>
      </w:r>
    </w:p>
  </w:footnote>
  <w:footnote w:id="109">
    <w:p w:rsidR="00661866" w:rsidRPr="00E86A9E" w:rsidRDefault="00661866">
      <w:pPr>
        <w:pStyle w:val="afc"/>
        <w:rPr>
          <w:color w:val="000000"/>
          <w:sz w:val="16"/>
          <w:szCs w:val="16"/>
          <w:lang w:val="el-GR"/>
        </w:rPr>
      </w:pPr>
      <w:r w:rsidRPr="00E86A9E">
        <w:rPr>
          <w:rStyle w:val="a6"/>
          <w:color w:val="000000"/>
          <w:sz w:val="16"/>
          <w:szCs w:val="16"/>
        </w:rPr>
        <w:footnoteRef/>
      </w:r>
      <w:r w:rsidRPr="00E86A9E">
        <w:rPr>
          <w:color w:val="000000"/>
          <w:sz w:val="16"/>
          <w:szCs w:val="16"/>
          <w:lang w:val="el-GR"/>
        </w:rPr>
        <w:tab/>
      </w:r>
      <w:r w:rsidRPr="00E86A9E">
        <w:rPr>
          <w:color w:val="000000"/>
          <w:sz w:val="16"/>
          <w:szCs w:val="16"/>
          <w:lang w:val="el-GR"/>
        </w:rPr>
        <w:t>Βλ. άρθρο 103 του ν. 4412/2016</w:t>
      </w:r>
    </w:p>
  </w:footnote>
  <w:footnote w:id="110">
    <w:p w:rsidR="00661866" w:rsidRPr="00E86A9E" w:rsidRDefault="00661866" w:rsidP="00CE73AA">
      <w:pPr>
        <w:pStyle w:val="afc"/>
        <w:rPr>
          <w:sz w:val="16"/>
          <w:szCs w:val="16"/>
          <w:lang w:val="el-GR"/>
        </w:rPr>
      </w:pPr>
      <w:r w:rsidRPr="00E86A9E">
        <w:rPr>
          <w:rStyle w:val="ad"/>
          <w:sz w:val="16"/>
          <w:szCs w:val="16"/>
        </w:rPr>
        <w:footnoteRef/>
      </w:r>
      <w:r w:rsidRPr="00E86A9E">
        <w:rPr>
          <w:sz w:val="16"/>
          <w:szCs w:val="16"/>
          <w:lang w:val="el-GR"/>
        </w:rPr>
        <w:t xml:space="preserve">    </w:t>
      </w:r>
      <w:r w:rsidR="00A60B0D" w:rsidRPr="00E86A9E">
        <w:rPr>
          <w:sz w:val="16"/>
          <w:szCs w:val="16"/>
          <w:lang w:val="el-GR"/>
        </w:rPr>
        <w:tab/>
      </w:r>
      <w:proofErr w:type="spellStart"/>
      <w:r w:rsidRPr="00E86A9E">
        <w:rPr>
          <w:sz w:val="16"/>
          <w:szCs w:val="16"/>
          <w:lang w:val="el-GR"/>
        </w:rPr>
        <w:t>Πρβλ</w:t>
      </w:r>
      <w:proofErr w:type="spellEnd"/>
      <w:r w:rsidRPr="00E86A9E">
        <w:rPr>
          <w:sz w:val="16"/>
          <w:szCs w:val="16"/>
          <w:lang w:val="el-GR"/>
        </w:rPr>
        <w:t xml:space="preserve"> άρθρο 17 ΚΥΑ ΕΣΗΔΗΣ Προμήθειες και Υπηρεσίες</w:t>
      </w:r>
    </w:p>
  </w:footnote>
  <w:footnote w:id="111">
    <w:p w:rsidR="00661866" w:rsidRPr="00E86A9E" w:rsidRDefault="00661866" w:rsidP="00CE73AA">
      <w:pPr>
        <w:pStyle w:val="afc"/>
        <w:rPr>
          <w:sz w:val="16"/>
          <w:szCs w:val="16"/>
          <w:lang w:val="el-GR"/>
        </w:rPr>
      </w:pPr>
      <w:r w:rsidRPr="00E86A9E">
        <w:rPr>
          <w:rStyle w:val="aa"/>
          <w:sz w:val="16"/>
          <w:szCs w:val="16"/>
        </w:rPr>
        <w:footnoteRef/>
      </w:r>
      <w:r w:rsidRPr="00E86A9E">
        <w:rPr>
          <w:sz w:val="16"/>
          <w:szCs w:val="16"/>
          <w:lang w:val="el-GR"/>
        </w:rPr>
        <w:tab/>
      </w:r>
      <w:r w:rsidRPr="00E86A9E">
        <w:rPr>
          <w:sz w:val="16"/>
          <w:szCs w:val="16"/>
          <w:lang w:val="el-GR"/>
        </w:rPr>
        <w:t>Πρβ. ομοίως ως ανωτέρω, άρθρο 103 παρ. 2 του ν. 4412/2016.</w:t>
      </w:r>
    </w:p>
  </w:footnote>
  <w:footnote w:id="112">
    <w:p w:rsidR="00661866" w:rsidRPr="00E86A9E" w:rsidRDefault="00661866" w:rsidP="00CE73AA">
      <w:pPr>
        <w:pStyle w:val="afc"/>
        <w:rPr>
          <w:sz w:val="16"/>
          <w:szCs w:val="16"/>
          <w:lang w:val="el-GR"/>
        </w:rPr>
      </w:pPr>
      <w:r>
        <w:rPr>
          <w:rStyle w:val="aa"/>
        </w:rPr>
        <w:footnoteRef/>
      </w:r>
      <w:r w:rsidRPr="00E86A9E">
        <w:rPr>
          <w:sz w:val="16"/>
          <w:szCs w:val="16"/>
          <w:lang w:val="el-GR"/>
        </w:rPr>
        <w:tab/>
      </w:r>
      <w:r w:rsidRPr="00E86A9E">
        <w:rPr>
          <w:sz w:val="16"/>
          <w:szCs w:val="16"/>
          <w:lang w:val="el-GR"/>
        </w:rPr>
        <w:t>Άρθρο 104 παρ. 2 και 3 του ν. 4412/2016, όπως αντικαταστάθηκε από το άρθρο 44 του ν. 4782/2021.</w:t>
      </w:r>
    </w:p>
  </w:footnote>
  <w:footnote w:id="113">
    <w:p w:rsidR="00BF1C2B" w:rsidRPr="001101C6" w:rsidRDefault="00BF1C2B" w:rsidP="00BF1C2B">
      <w:pPr>
        <w:pStyle w:val="afc"/>
        <w:rPr>
          <w:lang w:val="el-GR"/>
        </w:rPr>
      </w:pPr>
      <w:r w:rsidRPr="00E86A9E">
        <w:rPr>
          <w:rStyle w:val="ad"/>
          <w:sz w:val="16"/>
          <w:szCs w:val="16"/>
        </w:rPr>
        <w:footnoteRef/>
      </w:r>
      <w:r w:rsidRPr="00E86A9E">
        <w:rPr>
          <w:sz w:val="16"/>
          <w:szCs w:val="16"/>
          <w:lang w:val="el-GR"/>
        </w:rPr>
        <w:t xml:space="preserve">     </w:t>
      </w:r>
      <w:r w:rsidR="00A60B0D" w:rsidRPr="00E86A9E">
        <w:rPr>
          <w:sz w:val="16"/>
          <w:szCs w:val="16"/>
          <w:lang w:val="el-GR"/>
        </w:rPr>
        <w:tab/>
      </w:r>
      <w:proofErr w:type="spellStart"/>
      <w:r w:rsidRPr="00E86A9E">
        <w:rPr>
          <w:sz w:val="16"/>
          <w:szCs w:val="16"/>
          <w:lang w:val="el-GR"/>
        </w:rPr>
        <w:t>Πρβλ</w:t>
      </w:r>
      <w:proofErr w:type="spellEnd"/>
      <w:r w:rsidRPr="00E86A9E">
        <w:rPr>
          <w:sz w:val="16"/>
          <w:szCs w:val="16"/>
          <w:lang w:val="el-GR"/>
        </w:rPr>
        <w:t xml:space="preserve"> άρθρο 16 παρ. 3 ΚΥΑ ΕΣΗΔΗΣ Προμήθειες και Υπηρεσίες</w:t>
      </w:r>
    </w:p>
  </w:footnote>
  <w:footnote w:id="114">
    <w:p w:rsidR="002353B1" w:rsidRPr="00E86A9E" w:rsidRDefault="002353B1" w:rsidP="002353B1">
      <w:pPr>
        <w:pStyle w:val="afc"/>
        <w:rPr>
          <w:sz w:val="16"/>
          <w:szCs w:val="16"/>
          <w:lang w:val="el-GR"/>
        </w:rPr>
      </w:pPr>
      <w:r>
        <w:rPr>
          <w:rStyle w:val="aa"/>
        </w:rPr>
        <w:footnoteRef/>
      </w:r>
      <w:r>
        <w:rPr>
          <w:lang w:val="el-GR"/>
        </w:rPr>
        <w:tab/>
      </w:r>
      <w:proofErr w:type="spellStart"/>
      <w:r w:rsidRPr="00E86A9E">
        <w:rPr>
          <w:sz w:val="16"/>
          <w:szCs w:val="16"/>
          <w:lang w:val="el-GR"/>
        </w:rPr>
        <w:t>Πρβλ</w:t>
      </w:r>
      <w:proofErr w:type="spellEnd"/>
      <w:r w:rsidRPr="00E86A9E">
        <w:rPr>
          <w:sz w:val="16"/>
          <w:szCs w:val="16"/>
          <w:lang w:val="el-GR"/>
        </w:rPr>
        <w:t>. άρθρο 100 παρ. 2 του ν. 4412/2016</w:t>
      </w:r>
    </w:p>
  </w:footnote>
  <w:footnote w:id="115">
    <w:p w:rsidR="00661866" w:rsidRPr="00E86A9E" w:rsidRDefault="00661866" w:rsidP="00CE73AA">
      <w:pPr>
        <w:pStyle w:val="afc"/>
        <w:rPr>
          <w:sz w:val="16"/>
          <w:szCs w:val="16"/>
          <w:lang w:val="el-GR"/>
        </w:rPr>
      </w:pPr>
      <w:r w:rsidRPr="00E86A9E">
        <w:rPr>
          <w:rStyle w:val="ad"/>
          <w:sz w:val="16"/>
          <w:szCs w:val="16"/>
        </w:rPr>
        <w:footnoteRef/>
      </w:r>
      <w:r w:rsidRPr="00E86A9E">
        <w:rPr>
          <w:sz w:val="16"/>
          <w:szCs w:val="16"/>
          <w:lang w:val="el-GR"/>
        </w:rPr>
        <w:t xml:space="preserve">      </w:t>
      </w:r>
      <w:r w:rsidRPr="00E86A9E">
        <w:rPr>
          <w:sz w:val="16"/>
          <w:szCs w:val="16"/>
          <w:lang w:val="el-GR"/>
        </w:rPr>
        <w:t>Άρθρο 360 παρ. 1 ν. 4412/2016 και 3 παρ. 1 π.δ. 39/2017.</w:t>
      </w:r>
    </w:p>
  </w:footnote>
  <w:footnote w:id="116">
    <w:p w:rsidR="00661866" w:rsidRPr="00E86A9E" w:rsidRDefault="00661866" w:rsidP="00CE73AA">
      <w:pPr>
        <w:pStyle w:val="afc"/>
        <w:rPr>
          <w:sz w:val="16"/>
          <w:szCs w:val="16"/>
          <w:lang w:val="el-GR"/>
        </w:rPr>
      </w:pPr>
      <w:r w:rsidRPr="00E86A9E">
        <w:rPr>
          <w:rStyle w:val="ad"/>
          <w:sz w:val="16"/>
          <w:szCs w:val="16"/>
        </w:rPr>
        <w:footnoteRef/>
      </w:r>
      <w:r w:rsidRPr="00E86A9E">
        <w:rPr>
          <w:sz w:val="16"/>
          <w:szCs w:val="16"/>
          <w:lang w:val="el-GR"/>
        </w:rPr>
        <w:t xml:space="preserve">      </w:t>
      </w:r>
      <w:r w:rsidRPr="00E86A9E">
        <w:rPr>
          <w:sz w:val="16"/>
          <w:szCs w:val="16"/>
          <w:lang w:val="el-GR"/>
        </w:rPr>
        <w:t>Άρθρο 361 του ν. 4412/2016 και 4 π.δ. 39/2017</w:t>
      </w:r>
    </w:p>
  </w:footnote>
  <w:footnote w:id="117">
    <w:p w:rsidR="00661866" w:rsidRPr="00827575" w:rsidRDefault="00661866" w:rsidP="00CE73AA">
      <w:pPr>
        <w:pStyle w:val="afc"/>
        <w:rPr>
          <w:lang w:val="el-GR"/>
        </w:rPr>
      </w:pPr>
      <w:r w:rsidRPr="00E86A9E">
        <w:rPr>
          <w:rStyle w:val="ad"/>
          <w:sz w:val="16"/>
          <w:szCs w:val="16"/>
        </w:rPr>
        <w:footnoteRef/>
      </w:r>
      <w:r w:rsidRPr="00E86A9E">
        <w:rPr>
          <w:sz w:val="16"/>
          <w:szCs w:val="16"/>
          <w:lang w:val="el-GR"/>
        </w:rPr>
        <w:t xml:space="preserve">      </w:t>
      </w:r>
      <w:r w:rsidRPr="00E86A9E">
        <w:rPr>
          <w:sz w:val="16"/>
          <w:szCs w:val="16"/>
          <w:lang w:val="el-GR"/>
        </w:rPr>
        <w:t>Παρ. 2 του άρθρου 9 και άρθρο 18 της Κ.Υ.Α. ΕΣΗΔΗΣ Προμήθειες και Υπηρεσίες</w:t>
      </w:r>
    </w:p>
  </w:footnote>
  <w:footnote w:id="118">
    <w:p w:rsidR="004072A5" w:rsidRPr="00E86A9E" w:rsidRDefault="004072A5" w:rsidP="004072A5">
      <w:pPr>
        <w:pStyle w:val="afd"/>
        <w:ind w:left="227" w:hanging="227"/>
        <w:rPr>
          <w:ins w:id="100" w:author="Moutsopoulou Eirini" w:date="2021-09-02T15:18:00Z"/>
          <w:sz w:val="16"/>
          <w:szCs w:val="16"/>
          <w:lang w:val="el-GR"/>
        </w:rPr>
      </w:pPr>
      <w:r>
        <w:rPr>
          <w:rStyle w:val="ad"/>
        </w:rPr>
        <w:footnoteRef/>
      </w:r>
      <w:r w:rsidRPr="007C4E1D">
        <w:rPr>
          <w:lang w:val="el-GR"/>
        </w:rPr>
        <w:t xml:space="preserve"> </w:t>
      </w:r>
      <w:proofErr w:type="spellStart"/>
      <w:r w:rsidRPr="00E86A9E">
        <w:rPr>
          <w:sz w:val="16"/>
          <w:szCs w:val="16"/>
          <w:lang w:val="el-GR"/>
        </w:rPr>
        <w:t>Πρβλ</w:t>
      </w:r>
      <w:proofErr w:type="spellEnd"/>
      <w:r w:rsidRPr="00E86A9E">
        <w:rPr>
          <w:sz w:val="16"/>
          <w:szCs w:val="16"/>
          <w:lang w:val="el-GR"/>
        </w:rPr>
        <w:t xml:space="preserve">. άρθρο 372 παρ. 3 ν. 4412/2016, σύμφωνα με το  οποίο: </w:t>
      </w:r>
      <w:r w:rsidRPr="00E86A9E">
        <w:rPr>
          <w:i/>
          <w:sz w:val="16"/>
          <w:szCs w:val="16"/>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E86A9E">
        <w:rPr>
          <w:sz w:val="16"/>
          <w:szCs w:val="16"/>
          <w:lang w:val="el-GR"/>
        </w:rPr>
        <w:t xml:space="preserve"> Κατά συνέπεια, με βάση την εκτιμώμενη αξία εκάστης σύμβασης, η </w:t>
      </w:r>
      <w:proofErr w:type="spellStart"/>
      <w:r w:rsidRPr="00E86A9E">
        <w:rPr>
          <w:sz w:val="16"/>
          <w:szCs w:val="16"/>
          <w:lang w:val="el-GR"/>
        </w:rPr>
        <w:t>α.α.</w:t>
      </w:r>
      <w:proofErr w:type="spellEnd"/>
      <w:r w:rsidRPr="00E86A9E">
        <w:rPr>
          <w:sz w:val="16"/>
          <w:szCs w:val="16"/>
          <w:lang w:val="el-GR"/>
        </w:rPr>
        <w:t xml:space="preserve"> συμπληρώνει στο παρόν άρθρο</w:t>
      </w:r>
      <w:r w:rsidRPr="00E86A9E">
        <w:rPr>
          <w:rFonts w:ascii="Cambria" w:hAnsi="Cambria"/>
          <w:sz w:val="16"/>
          <w:szCs w:val="16"/>
          <w:lang w:val="el-GR"/>
        </w:rPr>
        <w:t xml:space="preserve"> </w:t>
      </w:r>
      <w:r w:rsidRPr="00E86A9E">
        <w:rPr>
          <w:sz w:val="16"/>
          <w:szCs w:val="16"/>
          <w:lang w:val="el-GR"/>
        </w:rPr>
        <w:t xml:space="preserve">της Διακήρυξης,  το αρμόδιο, ανά περίπτωση, Δικαστήριο, ήτοι το Διοικητικό Εφετείο ή το Συμβούλιο της Επικρατείας αναλόγως. </w:t>
      </w:r>
    </w:p>
  </w:footnote>
  <w:footnote w:id="119">
    <w:p w:rsidR="004072A5" w:rsidRPr="00E86A9E" w:rsidRDefault="004072A5" w:rsidP="004072A5">
      <w:pPr>
        <w:pStyle w:val="afc"/>
        <w:rPr>
          <w:sz w:val="16"/>
          <w:szCs w:val="16"/>
          <w:lang w:val="el-GR"/>
        </w:rPr>
      </w:pPr>
      <w:r w:rsidRPr="00E86A9E">
        <w:rPr>
          <w:rStyle w:val="ad"/>
          <w:sz w:val="16"/>
          <w:szCs w:val="16"/>
        </w:rPr>
        <w:footnoteRef/>
      </w:r>
      <w:r w:rsidRPr="00E86A9E">
        <w:rPr>
          <w:sz w:val="16"/>
          <w:szCs w:val="16"/>
          <w:lang w:val="el-GR"/>
        </w:rPr>
        <w:t xml:space="preserve"> </w:t>
      </w:r>
      <w:proofErr w:type="spellStart"/>
      <w:r w:rsidRPr="00E86A9E">
        <w:rPr>
          <w:sz w:val="16"/>
          <w:szCs w:val="16"/>
          <w:lang w:val="el-GR"/>
        </w:rPr>
        <w:t>Πρβλ</w:t>
      </w:r>
      <w:proofErr w:type="spellEnd"/>
      <w:r w:rsidRPr="00E86A9E">
        <w:rPr>
          <w:sz w:val="16"/>
          <w:szCs w:val="16"/>
          <w:lang w:val="el-GR"/>
        </w:rPr>
        <w:t>. άρθρο 372 παρ. 1 και 2 Ν. 4412/2016.</w:t>
      </w:r>
    </w:p>
  </w:footnote>
  <w:footnote w:id="120">
    <w:p w:rsidR="004072A5" w:rsidRPr="00E86A9E" w:rsidRDefault="004072A5" w:rsidP="004072A5">
      <w:pPr>
        <w:pStyle w:val="afc"/>
        <w:rPr>
          <w:sz w:val="16"/>
          <w:szCs w:val="16"/>
          <w:lang w:val="el-GR"/>
        </w:rPr>
      </w:pPr>
      <w:r w:rsidRPr="00E86A9E">
        <w:rPr>
          <w:rStyle w:val="ad"/>
          <w:sz w:val="16"/>
          <w:szCs w:val="16"/>
        </w:rPr>
        <w:footnoteRef/>
      </w:r>
      <w:r w:rsidRPr="00E86A9E">
        <w:rPr>
          <w:sz w:val="16"/>
          <w:szCs w:val="16"/>
          <w:lang w:val="el-GR"/>
        </w:rPr>
        <w:t xml:space="preserve"> </w:t>
      </w:r>
      <w:proofErr w:type="spellStart"/>
      <w:r w:rsidRPr="00E86A9E">
        <w:rPr>
          <w:sz w:val="16"/>
          <w:szCs w:val="16"/>
          <w:lang w:val="el-GR"/>
        </w:rPr>
        <w:t>Πρβλ</w:t>
      </w:r>
      <w:proofErr w:type="spellEnd"/>
      <w:r w:rsidRPr="00E86A9E">
        <w:rPr>
          <w:sz w:val="16"/>
          <w:szCs w:val="16"/>
          <w:lang w:val="el-GR"/>
        </w:rPr>
        <w:t>. άρθρο 372 παρ. 4 του ν. 4412/2016.</w:t>
      </w:r>
    </w:p>
  </w:footnote>
  <w:footnote w:id="121">
    <w:p w:rsidR="004072A5" w:rsidRPr="00E86A9E" w:rsidRDefault="004072A5" w:rsidP="004072A5">
      <w:pPr>
        <w:pStyle w:val="afc"/>
        <w:rPr>
          <w:ins w:id="101" w:author="Moutsopoulou Eirini" w:date="2021-09-02T15:18:00Z"/>
          <w:sz w:val="16"/>
          <w:szCs w:val="16"/>
          <w:lang w:val="el-GR"/>
        </w:rPr>
      </w:pPr>
      <w:r w:rsidRPr="00E86A9E">
        <w:rPr>
          <w:rStyle w:val="ad"/>
          <w:sz w:val="16"/>
          <w:szCs w:val="16"/>
        </w:rPr>
        <w:footnoteRef/>
      </w:r>
      <w:r w:rsidRPr="00E86A9E">
        <w:rPr>
          <w:sz w:val="16"/>
          <w:szCs w:val="16"/>
          <w:lang w:val="el-GR"/>
        </w:rPr>
        <w:t xml:space="preserve"> </w:t>
      </w:r>
      <w:proofErr w:type="spellStart"/>
      <w:r w:rsidRPr="00E86A9E">
        <w:rPr>
          <w:sz w:val="16"/>
          <w:szCs w:val="16"/>
          <w:lang w:val="el-GR"/>
        </w:rPr>
        <w:t>Πρβλ</w:t>
      </w:r>
      <w:proofErr w:type="spellEnd"/>
      <w:r w:rsidRPr="00E86A9E">
        <w:rPr>
          <w:sz w:val="16"/>
          <w:szCs w:val="16"/>
          <w:lang w:val="el-GR"/>
        </w:rPr>
        <w:t xml:space="preserve"> άρθρο 372 παρ. 6 του ν. 4412/2016.</w:t>
      </w:r>
    </w:p>
  </w:footnote>
  <w:footnote w:id="122">
    <w:p w:rsidR="00661866" w:rsidRPr="00E86A9E" w:rsidRDefault="00661866" w:rsidP="00756359">
      <w:pPr>
        <w:pStyle w:val="afc"/>
        <w:rPr>
          <w:sz w:val="16"/>
          <w:szCs w:val="16"/>
          <w:lang w:val="el-GR"/>
        </w:rPr>
      </w:pPr>
      <w:r>
        <w:rPr>
          <w:rStyle w:val="ad"/>
        </w:rPr>
        <w:footnoteRef/>
      </w:r>
      <w:r w:rsidR="008550DC">
        <w:rPr>
          <w:lang w:val="el-GR"/>
        </w:rPr>
        <w:tab/>
      </w:r>
      <w:proofErr w:type="spellStart"/>
      <w:r w:rsidRPr="00E86A9E">
        <w:rPr>
          <w:sz w:val="16"/>
          <w:szCs w:val="16"/>
          <w:lang w:val="el-GR"/>
        </w:rPr>
        <w:t>Πρβλ</w:t>
      </w:r>
      <w:proofErr w:type="spellEnd"/>
      <w:r w:rsidRPr="00E86A9E">
        <w:rPr>
          <w:sz w:val="16"/>
          <w:szCs w:val="16"/>
          <w:lang w:val="el-GR"/>
        </w:rPr>
        <w:t xml:space="preserve"> άρθρο 24 του ν. 4412/2016</w:t>
      </w:r>
    </w:p>
  </w:footnote>
  <w:footnote w:id="123">
    <w:p w:rsidR="00661866" w:rsidRPr="00E86A9E" w:rsidRDefault="00661866">
      <w:pPr>
        <w:pStyle w:val="afc"/>
        <w:rPr>
          <w:sz w:val="16"/>
          <w:szCs w:val="16"/>
          <w:lang w:val="el-GR"/>
        </w:rPr>
      </w:pPr>
      <w:r w:rsidRPr="00E86A9E">
        <w:rPr>
          <w:rStyle w:val="a6"/>
          <w:sz w:val="16"/>
          <w:szCs w:val="16"/>
        </w:rPr>
        <w:footnoteRef/>
      </w:r>
      <w:r w:rsidRPr="00E86A9E">
        <w:rPr>
          <w:sz w:val="16"/>
          <w:szCs w:val="16"/>
          <w:lang w:val="el-GR"/>
        </w:rPr>
        <w:tab/>
      </w:r>
      <w:proofErr w:type="spellStart"/>
      <w:r w:rsidRPr="00E86A9E">
        <w:rPr>
          <w:sz w:val="16"/>
          <w:szCs w:val="16"/>
          <w:lang w:val="el-GR"/>
        </w:rPr>
        <w:t>Πρβλ</w:t>
      </w:r>
      <w:proofErr w:type="spellEnd"/>
      <w:r w:rsidRPr="00E86A9E">
        <w:rPr>
          <w:sz w:val="16"/>
          <w:szCs w:val="16"/>
          <w:lang w:val="el-GR"/>
        </w:rPr>
        <w:t xml:space="preserve"> παρ. 2 του άρθρου 78 του ν. 4412/2016</w:t>
      </w:r>
    </w:p>
  </w:footnote>
  <w:footnote w:id="124">
    <w:p w:rsidR="00661866" w:rsidRPr="00E86A9E" w:rsidRDefault="00661866">
      <w:pPr>
        <w:pStyle w:val="afc"/>
        <w:rPr>
          <w:sz w:val="16"/>
          <w:szCs w:val="16"/>
          <w:lang w:val="el-GR"/>
        </w:rPr>
      </w:pPr>
      <w:r>
        <w:rPr>
          <w:rStyle w:val="00"/>
        </w:rPr>
        <w:footnoteRef/>
      </w:r>
      <w:r w:rsidRPr="001F7E31">
        <w:rPr>
          <w:lang w:val="el-GR"/>
        </w:rPr>
        <w:t xml:space="preserve"> </w:t>
      </w:r>
      <w:r>
        <w:rPr>
          <w:lang w:val="el-GR"/>
        </w:rPr>
        <w:tab/>
      </w:r>
      <w:proofErr w:type="spellStart"/>
      <w:r w:rsidRPr="00E86A9E">
        <w:rPr>
          <w:sz w:val="16"/>
          <w:szCs w:val="16"/>
          <w:lang w:val="el-GR"/>
        </w:rPr>
        <w:t>Πρβλ</w:t>
      </w:r>
      <w:proofErr w:type="spellEnd"/>
      <w:r w:rsidRPr="00E86A9E">
        <w:rPr>
          <w:sz w:val="16"/>
          <w:szCs w:val="16"/>
          <w:lang w:val="el-GR"/>
        </w:rPr>
        <w:t>. άρθρο 132 του ν. 4412/2016</w:t>
      </w:r>
    </w:p>
  </w:footnote>
  <w:footnote w:id="125">
    <w:p w:rsidR="00661866" w:rsidRPr="00E86A9E" w:rsidRDefault="00661866" w:rsidP="00FF4138">
      <w:pPr>
        <w:pStyle w:val="afc"/>
        <w:rPr>
          <w:sz w:val="16"/>
          <w:szCs w:val="16"/>
          <w:lang w:val="el-GR"/>
        </w:rPr>
      </w:pPr>
      <w:r w:rsidRPr="00E86A9E">
        <w:rPr>
          <w:rStyle w:val="00"/>
          <w:sz w:val="16"/>
          <w:szCs w:val="16"/>
        </w:rPr>
        <w:footnoteRef/>
      </w:r>
      <w:r w:rsidR="008550DC" w:rsidRPr="00E86A9E">
        <w:rPr>
          <w:sz w:val="16"/>
          <w:szCs w:val="16"/>
          <w:lang w:val="el-GR"/>
        </w:rPr>
        <w:tab/>
      </w:r>
      <w:proofErr w:type="spellStart"/>
      <w:r w:rsidRPr="00E86A9E">
        <w:rPr>
          <w:sz w:val="16"/>
          <w:szCs w:val="16"/>
          <w:lang w:val="el-GR"/>
        </w:rPr>
        <w:t>Πρβλ</w:t>
      </w:r>
      <w:proofErr w:type="spellEnd"/>
      <w:r w:rsidRPr="00E86A9E">
        <w:rPr>
          <w:sz w:val="16"/>
          <w:szCs w:val="16"/>
          <w:lang w:val="el-GR"/>
        </w:rPr>
        <w:t>. άρθρο 132, παρ. 1δ), περ. αα του ν. 4412/2016</w:t>
      </w:r>
      <w:r w:rsidR="00FF4138" w:rsidRPr="00E86A9E">
        <w:rPr>
          <w:sz w:val="16"/>
          <w:szCs w:val="16"/>
          <w:lang w:val="el-GR"/>
        </w:rPr>
        <w:t>.</w:t>
      </w:r>
      <w:r w:rsidRPr="00E86A9E">
        <w:rPr>
          <w:sz w:val="16"/>
          <w:szCs w:val="16"/>
          <w:lang w:val="el-GR"/>
        </w:rPr>
        <w:t xml:space="preserve"> </w:t>
      </w:r>
      <w:proofErr w:type="spellStart"/>
      <w:r w:rsidRPr="00E86A9E">
        <w:rPr>
          <w:sz w:val="16"/>
          <w:szCs w:val="16"/>
          <w:lang w:val="el-GR"/>
        </w:rPr>
        <w:t>Πρβλ</w:t>
      </w:r>
      <w:proofErr w:type="spellEnd"/>
      <w:r w:rsidRPr="00E86A9E">
        <w:rPr>
          <w:sz w:val="16"/>
          <w:szCs w:val="16"/>
          <w:lang w:val="el-GR"/>
        </w:rPr>
        <w:t xml:space="preserve">. επίσης, Κατευθυντήρια Οδηγία 22 της Αρχής με τίτλο «Τροποποίηση συμβάσεων κατά τη διάρκειά τους», Κεφάλαιο ΙΙΙ.Δ. σημείο Ι, σελ. 17 (ΑΔΑ: 7ΜΥΤΟΞΤΒ-ΖΓΖ). </w:t>
      </w:r>
      <w:r w:rsidRPr="00E86A9E">
        <w:rPr>
          <w:sz w:val="16"/>
          <w:szCs w:val="16"/>
          <w:lang w:val="el-GR"/>
        </w:rPr>
        <w:tab/>
        <w:t xml:space="preserve"> </w:t>
      </w:r>
    </w:p>
  </w:footnote>
  <w:footnote w:id="126">
    <w:p w:rsidR="00661866" w:rsidRPr="00E86A9E" w:rsidRDefault="00661866">
      <w:pPr>
        <w:pStyle w:val="afc"/>
        <w:rPr>
          <w:sz w:val="16"/>
          <w:szCs w:val="16"/>
          <w:lang w:val="el-GR"/>
        </w:rPr>
      </w:pPr>
      <w:r w:rsidRPr="00E86A9E">
        <w:rPr>
          <w:rStyle w:val="a6"/>
          <w:sz w:val="16"/>
          <w:szCs w:val="16"/>
        </w:rPr>
        <w:footnoteRef/>
      </w:r>
      <w:r w:rsidRPr="00E86A9E">
        <w:rPr>
          <w:sz w:val="16"/>
          <w:szCs w:val="16"/>
          <w:lang w:val="el-GR"/>
        </w:rPr>
        <w:tab/>
      </w:r>
      <w:proofErr w:type="spellStart"/>
      <w:r w:rsidRPr="00E86A9E">
        <w:rPr>
          <w:sz w:val="16"/>
          <w:szCs w:val="16"/>
          <w:lang w:val="el-GR"/>
        </w:rPr>
        <w:t>Πρβλ</w:t>
      </w:r>
      <w:proofErr w:type="spellEnd"/>
      <w:r w:rsidRPr="00E86A9E">
        <w:rPr>
          <w:sz w:val="16"/>
          <w:szCs w:val="16"/>
          <w:lang w:val="el-GR"/>
        </w:rPr>
        <w:t>.  Άρθρο 133 του ν. 4412/2016 Δικαίωμα μονομερούς λύσης της σύμβασης</w:t>
      </w:r>
    </w:p>
  </w:footnote>
  <w:footnote w:id="127">
    <w:p w:rsidR="003C454A" w:rsidRPr="00E86A9E" w:rsidRDefault="003C454A" w:rsidP="003C454A">
      <w:pPr>
        <w:pStyle w:val="afc"/>
        <w:rPr>
          <w:sz w:val="16"/>
          <w:szCs w:val="16"/>
          <w:lang w:val="el-GR"/>
        </w:rPr>
      </w:pPr>
      <w:r w:rsidRPr="00C11E79">
        <w:rPr>
          <w:rStyle w:val="ad"/>
        </w:rPr>
        <w:footnoteRef/>
      </w:r>
      <w:r w:rsidR="008550DC">
        <w:rPr>
          <w:lang w:val="el-GR"/>
        </w:rPr>
        <w:tab/>
      </w:r>
      <w:r w:rsidRPr="00E86A9E">
        <w:rPr>
          <w:sz w:val="16"/>
          <w:szCs w:val="16"/>
          <w:lang w:val="el-GR"/>
        </w:rPr>
        <w:t xml:space="preserve">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(Α΄44) και των, </w:t>
      </w:r>
      <w:proofErr w:type="spellStart"/>
      <w:r w:rsidRPr="00E86A9E">
        <w:rPr>
          <w:sz w:val="16"/>
          <w:szCs w:val="16"/>
          <w:lang w:val="el-GR"/>
        </w:rPr>
        <w:t>κατ΄εξουσιοδότηση</w:t>
      </w:r>
      <w:proofErr w:type="spellEnd"/>
      <w:r w:rsidRPr="00E86A9E">
        <w:rPr>
          <w:sz w:val="16"/>
          <w:szCs w:val="16"/>
          <w:lang w:val="el-GR"/>
        </w:rPr>
        <w:t xml:space="preserve"> του άρθρου 154 του νόμου αυτού, κανονιστικών αποφάσεων</w:t>
      </w:r>
    </w:p>
  </w:footnote>
  <w:footnote w:id="128">
    <w:p w:rsidR="00661866" w:rsidRPr="00E86A9E" w:rsidRDefault="00661866">
      <w:pPr>
        <w:pStyle w:val="afc"/>
        <w:rPr>
          <w:sz w:val="16"/>
          <w:szCs w:val="16"/>
          <w:lang w:val="el-GR"/>
        </w:rPr>
      </w:pPr>
      <w:r w:rsidRPr="00E86A9E">
        <w:rPr>
          <w:rStyle w:val="a6"/>
          <w:sz w:val="16"/>
          <w:szCs w:val="16"/>
        </w:rPr>
        <w:footnoteRef/>
      </w:r>
      <w:r w:rsidRPr="00E86A9E">
        <w:rPr>
          <w:sz w:val="16"/>
          <w:szCs w:val="16"/>
          <w:lang w:val="el-GR"/>
        </w:rPr>
        <w:tab/>
      </w:r>
      <w:r w:rsidRPr="00E86A9E">
        <w:rPr>
          <w:sz w:val="16"/>
          <w:szCs w:val="16"/>
          <w:lang w:val="el-GR"/>
        </w:rPr>
        <w:t xml:space="preserve">Άρθρο 200 παρ.  5 ν. 4412/2016, όπως τροποποιήθηκε με το άρθρο 102 του ν. 4782/2021. </w:t>
      </w:r>
    </w:p>
  </w:footnote>
  <w:footnote w:id="129">
    <w:p w:rsidR="00661866" w:rsidRPr="00E86A9E" w:rsidRDefault="00661866">
      <w:pPr>
        <w:pStyle w:val="afc"/>
        <w:rPr>
          <w:b/>
          <w:sz w:val="16"/>
          <w:szCs w:val="16"/>
          <w:lang w:val="el-GR"/>
        </w:rPr>
      </w:pPr>
      <w:r w:rsidRPr="00E86A9E">
        <w:rPr>
          <w:rStyle w:val="00"/>
          <w:sz w:val="16"/>
          <w:szCs w:val="16"/>
        </w:rPr>
        <w:footnoteRef/>
      </w:r>
      <w:r w:rsidRPr="00E86A9E">
        <w:rPr>
          <w:sz w:val="16"/>
          <w:szCs w:val="16"/>
          <w:lang w:val="el-GR"/>
        </w:rPr>
        <w:tab/>
      </w:r>
      <w:r w:rsidRPr="00E86A9E">
        <w:rPr>
          <w:sz w:val="16"/>
          <w:szCs w:val="16"/>
          <w:lang w:val="el-GR"/>
        </w:rPr>
        <w:t>Άρθρο 4 παρ. 3 έβδομο εδάφιο του ν. 4013/2011.</w:t>
      </w:r>
    </w:p>
  </w:footnote>
  <w:footnote w:id="130">
    <w:p w:rsidR="00661866" w:rsidRPr="00E86A9E" w:rsidRDefault="00661866">
      <w:pPr>
        <w:pStyle w:val="afc"/>
        <w:rPr>
          <w:sz w:val="16"/>
          <w:szCs w:val="16"/>
          <w:lang w:val="el-GR"/>
        </w:rPr>
      </w:pPr>
      <w:r w:rsidRPr="00E86A9E">
        <w:rPr>
          <w:rStyle w:val="a6"/>
          <w:sz w:val="16"/>
          <w:szCs w:val="16"/>
        </w:rPr>
        <w:footnoteRef/>
      </w:r>
      <w:r w:rsidRPr="00E86A9E">
        <w:rPr>
          <w:sz w:val="16"/>
          <w:szCs w:val="16"/>
          <w:lang w:val="el-GR"/>
        </w:rPr>
        <w:tab/>
      </w:r>
      <w:r w:rsidRPr="00E86A9E">
        <w:rPr>
          <w:sz w:val="16"/>
          <w:szCs w:val="16"/>
          <w:lang w:val="el-GR"/>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των Υπουργών Ψηφιακής Διακυβέρνησης και Οικονομικών της παρ. 6 του άρθρου 36 του ν. 4412/2016</w:t>
      </w:r>
      <w:r w:rsidR="00C11E79" w:rsidRPr="00E86A9E">
        <w:rPr>
          <w:sz w:val="16"/>
          <w:szCs w:val="16"/>
          <w:lang w:val="el-GR"/>
        </w:rPr>
        <w:t>.</w:t>
      </w:r>
    </w:p>
  </w:footnote>
  <w:footnote w:id="131">
    <w:p w:rsidR="00661866" w:rsidRPr="00E86A9E" w:rsidRDefault="00661866" w:rsidP="002B7965">
      <w:pPr>
        <w:pStyle w:val="afc"/>
        <w:rPr>
          <w:sz w:val="16"/>
          <w:szCs w:val="16"/>
          <w:lang w:val="el-GR"/>
        </w:rPr>
      </w:pPr>
      <w:r w:rsidRPr="00E86A9E">
        <w:rPr>
          <w:rStyle w:val="00"/>
          <w:sz w:val="16"/>
          <w:szCs w:val="16"/>
        </w:rPr>
        <w:footnoteRef/>
      </w:r>
      <w:r w:rsidRPr="00E86A9E">
        <w:rPr>
          <w:sz w:val="16"/>
          <w:szCs w:val="16"/>
          <w:lang w:val="el-GR"/>
        </w:rPr>
        <w:t xml:space="preserve"> </w:t>
      </w:r>
      <w:r w:rsidRPr="00E86A9E">
        <w:rPr>
          <w:sz w:val="16"/>
          <w:szCs w:val="16"/>
          <w:lang w:val="el-GR"/>
        </w:rPr>
        <w:tab/>
      </w:r>
      <w:proofErr w:type="spellStart"/>
      <w:r w:rsidRPr="00E86A9E">
        <w:rPr>
          <w:sz w:val="16"/>
          <w:szCs w:val="16"/>
          <w:lang w:val="el-GR"/>
        </w:rPr>
        <w:t>Πρβλ</w:t>
      </w:r>
      <w:proofErr w:type="spellEnd"/>
      <w:r w:rsidRPr="00E86A9E">
        <w:rPr>
          <w:sz w:val="16"/>
          <w:szCs w:val="16"/>
          <w:lang w:val="el-GR"/>
        </w:rPr>
        <w:t xml:space="preserve">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132">
    <w:p w:rsidR="00661866" w:rsidRPr="00E86A9E" w:rsidRDefault="00661866" w:rsidP="00703036">
      <w:pPr>
        <w:pStyle w:val="afc"/>
        <w:rPr>
          <w:sz w:val="16"/>
          <w:szCs w:val="16"/>
          <w:lang w:val="el-GR"/>
        </w:rPr>
      </w:pPr>
      <w:r w:rsidRPr="00E86A9E">
        <w:rPr>
          <w:rStyle w:val="a6"/>
          <w:sz w:val="16"/>
          <w:szCs w:val="16"/>
        </w:rPr>
        <w:footnoteRef/>
      </w:r>
      <w:r w:rsidRPr="00E86A9E">
        <w:rPr>
          <w:sz w:val="16"/>
          <w:szCs w:val="16"/>
          <w:lang w:val="el-GR"/>
        </w:rPr>
        <w:tab/>
      </w:r>
      <w:r w:rsidRPr="00E86A9E">
        <w:rPr>
          <w:sz w:val="16"/>
          <w:szCs w:val="16"/>
          <w:lang w:val="el-GR"/>
        </w:rPr>
        <w:t>Άρθρο 203 του ν. 4412/2016, όπως τροποποιήθηκε με το άρθρο 103 του ν. 4782/2021</w:t>
      </w:r>
    </w:p>
  </w:footnote>
  <w:footnote w:id="133">
    <w:p w:rsidR="00661866" w:rsidRPr="00E86A9E" w:rsidRDefault="00661866" w:rsidP="00872B88">
      <w:pPr>
        <w:pStyle w:val="afc"/>
        <w:rPr>
          <w:sz w:val="16"/>
          <w:szCs w:val="16"/>
          <w:lang w:val="el-GR"/>
        </w:rPr>
      </w:pPr>
      <w:r>
        <w:rPr>
          <w:rStyle w:val="00"/>
        </w:rPr>
        <w:footnoteRef/>
      </w:r>
      <w:r w:rsidRPr="001F7E31">
        <w:rPr>
          <w:lang w:val="el-GR"/>
        </w:rPr>
        <w:t xml:space="preserve"> </w:t>
      </w:r>
      <w:r>
        <w:rPr>
          <w:lang w:val="el-GR"/>
        </w:rPr>
        <w:tab/>
      </w:r>
      <w:r w:rsidRPr="00E86A9E">
        <w:rPr>
          <w:sz w:val="16"/>
          <w:szCs w:val="16"/>
          <w:lang w:val="el-GR"/>
        </w:rPr>
        <w:t xml:space="preserve">Άρθρο 218 του ν.4412/2016 </w:t>
      </w:r>
    </w:p>
  </w:footnote>
  <w:footnote w:id="134">
    <w:p w:rsidR="00661866" w:rsidRPr="0031512A" w:rsidRDefault="00661866" w:rsidP="003C275B">
      <w:pPr>
        <w:pStyle w:val="afc"/>
        <w:rPr>
          <w:sz w:val="16"/>
          <w:szCs w:val="16"/>
          <w:highlight w:val="green"/>
          <w:lang w:val="el-GR"/>
        </w:rPr>
      </w:pPr>
      <w:r w:rsidRPr="0031512A">
        <w:rPr>
          <w:rStyle w:val="a6"/>
          <w:sz w:val="16"/>
          <w:szCs w:val="16"/>
        </w:rPr>
        <w:footnoteRef/>
      </w:r>
      <w:r w:rsidRPr="0031512A">
        <w:rPr>
          <w:sz w:val="16"/>
          <w:szCs w:val="16"/>
          <w:lang w:val="el-GR"/>
        </w:rPr>
        <w:tab/>
      </w:r>
      <w:r w:rsidRPr="0031512A">
        <w:rPr>
          <w:sz w:val="16"/>
          <w:szCs w:val="16"/>
          <w:lang w:val="el-GR"/>
        </w:rPr>
        <w:t>Άρθρο 205 του ν. 4412/2016. Για την εξέταση των προβλεπόμενων προσφυγών, συγκροτείται ειδικό γνωμοδοτικό όργανο, τριμελές ή πενταμελές), τα μέλη του οποίου είναι διαφορετικά από τα μέλη του γνωμοδοτικού οργάνου που είναι αρμόδιο για τα υπόλοιπα θέματα που ανακύπτουν κατά τη διαδικασία εκτέλεσης</w:t>
      </w:r>
      <w:r w:rsidR="00B73AC1" w:rsidRPr="0031512A">
        <w:rPr>
          <w:sz w:val="16"/>
          <w:szCs w:val="16"/>
          <w:lang w:val="el-GR"/>
        </w:rPr>
        <w:t>.</w:t>
      </w:r>
    </w:p>
  </w:footnote>
  <w:footnote w:id="135">
    <w:p w:rsidR="00661866" w:rsidRPr="0031512A" w:rsidRDefault="00661866" w:rsidP="004323AD">
      <w:pPr>
        <w:pStyle w:val="afc"/>
        <w:rPr>
          <w:sz w:val="16"/>
          <w:szCs w:val="16"/>
          <w:lang w:val="el-GR"/>
        </w:rPr>
      </w:pPr>
      <w:r w:rsidRPr="0031512A">
        <w:rPr>
          <w:rStyle w:val="00"/>
          <w:sz w:val="16"/>
          <w:szCs w:val="16"/>
        </w:rPr>
        <w:footnoteRef/>
      </w:r>
      <w:r w:rsidRPr="0031512A">
        <w:rPr>
          <w:sz w:val="16"/>
          <w:szCs w:val="16"/>
          <w:lang w:val="el-GR"/>
        </w:rPr>
        <w:t xml:space="preserve">  </w:t>
      </w:r>
      <w:r w:rsidRPr="0031512A">
        <w:rPr>
          <w:sz w:val="16"/>
          <w:szCs w:val="16"/>
          <w:lang w:val="el-GR"/>
        </w:rPr>
        <w:tab/>
      </w:r>
      <w:r w:rsidRPr="0031512A">
        <w:rPr>
          <w:sz w:val="16"/>
          <w:szCs w:val="16"/>
          <w:lang w:val="el-GR"/>
        </w:rPr>
        <w:t>Άρθρο 205Α του ν. 4412/2016</w:t>
      </w:r>
    </w:p>
  </w:footnote>
  <w:footnote w:id="136">
    <w:p w:rsidR="00661866" w:rsidRPr="0031512A" w:rsidRDefault="00661866">
      <w:pPr>
        <w:pStyle w:val="afc"/>
        <w:rPr>
          <w:sz w:val="16"/>
          <w:szCs w:val="16"/>
          <w:lang w:val="el-GR"/>
        </w:rPr>
      </w:pPr>
      <w:r w:rsidRPr="00646BE7">
        <w:rPr>
          <w:rStyle w:val="a6"/>
          <w:sz w:val="16"/>
          <w:szCs w:val="16"/>
        </w:rPr>
        <w:footnoteRef/>
      </w:r>
      <w:r w:rsidRPr="0031512A">
        <w:rPr>
          <w:sz w:val="16"/>
          <w:szCs w:val="16"/>
          <w:lang w:val="el-GR"/>
        </w:rPr>
        <w:tab/>
      </w:r>
      <w:r w:rsidRPr="0031512A">
        <w:rPr>
          <w:sz w:val="16"/>
          <w:szCs w:val="16"/>
          <w:lang w:val="el-GR"/>
        </w:rPr>
        <w:t>Άρθρο 217 του ν. 4412/2016.</w:t>
      </w:r>
    </w:p>
  </w:footnote>
  <w:footnote w:id="137">
    <w:p w:rsidR="00661866" w:rsidRPr="0031512A" w:rsidRDefault="00661866">
      <w:pPr>
        <w:pStyle w:val="afc"/>
        <w:rPr>
          <w:sz w:val="16"/>
          <w:szCs w:val="16"/>
          <w:lang w:val="el-GR"/>
        </w:rPr>
      </w:pPr>
      <w:r w:rsidRPr="0031512A">
        <w:rPr>
          <w:rStyle w:val="a6"/>
          <w:sz w:val="16"/>
          <w:szCs w:val="16"/>
        </w:rPr>
        <w:footnoteRef/>
      </w:r>
      <w:r w:rsidRPr="0031512A">
        <w:rPr>
          <w:sz w:val="16"/>
          <w:szCs w:val="16"/>
          <w:lang w:val="el-GR"/>
        </w:rPr>
        <w:tab/>
      </w:r>
      <w:r w:rsidRPr="0031512A">
        <w:rPr>
          <w:sz w:val="16"/>
          <w:szCs w:val="16"/>
          <w:lang w:val="el-GR"/>
        </w:rPr>
        <w:t>Η ως άνω περίπτωση φαίνεται να αφορά παράταση χωρίς αύξηση του οικονομικού αντικειμένου της σύμβασης, άλλως τυχόν παράταση -τροποποίηση υπόκειται στις προϋποθέσεις και τους όρους του άρθρου 132 του ν. 4412/2016.</w:t>
      </w:r>
    </w:p>
  </w:footnote>
  <w:footnote w:id="138">
    <w:p w:rsidR="00661866" w:rsidRPr="0031512A" w:rsidRDefault="00661866">
      <w:pPr>
        <w:pStyle w:val="afc"/>
        <w:rPr>
          <w:sz w:val="16"/>
          <w:szCs w:val="16"/>
          <w:lang w:val="el-GR"/>
        </w:rPr>
      </w:pPr>
      <w:r w:rsidRPr="0031512A">
        <w:rPr>
          <w:rStyle w:val="a6"/>
          <w:sz w:val="16"/>
          <w:szCs w:val="16"/>
        </w:rPr>
        <w:footnoteRef/>
      </w:r>
      <w:r w:rsidRPr="0031512A">
        <w:rPr>
          <w:sz w:val="16"/>
          <w:szCs w:val="16"/>
          <w:lang w:val="el-GR"/>
        </w:rPr>
        <w:tab/>
      </w:r>
      <w:proofErr w:type="spellStart"/>
      <w:r w:rsidRPr="0031512A">
        <w:rPr>
          <w:sz w:val="16"/>
          <w:szCs w:val="16"/>
          <w:lang w:val="el-GR"/>
        </w:rPr>
        <w:t>Πρβλ</w:t>
      </w:r>
      <w:proofErr w:type="spellEnd"/>
      <w:r w:rsidRPr="0031512A">
        <w:rPr>
          <w:sz w:val="16"/>
          <w:szCs w:val="16"/>
          <w:lang w:val="el-GR"/>
        </w:rPr>
        <w:t>. άρθρο 203 (παρ.1γ , 2 και 4) του ν. 4412/2016</w:t>
      </w:r>
    </w:p>
  </w:footnote>
  <w:footnote w:id="139">
    <w:p w:rsidR="00661866" w:rsidRPr="0031512A" w:rsidRDefault="00661866">
      <w:pPr>
        <w:pStyle w:val="afc"/>
        <w:rPr>
          <w:sz w:val="16"/>
          <w:szCs w:val="16"/>
          <w:lang w:val="el-GR"/>
        </w:rPr>
      </w:pPr>
      <w:r w:rsidRPr="0031512A">
        <w:rPr>
          <w:rStyle w:val="00"/>
          <w:sz w:val="16"/>
          <w:szCs w:val="16"/>
        </w:rPr>
        <w:footnoteRef/>
      </w:r>
      <w:r w:rsidRPr="0031512A">
        <w:rPr>
          <w:sz w:val="16"/>
          <w:szCs w:val="16"/>
          <w:lang w:val="el-GR"/>
        </w:rPr>
        <w:t xml:space="preserve"> </w:t>
      </w:r>
      <w:r w:rsidRPr="0031512A">
        <w:rPr>
          <w:sz w:val="16"/>
          <w:szCs w:val="16"/>
          <w:lang w:val="el-GR"/>
        </w:rPr>
        <w:tab/>
      </w:r>
      <w:r w:rsidR="009F79ED" w:rsidRPr="0031512A">
        <w:rPr>
          <w:sz w:val="16"/>
          <w:szCs w:val="16"/>
          <w:lang w:val="el-GR"/>
        </w:rPr>
        <w:t>Άρθρο</w:t>
      </w:r>
      <w:r w:rsidRPr="0031512A">
        <w:rPr>
          <w:sz w:val="16"/>
          <w:szCs w:val="16"/>
          <w:lang w:val="el-GR"/>
        </w:rPr>
        <w:t xml:space="preserve"> 219 του ν.4412/2016</w:t>
      </w:r>
    </w:p>
  </w:footnote>
  <w:footnote w:id="140">
    <w:p w:rsidR="00661866" w:rsidRPr="0031512A" w:rsidRDefault="00661866" w:rsidP="00AD5DBD">
      <w:pPr>
        <w:pStyle w:val="afc"/>
        <w:rPr>
          <w:sz w:val="16"/>
          <w:szCs w:val="16"/>
          <w:lang w:val="el-GR"/>
        </w:rPr>
      </w:pPr>
      <w:r w:rsidRPr="00646BE7">
        <w:rPr>
          <w:rStyle w:val="a6"/>
          <w:sz w:val="16"/>
          <w:szCs w:val="16"/>
        </w:rPr>
        <w:footnoteRef/>
      </w:r>
      <w:r w:rsidRPr="00646BE7">
        <w:rPr>
          <w:sz w:val="16"/>
          <w:szCs w:val="16"/>
          <w:lang w:val="el-GR"/>
        </w:rPr>
        <w:tab/>
      </w:r>
      <w:r w:rsidRPr="0031512A">
        <w:rPr>
          <w:sz w:val="16"/>
          <w:szCs w:val="16"/>
          <w:lang w:val="el-GR"/>
        </w:rPr>
        <w:t>Άρθρο 220 του ν. 4412/2016.</w:t>
      </w:r>
    </w:p>
  </w:footnote>
  <w:footnote w:id="141">
    <w:p w:rsidR="001A1850" w:rsidRPr="00E86A9E" w:rsidRDefault="001A1850" w:rsidP="001A1850">
      <w:pPr>
        <w:pStyle w:val="afc"/>
        <w:rPr>
          <w:sz w:val="16"/>
          <w:szCs w:val="16"/>
          <w:lang w:val="el-GR"/>
        </w:rPr>
      </w:pPr>
      <w:r w:rsidRPr="00E86A9E">
        <w:rPr>
          <w:rStyle w:val="ad"/>
          <w:sz w:val="16"/>
          <w:szCs w:val="16"/>
        </w:rPr>
        <w:footnoteRef/>
      </w:r>
      <w:r w:rsidRPr="00E86A9E">
        <w:rPr>
          <w:sz w:val="16"/>
          <w:szCs w:val="16"/>
          <w:lang w:val="el-GR"/>
        </w:rPr>
        <w:t xml:space="preserve">     </w:t>
      </w:r>
      <w:r w:rsidRPr="00E86A9E">
        <w:rPr>
          <w:sz w:val="16"/>
          <w:szCs w:val="16"/>
          <w:lang w:val="el-GR"/>
        </w:rPr>
        <w:t xml:space="preserve">Για το ζήτημα της παρακράτησης φόρου εισοδήματος ποσοστού 8% για την παροχή υπηρεσιών, η οποία και προβλέπεται στο άρθρο 64, παρ. 2 του ν. 4172/2013, </w:t>
      </w:r>
      <w:proofErr w:type="spellStart"/>
      <w:r w:rsidRPr="00E86A9E">
        <w:rPr>
          <w:sz w:val="16"/>
          <w:szCs w:val="16"/>
          <w:lang w:val="el-GR"/>
        </w:rPr>
        <w:t>πρβλ</w:t>
      </w:r>
      <w:proofErr w:type="spellEnd"/>
      <w:r w:rsidRPr="00E86A9E">
        <w:rPr>
          <w:sz w:val="16"/>
          <w:szCs w:val="16"/>
          <w:lang w:val="el-GR"/>
        </w:rPr>
        <w:t xml:space="preserve">  την πρόσφατη υπ’ </w:t>
      </w:r>
      <w:proofErr w:type="spellStart"/>
      <w:r w:rsidRPr="00E86A9E">
        <w:rPr>
          <w:sz w:val="16"/>
          <w:szCs w:val="16"/>
          <w:lang w:val="el-GR"/>
        </w:rPr>
        <w:t>αριθμ</w:t>
      </w:r>
      <w:proofErr w:type="spellEnd"/>
      <w:r w:rsidRPr="00E86A9E">
        <w:rPr>
          <w:sz w:val="16"/>
          <w:szCs w:val="16"/>
          <w:lang w:val="el-GR"/>
        </w:rPr>
        <w:t xml:space="preserve">. 286/2021 απόφαση του 5ου Κλιμακίου της ΑΕΠΠ, ιδίως σκ. 20, με παραπομπές στις </w:t>
      </w:r>
      <w:proofErr w:type="spellStart"/>
      <w:r w:rsidRPr="00E86A9E">
        <w:rPr>
          <w:sz w:val="16"/>
          <w:szCs w:val="16"/>
          <w:lang w:val="el-GR"/>
        </w:rPr>
        <w:t>ΔΕφΑθ</w:t>
      </w:r>
      <w:proofErr w:type="spellEnd"/>
      <w:r w:rsidRPr="00E86A9E">
        <w:rPr>
          <w:sz w:val="16"/>
          <w:szCs w:val="16"/>
          <w:lang w:val="el-GR"/>
        </w:rPr>
        <w:t xml:space="preserve"> 1063/2020, </w:t>
      </w:r>
      <w:proofErr w:type="spellStart"/>
      <w:r w:rsidRPr="00E86A9E">
        <w:rPr>
          <w:sz w:val="16"/>
          <w:szCs w:val="16"/>
          <w:lang w:val="el-GR"/>
        </w:rPr>
        <w:t>ΔΕφΑθ</w:t>
      </w:r>
      <w:proofErr w:type="spellEnd"/>
      <w:r w:rsidRPr="00E86A9E">
        <w:rPr>
          <w:sz w:val="16"/>
          <w:szCs w:val="16"/>
          <w:lang w:val="el-GR"/>
        </w:rPr>
        <w:t xml:space="preserve"> 373, 165, 126/2019, 25/2019, </w:t>
      </w:r>
      <w:proofErr w:type="spellStart"/>
      <w:r w:rsidRPr="00E86A9E">
        <w:rPr>
          <w:sz w:val="16"/>
          <w:szCs w:val="16"/>
          <w:lang w:val="el-GR"/>
        </w:rPr>
        <w:t>ΔΕφΘεσ</w:t>
      </w:r>
      <w:proofErr w:type="spellEnd"/>
      <w:r w:rsidRPr="00E86A9E">
        <w:rPr>
          <w:sz w:val="16"/>
          <w:szCs w:val="16"/>
          <w:lang w:val="el-GR"/>
        </w:rPr>
        <w:t>/νίκης 27/2020, 17/2020, 26/2019. Προς αποφυγή παρερμηνειών και διενέξεων συνιστάται η Α.Α. να ορίζει ρητά και σαφώς στη διακήρυξη τα κονδύλια τα οποία οφείλουν οι διαγωνιζόμενοι να συμπεριλαμβάνουν στην οικονομική τους προσφορά, ιδίως εάν σε αυτά περιλαμβάνεται το επίμαχο ποσοστό.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B1" w:rsidRPr="00F27CB1" w:rsidRDefault="00F27CB1">
    <w:pPr>
      <w:pStyle w:val="af6"/>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clip_image001"/>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4833284"/>
    <w:multiLevelType w:val="hybridMultilevel"/>
    <w:tmpl w:val="79CAC54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CB77A59"/>
    <w:multiLevelType w:val="hybridMultilevel"/>
    <w:tmpl w:val="D8362294"/>
    <w:lvl w:ilvl="0" w:tplc="0408000B">
      <w:start w:val="1"/>
      <w:numFmt w:val="bullet"/>
      <w:lvlText w:val=""/>
      <w:lvlJc w:val="left"/>
      <w:pPr>
        <w:ind w:left="644" w:hanging="360"/>
      </w:pPr>
      <w:rPr>
        <w:rFonts w:ascii="Wingdings" w:hAnsi="Wingding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10DB4B3F"/>
    <w:multiLevelType w:val="hybridMultilevel"/>
    <w:tmpl w:val="920E94F0"/>
    <w:lvl w:ilvl="0">
      <w:start w:val="2"/>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2E107F3"/>
    <w:multiLevelType w:val="hybridMultilevel"/>
    <w:tmpl w:val="04A213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91F6B29"/>
    <w:multiLevelType w:val="hybridMultilevel"/>
    <w:tmpl w:val="76A071FA"/>
    <w:lvl w:ilvl="0" w:tplc="AC5A9E40">
      <w:start w:val="1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87B3A20"/>
    <w:multiLevelType w:val="hybridMultilevel"/>
    <w:tmpl w:val="22F46A0A"/>
    <w:lvl w:ilvl="0" w:tplc="04080001">
      <w:start w:val="1"/>
      <w:numFmt w:val="bullet"/>
      <w:lvlText w:val=""/>
      <w:lvlJc w:val="left"/>
      <w:pPr>
        <w:ind w:left="1287"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28FB4D8E"/>
    <w:multiLevelType w:val="hybridMultilevel"/>
    <w:tmpl w:val="D8362294"/>
    <w:lvl w:ilvl="0" w:tplc="0408000B">
      <w:numFmt w:val="decimal"/>
      <w:lvlText w:val=""/>
      <w:lvlJc w:val="left"/>
      <w:pPr>
        <w:ind w:left="644" w:hanging="360"/>
      </w:pPr>
      <w:rPr>
        <w:rFonts w:ascii="Wingdings" w:hAnsi="Wingding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nsid w:val="2D944F65"/>
    <w:multiLevelType w:val="hybridMultilevel"/>
    <w:tmpl w:val="57ACC074"/>
    <w:lvl w:ilvl="0" w:tplc="07EEB9F4">
      <w:start w:val="791"/>
      <w:numFmt w:val="bullet"/>
      <w:lvlText w:val="-"/>
      <w:lvlJc w:val="left"/>
      <w:pPr>
        <w:ind w:left="927" w:hanging="360"/>
      </w:pPr>
      <w:rPr>
        <w:rFonts w:ascii="Times New Roman" w:eastAsia="Calibri"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33404D31"/>
    <w:multiLevelType w:val="hybridMultilevel"/>
    <w:tmpl w:val="35E040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5263656"/>
    <w:multiLevelType w:val="hybridMultilevel"/>
    <w:tmpl w:val="8C344272"/>
    <w:lvl w:ilvl="0">
      <w:start w:val="1"/>
      <w:numFmt w:val="bullet"/>
      <w:lvlText w:val="­"/>
      <w:lvlJc w:val="left"/>
      <w:pPr>
        <w:ind w:left="720" w:hanging="360"/>
      </w:pPr>
      <w:rPr>
        <w:rFonts w:ascii="Angsana New" w:hAnsi="Angsana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5390430"/>
    <w:multiLevelType w:val="hybridMultilevel"/>
    <w:tmpl w:val="89BEB88C"/>
    <w:lvl w:ilvl="0" w:tplc="5D5873D8">
      <w:start w:val="1"/>
      <w:numFmt w:val="bullet"/>
      <w:lvlText w:val="-"/>
      <w:lvlJc w:val="left"/>
      <w:pPr>
        <w:ind w:left="720" w:hanging="360"/>
      </w:pPr>
      <w:rPr>
        <w:rFonts w:ascii="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3DD2649B"/>
    <w:multiLevelType w:val="multilevel"/>
    <w:tmpl w:val="C6202F8E"/>
    <w:lvl w:ilvl="0">
      <w:start w:val="1"/>
      <w:numFmt w:val="decimal"/>
      <w:lvlText w:val="%1."/>
      <w:lvlJc w:val="left"/>
      <w:pPr>
        <w:ind w:left="283" w:hanging="283"/>
      </w:pPr>
      <w:rPr>
        <w:rFonts w:hint="default"/>
        <w:sz w:val="24"/>
        <w:szCs w:val="24"/>
      </w:rPr>
    </w:lvl>
    <w:lvl w:ilvl="1">
      <w:start w:val="800"/>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4">
    <w:nsid w:val="66ED4E8B"/>
    <w:multiLevelType w:val="hybridMultilevel"/>
    <w:tmpl w:val="C73AB696"/>
    <w:lvl w:ilvl="0" w:tplc="04080001">
      <w:start w:val="1"/>
      <w:numFmt w:val="bullet"/>
      <w:lvlText w:val=""/>
      <w:lvlJc w:val="left"/>
      <w:pPr>
        <w:ind w:left="1164" w:hanging="360"/>
      </w:pPr>
      <w:rPr>
        <w:rFonts w:ascii="Symbol" w:hAnsi="Symbol" w:hint="default"/>
      </w:rPr>
    </w:lvl>
    <w:lvl w:ilvl="1" w:tplc="04080003" w:tentative="1">
      <w:start w:val="1"/>
      <w:numFmt w:val="bullet"/>
      <w:lvlText w:val="o"/>
      <w:lvlJc w:val="left"/>
      <w:pPr>
        <w:ind w:left="1884" w:hanging="360"/>
      </w:pPr>
      <w:rPr>
        <w:rFonts w:ascii="Courier New" w:hAnsi="Courier New" w:cs="Courier New" w:hint="default"/>
      </w:rPr>
    </w:lvl>
    <w:lvl w:ilvl="2" w:tplc="04080005" w:tentative="1">
      <w:start w:val="1"/>
      <w:numFmt w:val="bullet"/>
      <w:lvlText w:val=""/>
      <w:lvlJc w:val="left"/>
      <w:pPr>
        <w:ind w:left="2604" w:hanging="360"/>
      </w:pPr>
      <w:rPr>
        <w:rFonts w:ascii="Wingdings" w:hAnsi="Wingdings" w:hint="default"/>
      </w:rPr>
    </w:lvl>
    <w:lvl w:ilvl="3" w:tplc="04080001" w:tentative="1">
      <w:start w:val="1"/>
      <w:numFmt w:val="bullet"/>
      <w:lvlText w:val=""/>
      <w:lvlJc w:val="left"/>
      <w:pPr>
        <w:ind w:left="3324" w:hanging="360"/>
      </w:pPr>
      <w:rPr>
        <w:rFonts w:ascii="Symbol" w:hAnsi="Symbol" w:hint="default"/>
      </w:rPr>
    </w:lvl>
    <w:lvl w:ilvl="4" w:tplc="04080003" w:tentative="1">
      <w:start w:val="1"/>
      <w:numFmt w:val="bullet"/>
      <w:lvlText w:val="o"/>
      <w:lvlJc w:val="left"/>
      <w:pPr>
        <w:ind w:left="4044" w:hanging="360"/>
      </w:pPr>
      <w:rPr>
        <w:rFonts w:ascii="Courier New" w:hAnsi="Courier New" w:cs="Courier New" w:hint="default"/>
      </w:rPr>
    </w:lvl>
    <w:lvl w:ilvl="5" w:tplc="04080005" w:tentative="1">
      <w:start w:val="1"/>
      <w:numFmt w:val="bullet"/>
      <w:lvlText w:val=""/>
      <w:lvlJc w:val="left"/>
      <w:pPr>
        <w:ind w:left="4764" w:hanging="360"/>
      </w:pPr>
      <w:rPr>
        <w:rFonts w:ascii="Wingdings" w:hAnsi="Wingdings" w:hint="default"/>
      </w:rPr>
    </w:lvl>
    <w:lvl w:ilvl="6" w:tplc="04080001" w:tentative="1">
      <w:start w:val="1"/>
      <w:numFmt w:val="bullet"/>
      <w:lvlText w:val=""/>
      <w:lvlJc w:val="left"/>
      <w:pPr>
        <w:ind w:left="5484" w:hanging="360"/>
      </w:pPr>
      <w:rPr>
        <w:rFonts w:ascii="Symbol" w:hAnsi="Symbol" w:hint="default"/>
      </w:rPr>
    </w:lvl>
    <w:lvl w:ilvl="7" w:tplc="04080003" w:tentative="1">
      <w:start w:val="1"/>
      <w:numFmt w:val="bullet"/>
      <w:lvlText w:val="o"/>
      <w:lvlJc w:val="left"/>
      <w:pPr>
        <w:ind w:left="6204" w:hanging="360"/>
      </w:pPr>
      <w:rPr>
        <w:rFonts w:ascii="Courier New" w:hAnsi="Courier New" w:cs="Courier New" w:hint="default"/>
      </w:rPr>
    </w:lvl>
    <w:lvl w:ilvl="8" w:tplc="04080005" w:tentative="1">
      <w:start w:val="1"/>
      <w:numFmt w:val="bullet"/>
      <w:lvlText w:val=""/>
      <w:lvlJc w:val="left"/>
      <w:pPr>
        <w:ind w:left="6924" w:hanging="360"/>
      </w:pPr>
      <w:rPr>
        <w:rFonts w:ascii="Wingdings" w:hAnsi="Wingdings" w:hint="default"/>
      </w:rPr>
    </w:lvl>
  </w:abstractNum>
  <w:abstractNum w:abstractNumId="25">
    <w:nsid w:val="6AD36A20"/>
    <w:multiLevelType w:val="hybridMultilevel"/>
    <w:tmpl w:val="93B87222"/>
    <w:lvl w:ilvl="0" w:tplc="04080007">
      <w:numFmt w:val="decimal"/>
      <w:lvlText w:val=""/>
      <w:lvlJc w:val="left"/>
      <w:pPr>
        <w:ind w:left="786" w:hanging="360"/>
      </w:pPr>
      <w:rPr>
        <w:rFonts w:ascii="Symbol" w:hAnsi="Symbol" w:hint="default"/>
      </w:rPr>
    </w:lvl>
    <w:lvl w:ilvl="1" w:tplc="0408000D">
      <w:numFmt w:val="decimal"/>
      <w:lvlText w:val=""/>
      <w:lvlJc w:val="left"/>
      <w:pPr>
        <w:ind w:left="1440" w:hanging="360"/>
      </w:pPr>
      <w:rPr>
        <w:rFonts w:ascii="Wingdings" w:hAnsi="Wingdings"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nsid w:val="6F124C03"/>
    <w:multiLevelType w:val="hybridMultilevel"/>
    <w:tmpl w:val="0CCE9602"/>
    <w:lvl w:ilvl="0" w:tplc="04080001">
      <w:start w:val="1"/>
      <w:numFmt w:val="bullet"/>
      <w:lvlText w:val=""/>
      <w:lvlJc w:val="left"/>
      <w:pPr>
        <w:ind w:left="1212" w:hanging="360"/>
      </w:pPr>
      <w:rPr>
        <w:rFonts w:ascii="Symbol" w:hAnsi="Symbol" w:hint="default"/>
      </w:rPr>
    </w:lvl>
    <w:lvl w:ilvl="1" w:tplc="04080003" w:tentative="1">
      <w:start w:val="1"/>
      <w:numFmt w:val="bullet"/>
      <w:lvlText w:val="o"/>
      <w:lvlJc w:val="left"/>
      <w:pPr>
        <w:ind w:left="1932" w:hanging="360"/>
      </w:pPr>
      <w:rPr>
        <w:rFonts w:ascii="Courier New" w:hAnsi="Courier New" w:cs="Courier New" w:hint="default"/>
      </w:rPr>
    </w:lvl>
    <w:lvl w:ilvl="2" w:tplc="04080005" w:tentative="1">
      <w:start w:val="1"/>
      <w:numFmt w:val="bullet"/>
      <w:lvlText w:val=""/>
      <w:lvlJc w:val="left"/>
      <w:pPr>
        <w:ind w:left="2652" w:hanging="360"/>
      </w:pPr>
      <w:rPr>
        <w:rFonts w:ascii="Wingdings" w:hAnsi="Wingdings" w:hint="default"/>
      </w:rPr>
    </w:lvl>
    <w:lvl w:ilvl="3" w:tplc="04080001" w:tentative="1">
      <w:start w:val="1"/>
      <w:numFmt w:val="bullet"/>
      <w:lvlText w:val=""/>
      <w:lvlJc w:val="left"/>
      <w:pPr>
        <w:ind w:left="3372" w:hanging="360"/>
      </w:pPr>
      <w:rPr>
        <w:rFonts w:ascii="Symbol" w:hAnsi="Symbol" w:hint="default"/>
      </w:rPr>
    </w:lvl>
    <w:lvl w:ilvl="4" w:tplc="04080003" w:tentative="1">
      <w:start w:val="1"/>
      <w:numFmt w:val="bullet"/>
      <w:lvlText w:val="o"/>
      <w:lvlJc w:val="left"/>
      <w:pPr>
        <w:ind w:left="4092" w:hanging="360"/>
      </w:pPr>
      <w:rPr>
        <w:rFonts w:ascii="Courier New" w:hAnsi="Courier New" w:cs="Courier New" w:hint="default"/>
      </w:rPr>
    </w:lvl>
    <w:lvl w:ilvl="5" w:tplc="04080005" w:tentative="1">
      <w:start w:val="1"/>
      <w:numFmt w:val="bullet"/>
      <w:lvlText w:val=""/>
      <w:lvlJc w:val="left"/>
      <w:pPr>
        <w:ind w:left="4812" w:hanging="360"/>
      </w:pPr>
      <w:rPr>
        <w:rFonts w:ascii="Wingdings" w:hAnsi="Wingdings" w:hint="default"/>
      </w:rPr>
    </w:lvl>
    <w:lvl w:ilvl="6" w:tplc="04080001" w:tentative="1">
      <w:start w:val="1"/>
      <w:numFmt w:val="bullet"/>
      <w:lvlText w:val=""/>
      <w:lvlJc w:val="left"/>
      <w:pPr>
        <w:ind w:left="5532" w:hanging="360"/>
      </w:pPr>
      <w:rPr>
        <w:rFonts w:ascii="Symbol" w:hAnsi="Symbol" w:hint="default"/>
      </w:rPr>
    </w:lvl>
    <w:lvl w:ilvl="7" w:tplc="04080003" w:tentative="1">
      <w:start w:val="1"/>
      <w:numFmt w:val="bullet"/>
      <w:lvlText w:val="o"/>
      <w:lvlJc w:val="left"/>
      <w:pPr>
        <w:ind w:left="6252" w:hanging="360"/>
      </w:pPr>
      <w:rPr>
        <w:rFonts w:ascii="Courier New" w:hAnsi="Courier New" w:cs="Courier New" w:hint="default"/>
      </w:rPr>
    </w:lvl>
    <w:lvl w:ilvl="8" w:tplc="04080005" w:tentative="1">
      <w:start w:val="1"/>
      <w:numFmt w:val="bullet"/>
      <w:lvlText w:val=""/>
      <w:lvlJc w:val="left"/>
      <w:pPr>
        <w:ind w:left="6972" w:hanging="360"/>
      </w:pPr>
      <w:rPr>
        <w:rFonts w:ascii="Wingdings" w:hAnsi="Wingdings" w:hint="default"/>
      </w:rPr>
    </w:lvl>
  </w:abstractNum>
  <w:abstractNum w:abstractNumId="27">
    <w:nsid w:val="7541034A"/>
    <w:multiLevelType w:val="hybridMultilevel"/>
    <w:tmpl w:val="A9EA0E30"/>
    <w:lvl w:ilvl="0" w:tplc="054C934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8">
    <w:nsid w:val="781F135B"/>
    <w:multiLevelType w:val="hybridMultilevel"/>
    <w:tmpl w:val="BFEE8EA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9DA7DED"/>
    <w:multiLevelType w:val="hybridMultilevel"/>
    <w:tmpl w:val="93B87222"/>
    <w:lvl w:ilvl="0" w:tplc="04080007">
      <w:start w:val="1"/>
      <w:numFmt w:val="bullet"/>
      <w:lvlText w:val=""/>
      <w:lvlPicBulletId w:val="0"/>
      <w:lvlJc w:val="left"/>
      <w:pPr>
        <w:ind w:left="786" w:hanging="360"/>
      </w:pPr>
      <w:rPr>
        <w:rFonts w:ascii="Symbol" w:hAnsi="Symbol" w:hint="default"/>
      </w:rPr>
    </w:lvl>
    <w:lvl w:ilvl="1" w:tplc="0408000D">
      <w:start w:val="1"/>
      <w:numFmt w:val="bullet"/>
      <w:lvlText w:val=""/>
      <w:lvlJc w:val="left"/>
      <w:pPr>
        <w:ind w:left="1440" w:hanging="360"/>
      </w:pPr>
      <w:rPr>
        <w:rFonts w:ascii="Wingdings" w:hAnsi="Wingdings"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nsid w:val="7ADB7617"/>
    <w:multiLevelType w:val="hybridMultilevel"/>
    <w:tmpl w:val="B68EEDEC"/>
    <w:lvl w:ilvl="0">
      <w:start w:val="2"/>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E8A4ECD"/>
    <w:multiLevelType w:val="multilevel"/>
    <w:tmpl w:val="D924D29C"/>
    <w:lvl w:ilvl="0">
      <w:start w:val="1"/>
      <w:numFmt w:val="bullet"/>
      <w:lvlText w:val=""/>
      <w:lvlPicBulletId w:val="0"/>
      <w:lvlJc w:val="left"/>
      <w:pPr>
        <w:ind w:left="76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F692F9E"/>
    <w:multiLevelType w:val="hybridMultilevel"/>
    <w:tmpl w:val="0EC058C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14"/>
  </w:num>
  <w:num w:numId="13">
    <w:abstractNumId w:val="10"/>
  </w:num>
  <w:num w:numId="14">
    <w:abstractNumId w:val="30"/>
  </w:num>
  <w:num w:numId="15">
    <w:abstractNumId w:val="21"/>
  </w:num>
  <w:num w:numId="16">
    <w:abstractNumId w:val="22"/>
  </w:num>
  <w:num w:numId="17">
    <w:abstractNumId w:val="11"/>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9"/>
  </w:num>
  <w:num w:numId="24">
    <w:abstractNumId w:val="17"/>
  </w:num>
  <w:num w:numId="25">
    <w:abstractNumId w:val="13"/>
  </w:num>
  <w:num w:numId="26">
    <w:abstractNumId w:val="31"/>
  </w:num>
  <w:num w:numId="27">
    <w:abstractNumId w:val="25"/>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lvlOverride w:ilvl="2"/>
    <w:lvlOverride w:ilvl="3"/>
    <w:lvlOverride w:ilvl="4"/>
    <w:lvlOverride w:ilvl="5"/>
    <w:lvlOverride w:ilvl="6"/>
    <w:lvlOverride w:ilvl="7"/>
    <w:lvlOverride w:ilvl="8"/>
  </w:num>
  <w:num w:numId="30">
    <w:abstractNumId w:val="23"/>
  </w:num>
  <w:num w:numId="31">
    <w:abstractNumId w:val="15"/>
  </w:num>
  <w:num w:numId="32">
    <w:abstractNumId w:val="28"/>
  </w:num>
  <w:num w:numId="33">
    <w:abstractNumId w:val="24"/>
  </w:num>
  <w:num w:numId="3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2"/>
  </w:num>
  <w:num w:numId="37">
    <w:abstractNumId w:val="26"/>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00058"/>
    <w:rsid w:val="000020FF"/>
    <w:rsid w:val="00002655"/>
    <w:rsid w:val="0000290B"/>
    <w:rsid w:val="0000509F"/>
    <w:rsid w:val="000055AC"/>
    <w:rsid w:val="00005FA6"/>
    <w:rsid w:val="00010D48"/>
    <w:rsid w:val="00012A64"/>
    <w:rsid w:val="000158C7"/>
    <w:rsid w:val="00015BD0"/>
    <w:rsid w:val="00015EAE"/>
    <w:rsid w:val="00020B6A"/>
    <w:rsid w:val="00022807"/>
    <w:rsid w:val="00022C43"/>
    <w:rsid w:val="0002320C"/>
    <w:rsid w:val="000261B8"/>
    <w:rsid w:val="00026952"/>
    <w:rsid w:val="00026E2E"/>
    <w:rsid w:val="00032BAF"/>
    <w:rsid w:val="000358F8"/>
    <w:rsid w:val="00035D35"/>
    <w:rsid w:val="00035E7B"/>
    <w:rsid w:val="00036EEA"/>
    <w:rsid w:val="00037A81"/>
    <w:rsid w:val="0004099F"/>
    <w:rsid w:val="00043016"/>
    <w:rsid w:val="00043D71"/>
    <w:rsid w:val="00044963"/>
    <w:rsid w:val="000459C4"/>
    <w:rsid w:val="00050DED"/>
    <w:rsid w:val="000521DC"/>
    <w:rsid w:val="000542AC"/>
    <w:rsid w:val="000554AB"/>
    <w:rsid w:val="0005714E"/>
    <w:rsid w:val="0005750A"/>
    <w:rsid w:val="00060353"/>
    <w:rsid w:val="0006357D"/>
    <w:rsid w:val="00064648"/>
    <w:rsid w:val="0006560B"/>
    <w:rsid w:val="00065BC2"/>
    <w:rsid w:val="00066051"/>
    <w:rsid w:val="00066347"/>
    <w:rsid w:val="000712EC"/>
    <w:rsid w:val="00073EC1"/>
    <w:rsid w:val="00075146"/>
    <w:rsid w:val="00076C9E"/>
    <w:rsid w:val="00080F68"/>
    <w:rsid w:val="000827CF"/>
    <w:rsid w:val="00084105"/>
    <w:rsid w:val="00091CA4"/>
    <w:rsid w:val="00092E84"/>
    <w:rsid w:val="0009690F"/>
    <w:rsid w:val="00097D3E"/>
    <w:rsid w:val="000A0FD7"/>
    <w:rsid w:val="000A1F0B"/>
    <w:rsid w:val="000A223D"/>
    <w:rsid w:val="000A491D"/>
    <w:rsid w:val="000B1EE7"/>
    <w:rsid w:val="000B37FD"/>
    <w:rsid w:val="000B44AC"/>
    <w:rsid w:val="000B44EA"/>
    <w:rsid w:val="000B4E51"/>
    <w:rsid w:val="000B5954"/>
    <w:rsid w:val="000B5BD8"/>
    <w:rsid w:val="000B776E"/>
    <w:rsid w:val="000C1061"/>
    <w:rsid w:val="000C2AF4"/>
    <w:rsid w:val="000C2D2C"/>
    <w:rsid w:val="000C4284"/>
    <w:rsid w:val="000C4598"/>
    <w:rsid w:val="000C5FD1"/>
    <w:rsid w:val="000C76F3"/>
    <w:rsid w:val="000C7792"/>
    <w:rsid w:val="000C7EE7"/>
    <w:rsid w:val="000D1E44"/>
    <w:rsid w:val="000D319F"/>
    <w:rsid w:val="000D3D07"/>
    <w:rsid w:val="000D3FE7"/>
    <w:rsid w:val="000D7D89"/>
    <w:rsid w:val="000E3FB7"/>
    <w:rsid w:val="000E636F"/>
    <w:rsid w:val="000E6C92"/>
    <w:rsid w:val="000E6DFB"/>
    <w:rsid w:val="000F5E49"/>
    <w:rsid w:val="000F6325"/>
    <w:rsid w:val="000F6DF0"/>
    <w:rsid w:val="000F7979"/>
    <w:rsid w:val="001007F1"/>
    <w:rsid w:val="001017C9"/>
    <w:rsid w:val="0010336A"/>
    <w:rsid w:val="001036EA"/>
    <w:rsid w:val="001040D9"/>
    <w:rsid w:val="001049C2"/>
    <w:rsid w:val="00105314"/>
    <w:rsid w:val="001066DF"/>
    <w:rsid w:val="00107500"/>
    <w:rsid w:val="00107746"/>
    <w:rsid w:val="001101C6"/>
    <w:rsid w:val="00110309"/>
    <w:rsid w:val="001117D8"/>
    <w:rsid w:val="00111E0D"/>
    <w:rsid w:val="00113529"/>
    <w:rsid w:val="00116BCA"/>
    <w:rsid w:val="00116CBA"/>
    <w:rsid w:val="00117891"/>
    <w:rsid w:val="00120554"/>
    <w:rsid w:val="0012116C"/>
    <w:rsid w:val="001217F6"/>
    <w:rsid w:val="00121C45"/>
    <w:rsid w:val="00122C70"/>
    <w:rsid w:val="00127AAD"/>
    <w:rsid w:val="0013171D"/>
    <w:rsid w:val="00131A9F"/>
    <w:rsid w:val="0013534F"/>
    <w:rsid w:val="001365BB"/>
    <w:rsid w:val="0014092D"/>
    <w:rsid w:val="00142140"/>
    <w:rsid w:val="0014575C"/>
    <w:rsid w:val="00145FF4"/>
    <w:rsid w:val="001468B2"/>
    <w:rsid w:val="001468D7"/>
    <w:rsid w:val="00146B9F"/>
    <w:rsid w:val="001500FC"/>
    <w:rsid w:val="00150871"/>
    <w:rsid w:val="00155E12"/>
    <w:rsid w:val="00160307"/>
    <w:rsid w:val="00164758"/>
    <w:rsid w:val="00165F7A"/>
    <w:rsid w:val="0016601F"/>
    <w:rsid w:val="00166934"/>
    <w:rsid w:val="00171EB5"/>
    <w:rsid w:val="00173592"/>
    <w:rsid w:val="00174B6D"/>
    <w:rsid w:val="00175691"/>
    <w:rsid w:val="00176834"/>
    <w:rsid w:val="00176884"/>
    <w:rsid w:val="00177D6E"/>
    <w:rsid w:val="0018088B"/>
    <w:rsid w:val="001814C8"/>
    <w:rsid w:val="00181828"/>
    <w:rsid w:val="00184870"/>
    <w:rsid w:val="00185745"/>
    <w:rsid w:val="00187B36"/>
    <w:rsid w:val="00190328"/>
    <w:rsid w:val="00190835"/>
    <w:rsid w:val="00193450"/>
    <w:rsid w:val="0019364C"/>
    <w:rsid w:val="001938C9"/>
    <w:rsid w:val="00193B9F"/>
    <w:rsid w:val="00193C14"/>
    <w:rsid w:val="00194EFC"/>
    <w:rsid w:val="001955AB"/>
    <w:rsid w:val="00196A81"/>
    <w:rsid w:val="001A1850"/>
    <w:rsid w:val="001A410F"/>
    <w:rsid w:val="001A47A4"/>
    <w:rsid w:val="001A51A2"/>
    <w:rsid w:val="001A5387"/>
    <w:rsid w:val="001A5B1F"/>
    <w:rsid w:val="001A71FA"/>
    <w:rsid w:val="001B0656"/>
    <w:rsid w:val="001B2F8D"/>
    <w:rsid w:val="001B33F7"/>
    <w:rsid w:val="001B52D1"/>
    <w:rsid w:val="001B6368"/>
    <w:rsid w:val="001B64FA"/>
    <w:rsid w:val="001B6EA0"/>
    <w:rsid w:val="001C0BBE"/>
    <w:rsid w:val="001C1814"/>
    <w:rsid w:val="001C2D22"/>
    <w:rsid w:val="001C4D31"/>
    <w:rsid w:val="001C5AD7"/>
    <w:rsid w:val="001D2694"/>
    <w:rsid w:val="001D36F2"/>
    <w:rsid w:val="001D4558"/>
    <w:rsid w:val="001D54D9"/>
    <w:rsid w:val="001D7864"/>
    <w:rsid w:val="001E01BC"/>
    <w:rsid w:val="001E099D"/>
    <w:rsid w:val="001E2964"/>
    <w:rsid w:val="001E302F"/>
    <w:rsid w:val="001E308F"/>
    <w:rsid w:val="001E3217"/>
    <w:rsid w:val="001E32A7"/>
    <w:rsid w:val="001E3D88"/>
    <w:rsid w:val="001E63C2"/>
    <w:rsid w:val="001E6EB0"/>
    <w:rsid w:val="001E6F85"/>
    <w:rsid w:val="001E7EC2"/>
    <w:rsid w:val="001F006F"/>
    <w:rsid w:val="001F038C"/>
    <w:rsid w:val="001F03A6"/>
    <w:rsid w:val="001F0D69"/>
    <w:rsid w:val="001F1DCF"/>
    <w:rsid w:val="001F7DCF"/>
    <w:rsid w:val="001F7E31"/>
    <w:rsid w:val="002012C0"/>
    <w:rsid w:val="002041AF"/>
    <w:rsid w:val="00204DA6"/>
    <w:rsid w:val="00206824"/>
    <w:rsid w:val="00207038"/>
    <w:rsid w:val="0021220F"/>
    <w:rsid w:val="0021250A"/>
    <w:rsid w:val="00212587"/>
    <w:rsid w:val="00215ADE"/>
    <w:rsid w:val="00216ECA"/>
    <w:rsid w:val="0021732A"/>
    <w:rsid w:val="002174D9"/>
    <w:rsid w:val="00217F18"/>
    <w:rsid w:val="00220F27"/>
    <w:rsid w:val="00222045"/>
    <w:rsid w:val="00222BE7"/>
    <w:rsid w:val="00227FB3"/>
    <w:rsid w:val="00231189"/>
    <w:rsid w:val="002338D8"/>
    <w:rsid w:val="002353B1"/>
    <w:rsid w:val="00235983"/>
    <w:rsid w:val="0024202B"/>
    <w:rsid w:val="002432FE"/>
    <w:rsid w:val="00244DC3"/>
    <w:rsid w:val="00245426"/>
    <w:rsid w:val="00245B54"/>
    <w:rsid w:val="00246D2E"/>
    <w:rsid w:val="00247AA2"/>
    <w:rsid w:val="00247C71"/>
    <w:rsid w:val="0025162D"/>
    <w:rsid w:val="002523EF"/>
    <w:rsid w:val="0025391A"/>
    <w:rsid w:val="00260343"/>
    <w:rsid w:val="002644F4"/>
    <w:rsid w:val="002647D4"/>
    <w:rsid w:val="00264F16"/>
    <w:rsid w:val="0026685E"/>
    <w:rsid w:val="00266D9E"/>
    <w:rsid w:val="00270D2C"/>
    <w:rsid w:val="002712E2"/>
    <w:rsid w:val="0027379A"/>
    <w:rsid w:val="002758D4"/>
    <w:rsid w:val="00275BDE"/>
    <w:rsid w:val="002764EF"/>
    <w:rsid w:val="00276800"/>
    <w:rsid w:val="00276EDA"/>
    <w:rsid w:val="00277976"/>
    <w:rsid w:val="002779F0"/>
    <w:rsid w:val="00280F8D"/>
    <w:rsid w:val="002817F5"/>
    <w:rsid w:val="0028339A"/>
    <w:rsid w:val="00283ECC"/>
    <w:rsid w:val="002841C8"/>
    <w:rsid w:val="00284640"/>
    <w:rsid w:val="002858B2"/>
    <w:rsid w:val="00285BE6"/>
    <w:rsid w:val="00286137"/>
    <w:rsid w:val="002861C0"/>
    <w:rsid w:val="00286BFF"/>
    <w:rsid w:val="00287116"/>
    <w:rsid w:val="00287276"/>
    <w:rsid w:val="0029126A"/>
    <w:rsid w:val="002913F6"/>
    <w:rsid w:val="00291E25"/>
    <w:rsid w:val="00292883"/>
    <w:rsid w:val="00292B67"/>
    <w:rsid w:val="0029307B"/>
    <w:rsid w:val="002973BD"/>
    <w:rsid w:val="002A0571"/>
    <w:rsid w:val="002A26D0"/>
    <w:rsid w:val="002A3AAC"/>
    <w:rsid w:val="002B1190"/>
    <w:rsid w:val="002B15E8"/>
    <w:rsid w:val="002B20BB"/>
    <w:rsid w:val="002B2D40"/>
    <w:rsid w:val="002B3536"/>
    <w:rsid w:val="002B3983"/>
    <w:rsid w:val="002B49A1"/>
    <w:rsid w:val="002B4B9A"/>
    <w:rsid w:val="002B4D9C"/>
    <w:rsid w:val="002B7965"/>
    <w:rsid w:val="002C0F60"/>
    <w:rsid w:val="002C1B44"/>
    <w:rsid w:val="002C423E"/>
    <w:rsid w:val="002C6819"/>
    <w:rsid w:val="002D03C5"/>
    <w:rsid w:val="002D213E"/>
    <w:rsid w:val="002D2512"/>
    <w:rsid w:val="002D3446"/>
    <w:rsid w:val="002D3C14"/>
    <w:rsid w:val="002D5ECF"/>
    <w:rsid w:val="002D6343"/>
    <w:rsid w:val="002D7A51"/>
    <w:rsid w:val="002E05CD"/>
    <w:rsid w:val="002E129A"/>
    <w:rsid w:val="002E1400"/>
    <w:rsid w:val="002E1623"/>
    <w:rsid w:val="002E2419"/>
    <w:rsid w:val="002E5640"/>
    <w:rsid w:val="002E5F94"/>
    <w:rsid w:val="002E691E"/>
    <w:rsid w:val="002E6CB5"/>
    <w:rsid w:val="002E7174"/>
    <w:rsid w:val="002E7B86"/>
    <w:rsid w:val="002F1F48"/>
    <w:rsid w:val="002F2403"/>
    <w:rsid w:val="002F2592"/>
    <w:rsid w:val="002F598F"/>
    <w:rsid w:val="002F5ED7"/>
    <w:rsid w:val="00303549"/>
    <w:rsid w:val="00303AE1"/>
    <w:rsid w:val="00305EAC"/>
    <w:rsid w:val="0030647D"/>
    <w:rsid w:val="00306657"/>
    <w:rsid w:val="00307AF2"/>
    <w:rsid w:val="00310942"/>
    <w:rsid w:val="00312742"/>
    <w:rsid w:val="003131CD"/>
    <w:rsid w:val="0031512A"/>
    <w:rsid w:val="003161E7"/>
    <w:rsid w:val="00316C81"/>
    <w:rsid w:val="0031785B"/>
    <w:rsid w:val="00320084"/>
    <w:rsid w:val="00320FBE"/>
    <w:rsid w:val="00321EA9"/>
    <w:rsid w:val="00322998"/>
    <w:rsid w:val="00322DCB"/>
    <w:rsid w:val="00324F3F"/>
    <w:rsid w:val="00325761"/>
    <w:rsid w:val="0032639F"/>
    <w:rsid w:val="00326A53"/>
    <w:rsid w:val="00326E87"/>
    <w:rsid w:val="00327B1E"/>
    <w:rsid w:val="00333A51"/>
    <w:rsid w:val="0033581F"/>
    <w:rsid w:val="00335F71"/>
    <w:rsid w:val="003363E5"/>
    <w:rsid w:val="003376F1"/>
    <w:rsid w:val="00341043"/>
    <w:rsid w:val="0034108A"/>
    <w:rsid w:val="0034124D"/>
    <w:rsid w:val="00342556"/>
    <w:rsid w:val="00345415"/>
    <w:rsid w:val="003454A3"/>
    <w:rsid w:val="003458B7"/>
    <w:rsid w:val="0034590B"/>
    <w:rsid w:val="00346054"/>
    <w:rsid w:val="00346C39"/>
    <w:rsid w:val="003476B5"/>
    <w:rsid w:val="00353578"/>
    <w:rsid w:val="003545FE"/>
    <w:rsid w:val="00355202"/>
    <w:rsid w:val="00355437"/>
    <w:rsid w:val="00355C21"/>
    <w:rsid w:val="003561D7"/>
    <w:rsid w:val="0036256B"/>
    <w:rsid w:val="003643C7"/>
    <w:rsid w:val="0037093A"/>
    <w:rsid w:val="00371471"/>
    <w:rsid w:val="00371885"/>
    <w:rsid w:val="00373A3E"/>
    <w:rsid w:val="003744C0"/>
    <w:rsid w:val="00374B84"/>
    <w:rsid w:val="003824C0"/>
    <w:rsid w:val="0038250D"/>
    <w:rsid w:val="003839C4"/>
    <w:rsid w:val="00387E04"/>
    <w:rsid w:val="00391E5B"/>
    <w:rsid w:val="00397EC9"/>
    <w:rsid w:val="003A350D"/>
    <w:rsid w:val="003A46D0"/>
    <w:rsid w:val="003A481D"/>
    <w:rsid w:val="003A6636"/>
    <w:rsid w:val="003A79A7"/>
    <w:rsid w:val="003A7D22"/>
    <w:rsid w:val="003B030A"/>
    <w:rsid w:val="003B0C98"/>
    <w:rsid w:val="003B1914"/>
    <w:rsid w:val="003B531D"/>
    <w:rsid w:val="003B5E78"/>
    <w:rsid w:val="003B69FD"/>
    <w:rsid w:val="003B7077"/>
    <w:rsid w:val="003C04D2"/>
    <w:rsid w:val="003C1D06"/>
    <w:rsid w:val="003C275B"/>
    <w:rsid w:val="003C2B83"/>
    <w:rsid w:val="003C3830"/>
    <w:rsid w:val="003C4424"/>
    <w:rsid w:val="003C454A"/>
    <w:rsid w:val="003C5024"/>
    <w:rsid w:val="003C53AD"/>
    <w:rsid w:val="003C5BC8"/>
    <w:rsid w:val="003D0FA5"/>
    <w:rsid w:val="003D1E0A"/>
    <w:rsid w:val="003D2E6C"/>
    <w:rsid w:val="003D62F0"/>
    <w:rsid w:val="003D7490"/>
    <w:rsid w:val="003D7F2A"/>
    <w:rsid w:val="003E0898"/>
    <w:rsid w:val="003E137B"/>
    <w:rsid w:val="003E39BE"/>
    <w:rsid w:val="003F1A4C"/>
    <w:rsid w:val="003F2068"/>
    <w:rsid w:val="003F29E5"/>
    <w:rsid w:val="003F3A02"/>
    <w:rsid w:val="003F3E0D"/>
    <w:rsid w:val="003F48A0"/>
    <w:rsid w:val="003F571F"/>
    <w:rsid w:val="003F5A23"/>
    <w:rsid w:val="003F6B36"/>
    <w:rsid w:val="003F7720"/>
    <w:rsid w:val="003F7CA8"/>
    <w:rsid w:val="00401F4D"/>
    <w:rsid w:val="00405D54"/>
    <w:rsid w:val="00406754"/>
    <w:rsid w:val="004072A5"/>
    <w:rsid w:val="0040748B"/>
    <w:rsid w:val="0040788B"/>
    <w:rsid w:val="0041289E"/>
    <w:rsid w:val="0041317A"/>
    <w:rsid w:val="00413927"/>
    <w:rsid w:val="004139EB"/>
    <w:rsid w:val="004140EF"/>
    <w:rsid w:val="0041460D"/>
    <w:rsid w:val="004165DD"/>
    <w:rsid w:val="00416EF3"/>
    <w:rsid w:val="00420634"/>
    <w:rsid w:val="00423E80"/>
    <w:rsid w:val="00424962"/>
    <w:rsid w:val="00424D1B"/>
    <w:rsid w:val="0042792F"/>
    <w:rsid w:val="00430D31"/>
    <w:rsid w:val="00431FAC"/>
    <w:rsid w:val="004323AD"/>
    <w:rsid w:val="00432641"/>
    <w:rsid w:val="00433D89"/>
    <w:rsid w:val="00434390"/>
    <w:rsid w:val="004344C2"/>
    <w:rsid w:val="00435179"/>
    <w:rsid w:val="00436F2C"/>
    <w:rsid w:val="004401F0"/>
    <w:rsid w:val="00441473"/>
    <w:rsid w:val="00441C72"/>
    <w:rsid w:val="00442880"/>
    <w:rsid w:val="00442C4E"/>
    <w:rsid w:val="00443EDF"/>
    <w:rsid w:val="00444289"/>
    <w:rsid w:val="0044542B"/>
    <w:rsid w:val="00450129"/>
    <w:rsid w:val="00451E84"/>
    <w:rsid w:val="00454E15"/>
    <w:rsid w:val="00455109"/>
    <w:rsid w:val="00460087"/>
    <w:rsid w:val="00461AC9"/>
    <w:rsid w:val="004622E3"/>
    <w:rsid w:val="00462E31"/>
    <w:rsid w:val="004646D1"/>
    <w:rsid w:val="00472077"/>
    <w:rsid w:val="00474760"/>
    <w:rsid w:val="00474A56"/>
    <w:rsid w:val="00474E54"/>
    <w:rsid w:val="00475644"/>
    <w:rsid w:val="004759D3"/>
    <w:rsid w:val="00477D2D"/>
    <w:rsid w:val="004810B2"/>
    <w:rsid w:val="00485235"/>
    <w:rsid w:val="00485C34"/>
    <w:rsid w:val="004863F6"/>
    <w:rsid w:val="00487C6E"/>
    <w:rsid w:val="00490EDB"/>
    <w:rsid w:val="00491D1B"/>
    <w:rsid w:val="00493234"/>
    <w:rsid w:val="00494393"/>
    <w:rsid w:val="0049623E"/>
    <w:rsid w:val="004A3B76"/>
    <w:rsid w:val="004A424F"/>
    <w:rsid w:val="004A4D41"/>
    <w:rsid w:val="004A72ED"/>
    <w:rsid w:val="004A78BD"/>
    <w:rsid w:val="004B2675"/>
    <w:rsid w:val="004B2C85"/>
    <w:rsid w:val="004B380B"/>
    <w:rsid w:val="004B45D5"/>
    <w:rsid w:val="004B4678"/>
    <w:rsid w:val="004B5330"/>
    <w:rsid w:val="004B6900"/>
    <w:rsid w:val="004C464F"/>
    <w:rsid w:val="004C4E2D"/>
    <w:rsid w:val="004C5254"/>
    <w:rsid w:val="004C570B"/>
    <w:rsid w:val="004C63DB"/>
    <w:rsid w:val="004C6B0C"/>
    <w:rsid w:val="004C76AD"/>
    <w:rsid w:val="004D0C34"/>
    <w:rsid w:val="004D1467"/>
    <w:rsid w:val="004D38BF"/>
    <w:rsid w:val="004D6401"/>
    <w:rsid w:val="004E0C91"/>
    <w:rsid w:val="004E2F4C"/>
    <w:rsid w:val="004E4655"/>
    <w:rsid w:val="004E592B"/>
    <w:rsid w:val="004E7A66"/>
    <w:rsid w:val="004F14EF"/>
    <w:rsid w:val="004F2C8D"/>
    <w:rsid w:val="004F2E5B"/>
    <w:rsid w:val="004F5118"/>
    <w:rsid w:val="004F6ED8"/>
    <w:rsid w:val="004F7DC2"/>
    <w:rsid w:val="005007EB"/>
    <w:rsid w:val="00500ABD"/>
    <w:rsid w:val="00500ECF"/>
    <w:rsid w:val="00501601"/>
    <w:rsid w:val="00502444"/>
    <w:rsid w:val="00503C0A"/>
    <w:rsid w:val="00506916"/>
    <w:rsid w:val="00506ADC"/>
    <w:rsid w:val="005111B2"/>
    <w:rsid w:val="00512563"/>
    <w:rsid w:val="005154AE"/>
    <w:rsid w:val="00516126"/>
    <w:rsid w:val="00517AAD"/>
    <w:rsid w:val="00517B4A"/>
    <w:rsid w:val="005202BE"/>
    <w:rsid w:val="00521663"/>
    <w:rsid w:val="0052232F"/>
    <w:rsid w:val="0052359E"/>
    <w:rsid w:val="005248A8"/>
    <w:rsid w:val="00525275"/>
    <w:rsid w:val="00527153"/>
    <w:rsid w:val="00527CDE"/>
    <w:rsid w:val="005306F0"/>
    <w:rsid w:val="0053093A"/>
    <w:rsid w:val="00531567"/>
    <w:rsid w:val="00531569"/>
    <w:rsid w:val="005341FD"/>
    <w:rsid w:val="005347BC"/>
    <w:rsid w:val="00535ACB"/>
    <w:rsid w:val="005367FF"/>
    <w:rsid w:val="005369BE"/>
    <w:rsid w:val="0053738D"/>
    <w:rsid w:val="005432D2"/>
    <w:rsid w:val="00543551"/>
    <w:rsid w:val="0054665F"/>
    <w:rsid w:val="00553E3F"/>
    <w:rsid w:val="0055455E"/>
    <w:rsid w:val="005558CE"/>
    <w:rsid w:val="00556060"/>
    <w:rsid w:val="005579F0"/>
    <w:rsid w:val="005609B2"/>
    <w:rsid w:val="0056339F"/>
    <w:rsid w:val="00563AE7"/>
    <w:rsid w:val="00563E8E"/>
    <w:rsid w:val="00567D4B"/>
    <w:rsid w:val="0057333B"/>
    <w:rsid w:val="005740A6"/>
    <w:rsid w:val="0057576E"/>
    <w:rsid w:val="00576E14"/>
    <w:rsid w:val="0057704F"/>
    <w:rsid w:val="00581874"/>
    <w:rsid w:val="005840D3"/>
    <w:rsid w:val="00584115"/>
    <w:rsid w:val="00585EAB"/>
    <w:rsid w:val="00586940"/>
    <w:rsid w:val="005911A8"/>
    <w:rsid w:val="0059150B"/>
    <w:rsid w:val="00591B46"/>
    <w:rsid w:val="0059214B"/>
    <w:rsid w:val="005921E4"/>
    <w:rsid w:val="0059313F"/>
    <w:rsid w:val="00595F69"/>
    <w:rsid w:val="00597F5F"/>
    <w:rsid w:val="005A00D1"/>
    <w:rsid w:val="005A05A5"/>
    <w:rsid w:val="005A0EC7"/>
    <w:rsid w:val="005A460A"/>
    <w:rsid w:val="005B1AD8"/>
    <w:rsid w:val="005B2FD1"/>
    <w:rsid w:val="005B447C"/>
    <w:rsid w:val="005B7536"/>
    <w:rsid w:val="005B7A1D"/>
    <w:rsid w:val="005C1D77"/>
    <w:rsid w:val="005C2177"/>
    <w:rsid w:val="005C29FF"/>
    <w:rsid w:val="005C2FD9"/>
    <w:rsid w:val="005C45A9"/>
    <w:rsid w:val="005C4E3E"/>
    <w:rsid w:val="005C6C78"/>
    <w:rsid w:val="005C77A5"/>
    <w:rsid w:val="005C7A6E"/>
    <w:rsid w:val="005C7D5B"/>
    <w:rsid w:val="005D11ED"/>
    <w:rsid w:val="005D3003"/>
    <w:rsid w:val="005D591B"/>
    <w:rsid w:val="005E085C"/>
    <w:rsid w:val="005E0E50"/>
    <w:rsid w:val="005E3143"/>
    <w:rsid w:val="005E4016"/>
    <w:rsid w:val="005E44DE"/>
    <w:rsid w:val="005E5496"/>
    <w:rsid w:val="005F0343"/>
    <w:rsid w:val="005F0A0D"/>
    <w:rsid w:val="005F18DC"/>
    <w:rsid w:val="005F390C"/>
    <w:rsid w:val="005F466C"/>
    <w:rsid w:val="005F4881"/>
    <w:rsid w:val="005F7F71"/>
    <w:rsid w:val="006000A5"/>
    <w:rsid w:val="00604CE3"/>
    <w:rsid w:val="00605EE7"/>
    <w:rsid w:val="00606386"/>
    <w:rsid w:val="006076A0"/>
    <w:rsid w:val="00607A7F"/>
    <w:rsid w:val="00611572"/>
    <w:rsid w:val="00612499"/>
    <w:rsid w:val="00612EF7"/>
    <w:rsid w:val="006154FE"/>
    <w:rsid w:val="00620CD1"/>
    <w:rsid w:val="00623172"/>
    <w:rsid w:val="006239BF"/>
    <w:rsid w:val="00624069"/>
    <w:rsid w:val="00624C57"/>
    <w:rsid w:val="00625129"/>
    <w:rsid w:val="00625B8C"/>
    <w:rsid w:val="00625E70"/>
    <w:rsid w:val="00627ABF"/>
    <w:rsid w:val="006310FC"/>
    <w:rsid w:val="0063173B"/>
    <w:rsid w:val="00631E49"/>
    <w:rsid w:val="00633777"/>
    <w:rsid w:val="006345B4"/>
    <w:rsid w:val="006347C1"/>
    <w:rsid w:val="00635505"/>
    <w:rsid w:val="00637698"/>
    <w:rsid w:val="0063770B"/>
    <w:rsid w:val="00637D65"/>
    <w:rsid w:val="00642424"/>
    <w:rsid w:val="006428CF"/>
    <w:rsid w:val="006430D7"/>
    <w:rsid w:val="0064320A"/>
    <w:rsid w:val="00644CF1"/>
    <w:rsid w:val="00646BE7"/>
    <w:rsid w:val="00646D8B"/>
    <w:rsid w:val="006475A7"/>
    <w:rsid w:val="006475F4"/>
    <w:rsid w:val="00651E49"/>
    <w:rsid w:val="0065239E"/>
    <w:rsid w:val="006547E8"/>
    <w:rsid w:val="00654ED3"/>
    <w:rsid w:val="006563D8"/>
    <w:rsid w:val="00657008"/>
    <w:rsid w:val="006602DC"/>
    <w:rsid w:val="0066039D"/>
    <w:rsid w:val="00660749"/>
    <w:rsid w:val="00661866"/>
    <w:rsid w:val="00663C7E"/>
    <w:rsid w:val="006645B2"/>
    <w:rsid w:val="00667A49"/>
    <w:rsid w:val="00667FA8"/>
    <w:rsid w:val="00670D8E"/>
    <w:rsid w:val="006721F1"/>
    <w:rsid w:val="006755A9"/>
    <w:rsid w:val="0068216C"/>
    <w:rsid w:val="0068237E"/>
    <w:rsid w:val="00682546"/>
    <w:rsid w:val="00684B63"/>
    <w:rsid w:val="00684EA3"/>
    <w:rsid w:val="00687DD2"/>
    <w:rsid w:val="00694A62"/>
    <w:rsid w:val="00694B24"/>
    <w:rsid w:val="00694C1A"/>
    <w:rsid w:val="00694E2E"/>
    <w:rsid w:val="00696114"/>
    <w:rsid w:val="00696B02"/>
    <w:rsid w:val="006973D0"/>
    <w:rsid w:val="006A0AFE"/>
    <w:rsid w:val="006A34C5"/>
    <w:rsid w:val="006A3B66"/>
    <w:rsid w:val="006A4B0C"/>
    <w:rsid w:val="006A4E16"/>
    <w:rsid w:val="006A4F24"/>
    <w:rsid w:val="006B28BA"/>
    <w:rsid w:val="006B2C94"/>
    <w:rsid w:val="006B30BF"/>
    <w:rsid w:val="006B3C5C"/>
    <w:rsid w:val="006B4E4A"/>
    <w:rsid w:val="006C034A"/>
    <w:rsid w:val="006C0A69"/>
    <w:rsid w:val="006C1200"/>
    <w:rsid w:val="006C3AA9"/>
    <w:rsid w:val="006C3C50"/>
    <w:rsid w:val="006C601E"/>
    <w:rsid w:val="006C64EB"/>
    <w:rsid w:val="006D1379"/>
    <w:rsid w:val="006D2E5F"/>
    <w:rsid w:val="006D3484"/>
    <w:rsid w:val="006D5900"/>
    <w:rsid w:val="006D6BE0"/>
    <w:rsid w:val="006D79CF"/>
    <w:rsid w:val="006E001C"/>
    <w:rsid w:val="006E052D"/>
    <w:rsid w:val="006E0818"/>
    <w:rsid w:val="006E1A76"/>
    <w:rsid w:val="006E529C"/>
    <w:rsid w:val="006F0E81"/>
    <w:rsid w:val="006F1057"/>
    <w:rsid w:val="006F1240"/>
    <w:rsid w:val="006F2307"/>
    <w:rsid w:val="006F23A6"/>
    <w:rsid w:val="006F3190"/>
    <w:rsid w:val="006F4049"/>
    <w:rsid w:val="006F5019"/>
    <w:rsid w:val="006F5660"/>
    <w:rsid w:val="006F6EE4"/>
    <w:rsid w:val="006F7697"/>
    <w:rsid w:val="006F7866"/>
    <w:rsid w:val="006F79E0"/>
    <w:rsid w:val="006F7BE2"/>
    <w:rsid w:val="00700DD6"/>
    <w:rsid w:val="00700F38"/>
    <w:rsid w:val="00703036"/>
    <w:rsid w:val="007037EB"/>
    <w:rsid w:val="00703C88"/>
    <w:rsid w:val="00704B51"/>
    <w:rsid w:val="00704E5C"/>
    <w:rsid w:val="00706A3F"/>
    <w:rsid w:val="007076CC"/>
    <w:rsid w:val="00710AE2"/>
    <w:rsid w:val="00712FB0"/>
    <w:rsid w:val="007146EB"/>
    <w:rsid w:val="0071744A"/>
    <w:rsid w:val="00720566"/>
    <w:rsid w:val="007213D0"/>
    <w:rsid w:val="00722818"/>
    <w:rsid w:val="007255BF"/>
    <w:rsid w:val="007268CD"/>
    <w:rsid w:val="0073009C"/>
    <w:rsid w:val="00730BA9"/>
    <w:rsid w:val="00733058"/>
    <w:rsid w:val="00733D63"/>
    <w:rsid w:val="00736FBC"/>
    <w:rsid w:val="00741260"/>
    <w:rsid w:val="00744F87"/>
    <w:rsid w:val="007471B0"/>
    <w:rsid w:val="00747793"/>
    <w:rsid w:val="007515FD"/>
    <w:rsid w:val="007525C8"/>
    <w:rsid w:val="00752A6F"/>
    <w:rsid w:val="0075611F"/>
    <w:rsid w:val="00756359"/>
    <w:rsid w:val="0075687D"/>
    <w:rsid w:val="0075720B"/>
    <w:rsid w:val="00757958"/>
    <w:rsid w:val="00757C7A"/>
    <w:rsid w:val="00761AF0"/>
    <w:rsid w:val="00765A21"/>
    <w:rsid w:val="00765B0E"/>
    <w:rsid w:val="00766F4B"/>
    <w:rsid w:val="00771361"/>
    <w:rsid w:val="00772B99"/>
    <w:rsid w:val="00775B13"/>
    <w:rsid w:val="007761FA"/>
    <w:rsid w:val="007768DA"/>
    <w:rsid w:val="00777529"/>
    <w:rsid w:val="00777D63"/>
    <w:rsid w:val="00777F4B"/>
    <w:rsid w:val="00780966"/>
    <w:rsid w:val="00787BD9"/>
    <w:rsid w:val="00790D05"/>
    <w:rsid w:val="007918B1"/>
    <w:rsid w:val="00792DD2"/>
    <w:rsid w:val="007930CD"/>
    <w:rsid w:val="007962C8"/>
    <w:rsid w:val="00796714"/>
    <w:rsid w:val="00796E25"/>
    <w:rsid w:val="00797E1B"/>
    <w:rsid w:val="00797EF2"/>
    <w:rsid w:val="007A011F"/>
    <w:rsid w:val="007A08FD"/>
    <w:rsid w:val="007A6693"/>
    <w:rsid w:val="007A67C2"/>
    <w:rsid w:val="007B1E52"/>
    <w:rsid w:val="007B335B"/>
    <w:rsid w:val="007B3A65"/>
    <w:rsid w:val="007B4C30"/>
    <w:rsid w:val="007B6B3C"/>
    <w:rsid w:val="007C052F"/>
    <w:rsid w:val="007C1146"/>
    <w:rsid w:val="007C1C9C"/>
    <w:rsid w:val="007C269B"/>
    <w:rsid w:val="007C4BFA"/>
    <w:rsid w:val="007C5487"/>
    <w:rsid w:val="007D0276"/>
    <w:rsid w:val="007D1694"/>
    <w:rsid w:val="007D263A"/>
    <w:rsid w:val="007D3853"/>
    <w:rsid w:val="007D407C"/>
    <w:rsid w:val="007D424A"/>
    <w:rsid w:val="007D499D"/>
    <w:rsid w:val="007D63B5"/>
    <w:rsid w:val="007D6C77"/>
    <w:rsid w:val="007E4C71"/>
    <w:rsid w:val="007E602C"/>
    <w:rsid w:val="007F0576"/>
    <w:rsid w:val="007F2688"/>
    <w:rsid w:val="007F44C0"/>
    <w:rsid w:val="007F4A2D"/>
    <w:rsid w:val="007F519F"/>
    <w:rsid w:val="007F65D6"/>
    <w:rsid w:val="007F79FE"/>
    <w:rsid w:val="00803D50"/>
    <w:rsid w:val="00803E9C"/>
    <w:rsid w:val="0080420F"/>
    <w:rsid w:val="00805499"/>
    <w:rsid w:val="00805D0C"/>
    <w:rsid w:val="008067AD"/>
    <w:rsid w:val="00806849"/>
    <w:rsid w:val="00810B75"/>
    <w:rsid w:val="00810C86"/>
    <w:rsid w:val="0081224C"/>
    <w:rsid w:val="00814531"/>
    <w:rsid w:val="008178FF"/>
    <w:rsid w:val="00817D5B"/>
    <w:rsid w:val="008204A7"/>
    <w:rsid w:val="0082250E"/>
    <w:rsid w:val="00827575"/>
    <w:rsid w:val="0082798F"/>
    <w:rsid w:val="0083058A"/>
    <w:rsid w:val="008319CA"/>
    <w:rsid w:val="00831C99"/>
    <w:rsid w:val="0083723B"/>
    <w:rsid w:val="00842817"/>
    <w:rsid w:val="00843D44"/>
    <w:rsid w:val="00845748"/>
    <w:rsid w:val="00845A73"/>
    <w:rsid w:val="0084751F"/>
    <w:rsid w:val="0085118C"/>
    <w:rsid w:val="0085155E"/>
    <w:rsid w:val="00851610"/>
    <w:rsid w:val="008518E7"/>
    <w:rsid w:val="00852202"/>
    <w:rsid w:val="00852BE0"/>
    <w:rsid w:val="00853451"/>
    <w:rsid w:val="008541E7"/>
    <w:rsid w:val="008550DC"/>
    <w:rsid w:val="00855C3E"/>
    <w:rsid w:val="00855E90"/>
    <w:rsid w:val="008565FD"/>
    <w:rsid w:val="00856616"/>
    <w:rsid w:val="0085721C"/>
    <w:rsid w:val="008606B8"/>
    <w:rsid w:val="00861BF3"/>
    <w:rsid w:val="00862DDC"/>
    <w:rsid w:val="00866AB0"/>
    <w:rsid w:val="008703EB"/>
    <w:rsid w:val="00870BB3"/>
    <w:rsid w:val="0087122B"/>
    <w:rsid w:val="00872696"/>
    <w:rsid w:val="00872B88"/>
    <w:rsid w:val="00872D7E"/>
    <w:rsid w:val="00873A2A"/>
    <w:rsid w:val="008751C4"/>
    <w:rsid w:val="00881DF9"/>
    <w:rsid w:val="00882E40"/>
    <w:rsid w:val="00882FD8"/>
    <w:rsid w:val="00885CBD"/>
    <w:rsid w:val="008862F0"/>
    <w:rsid w:val="0088788E"/>
    <w:rsid w:val="008915CA"/>
    <w:rsid w:val="00893A8E"/>
    <w:rsid w:val="00894794"/>
    <w:rsid w:val="00895955"/>
    <w:rsid w:val="008A0286"/>
    <w:rsid w:val="008A2283"/>
    <w:rsid w:val="008A2469"/>
    <w:rsid w:val="008A28FA"/>
    <w:rsid w:val="008A2DCA"/>
    <w:rsid w:val="008A3384"/>
    <w:rsid w:val="008A366B"/>
    <w:rsid w:val="008A447A"/>
    <w:rsid w:val="008A599C"/>
    <w:rsid w:val="008B5A4D"/>
    <w:rsid w:val="008B5DCD"/>
    <w:rsid w:val="008B6455"/>
    <w:rsid w:val="008B71A5"/>
    <w:rsid w:val="008C0616"/>
    <w:rsid w:val="008C1409"/>
    <w:rsid w:val="008C147A"/>
    <w:rsid w:val="008C2A37"/>
    <w:rsid w:val="008C48BC"/>
    <w:rsid w:val="008C68C4"/>
    <w:rsid w:val="008D0CB6"/>
    <w:rsid w:val="008D19CB"/>
    <w:rsid w:val="008D1CED"/>
    <w:rsid w:val="008D2504"/>
    <w:rsid w:val="008D52BB"/>
    <w:rsid w:val="008D59CB"/>
    <w:rsid w:val="008D713A"/>
    <w:rsid w:val="008D7723"/>
    <w:rsid w:val="008E022B"/>
    <w:rsid w:val="008E1BB8"/>
    <w:rsid w:val="008E73BE"/>
    <w:rsid w:val="008E7FAC"/>
    <w:rsid w:val="008F42B8"/>
    <w:rsid w:val="008F4484"/>
    <w:rsid w:val="008F4C2F"/>
    <w:rsid w:val="008F4DD1"/>
    <w:rsid w:val="008F4F29"/>
    <w:rsid w:val="00903DE2"/>
    <w:rsid w:val="00906731"/>
    <w:rsid w:val="009070EA"/>
    <w:rsid w:val="009077DE"/>
    <w:rsid w:val="00910C75"/>
    <w:rsid w:val="00911940"/>
    <w:rsid w:val="00912B9C"/>
    <w:rsid w:val="009137A8"/>
    <w:rsid w:val="009143B3"/>
    <w:rsid w:val="00914E88"/>
    <w:rsid w:val="00914F0F"/>
    <w:rsid w:val="009173A9"/>
    <w:rsid w:val="009175D3"/>
    <w:rsid w:val="0092050E"/>
    <w:rsid w:val="0092136F"/>
    <w:rsid w:val="009245AC"/>
    <w:rsid w:val="0092524D"/>
    <w:rsid w:val="00926584"/>
    <w:rsid w:val="009329DD"/>
    <w:rsid w:val="00934E24"/>
    <w:rsid w:val="00937016"/>
    <w:rsid w:val="00937177"/>
    <w:rsid w:val="00937963"/>
    <w:rsid w:val="00940E1B"/>
    <w:rsid w:val="00941B55"/>
    <w:rsid w:val="009460DF"/>
    <w:rsid w:val="00946CF1"/>
    <w:rsid w:val="00946DF6"/>
    <w:rsid w:val="00950F2D"/>
    <w:rsid w:val="009512C0"/>
    <w:rsid w:val="00951F12"/>
    <w:rsid w:val="00952C79"/>
    <w:rsid w:val="00954D57"/>
    <w:rsid w:val="009558AA"/>
    <w:rsid w:val="00961010"/>
    <w:rsid w:val="0096205A"/>
    <w:rsid w:val="00963CB6"/>
    <w:rsid w:val="0096536D"/>
    <w:rsid w:val="00965AE8"/>
    <w:rsid w:val="00966264"/>
    <w:rsid w:val="00972793"/>
    <w:rsid w:val="009745E2"/>
    <w:rsid w:val="00976238"/>
    <w:rsid w:val="00976561"/>
    <w:rsid w:val="00976FE3"/>
    <w:rsid w:val="00977DA9"/>
    <w:rsid w:val="00981DD9"/>
    <w:rsid w:val="00981F19"/>
    <w:rsid w:val="00984518"/>
    <w:rsid w:val="00984B3A"/>
    <w:rsid w:val="009854C2"/>
    <w:rsid w:val="00986402"/>
    <w:rsid w:val="00987412"/>
    <w:rsid w:val="0098765D"/>
    <w:rsid w:val="009879E5"/>
    <w:rsid w:val="00990788"/>
    <w:rsid w:val="00994209"/>
    <w:rsid w:val="0099425F"/>
    <w:rsid w:val="009948CB"/>
    <w:rsid w:val="00994EC4"/>
    <w:rsid w:val="00995D83"/>
    <w:rsid w:val="00996A20"/>
    <w:rsid w:val="009974F0"/>
    <w:rsid w:val="009A125E"/>
    <w:rsid w:val="009A149A"/>
    <w:rsid w:val="009B07C0"/>
    <w:rsid w:val="009B429E"/>
    <w:rsid w:val="009B7ADD"/>
    <w:rsid w:val="009C16C5"/>
    <w:rsid w:val="009C1D42"/>
    <w:rsid w:val="009C1E20"/>
    <w:rsid w:val="009C31D5"/>
    <w:rsid w:val="009C41B0"/>
    <w:rsid w:val="009C4787"/>
    <w:rsid w:val="009C4B64"/>
    <w:rsid w:val="009C6062"/>
    <w:rsid w:val="009C620A"/>
    <w:rsid w:val="009C6D03"/>
    <w:rsid w:val="009D15AE"/>
    <w:rsid w:val="009D248D"/>
    <w:rsid w:val="009D7F99"/>
    <w:rsid w:val="009E1D97"/>
    <w:rsid w:val="009E3354"/>
    <w:rsid w:val="009E3359"/>
    <w:rsid w:val="009E373C"/>
    <w:rsid w:val="009E5776"/>
    <w:rsid w:val="009F183D"/>
    <w:rsid w:val="009F2352"/>
    <w:rsid w:val="009F448F"/>
    <w:rsid w:val="009F4790"/>
    <w:rsid w:val="009F6449"/>
    <w:rsid w:val="009F79ED"/>
    <w:rsid w:val="00A018E1"/>
    <w:rsid w:val="00A01F40"/>
    <w:rsid w:val="00A02039"/>
    <w:rsid w:val="00A02C7B"/>
    <w:rsid w:val="00A02C91"/>
    <w:rsid w:val="00A05102"/>
    <w:rsid w:val="00A071FC"/>
    <w:rsid w:val="00A07C87"/>
    <w:rsid w:val="00A1047F"/>
    <w:rsid w:val="00A11FD7"/>
    <w:rsid w:val="00A143C0"/>
    <w:rsid w:val="00A146CD"/>
    <w:rsid w:val="00A1594B"/>
    <w:rsid w:val="00A15EBE"/>
    <w:rsid w:val="00A160B1"/>
    <w:rsid w:val="00A16B5C"/>
    <w:rsid w:val="00A176CD"/>
    <w:rsid w:val="00A17759"/>
    <w:rsid w:val="00A17B5D"/>
    <w:rsid w:val="00A21537"/>
    <w:rsid w:val="00A24419"/>
    <w:rsid w:val="00A24C13"/>
    <w:rsid w:val="00A26A80"/>
    <w:rsid w:val="00A272A5"/>
    <w:rsid w:val="00A32F01"/>
    <w:rsid w:val="00A3328F"/>
    <w:rsid w:val="00A36A0A"/>
    <w:rsid w:val="00A36EC0"/>
    <w:rsid w:val="00A40701"/>
    <w:rsid w:val="00A41000"/>
    <w:rsid w:val="00A43D83"/>
    <w:rsid w:val="00A44977"/>
    <w:rsid w:val="00A44AED"/>
    <w:rsid w:val="00A452FF"/>
    <w:rsid w:val="00A455D4"/>
    <w:rsid w:val="00A50C19"/>
    <w:rsid w:val="00A52E7E"/>
    <w:rsid w:val="00A53602"/>
    <w:rsid w:val="00A541A2"/>
    <w:rsid w:val="00A54DB5"/>
    <w:rsid w:val="00A5703D"/>
    <w:rsid w:val="00A57648"/>
    <w:rsid w:val="00A60B0D"/>
    <w:rsid w:val="00A60E66"/>
    <w:rsid w:val="00A657C0"/>
    <w:rsid w:val="00A65B7A"/>
    <w:rsid w:val="00A707E8"/>
    <w:rsid w:val="00A7211D"/>
    <w:rsid w:val="00A72F25"/>
    <w:rsid w:val="00A73090"/>
    <w:rsid w:val="00A74244"/>
    <w:rsid w:val="00A74360"/>
    <w:rsid w:val="00A7464A"/>
    <w:rsid w:val="00A76645"/>
    <w:rsid w:val="00A76806"/>
    <w:rsid w:val="00A811EA"/>
    <w:rsid w:val="00A86644"/>
    <w:rsid w:val="00A871DE"/>
    <w:rsid w:val="00A87265"/>
    <w:rsid w:val="00A9050A"/>
    <w:rsid w:val="00A9062C"/>
    <w:rsid w:val="00A91BA5"/>
    <w:rsid w:val="00A930D3"/>
    <w:rsid w:val="00A952A9"/>
    <w:rsid w:val="00A95906"/>
    <w:rsid w:val="00A97D45"/>
    <w:rsid w:val="00AA2493"/>
    <w:rsid w:val="00AA2884"/>
    <w:rsid w:val="00AA3246"/>
    <w:rsid w:val="00AA3F52"/>
    <w:rsid w:val="00AA4A8B"/>
    <w:rsid w:val="00AA6147"/>
    <w:rsid w:val="00AA7CE2"/>
    <w:rsid w:val="00AB0D6F"/>
    <w:rsid w:val="00AB1C88"/>
    <w:rsid w:val="00AB1F4E"/>
    <w:rsid w:val="00AB247F"/>
    <w:rsid w:val="00AB4484"/>
    <w:rsid w:val="00AB4985"/>
    <w:rsid w:val="00AB7D8D"/>
    <w:rsid w:val="00AB7F09"/>
    <w:rsid w:val="00AC1187"/>
    <w:rsid w:val="00AC14F2"/>
    <w:rsid w:val="00AC3FEB"/>
    <w:rsid w:val="00AC41D3"/>
    <w:rsid w:val="00AC499C"/>
    <w:rsid w:val="00AD1B23"/>
    <w:rsid w:val="00AD5DBD"/>
    <w:rsid w:val="00AD5E5B"/>
    <w:rsid w:val="00AD6DA6"/>
    <w:rsid w:val="00AE1735"/>
    <w:rsid w:val="00AE2175"/>
    <w:rsid w:val="00AE3855"/>
    <w:rsid w:val="00AE43C4"/>
    <w:rsid w:val="00AE47A1"/>
    <w:rsid w:val="00AE495B"/>
    <w:rsid w:val="00AE601B"/>
    <w:rsid w:val="00AE63E0"/>
    <w:rsid w:val="00AE7851"/>
    <w:rsid w:val="00AF1790"/>
    <w:rsid w:val="00AF1F8F"/>
    <w:rsid w:val="00AF228C"/>
    <w:rsid w:val="00AF23CC"/>
    <w:rsid w:val="00AF3278"/>
    <w:rsid w:val="00AF6238"/>
    <w:rsid w:val="00B02857"/>
    <w:rsid w:val="00B02BC7"/>
    <w:rsid w:val="00B0597C"/>
    <w:rsid w:val="00B0662C"/>
    <w:rsid w:val="00B06B02"/>
    <w:rsid w:val="00B1131F"/>
    <w:rsid w:val="00B11E75"/>
    <w:rsid w:val="00B13013"/>
    <w:rsid w:val="00B13518"/>
    <w:rsid w:val="00B1373C"/>
    <w:rsid w:val="00B14783"/>
    <w:rsid w:val="00B15B2A"/>
    <w:rsid w:val="00B15F7C"/>
    <w:rsid w:val="00B16106"/>
    <w:rsid w:val="00B16A37"/>
    <w:rsid w:val="00B16C33"/>
    <w:rsid w:val="00B2080E"/>
    <w:rsid w:val="00B2091C"/>
    <w:rsid w:val="00B20CF7"/>
    <w:rsid w:val="00B2165A"/>
    <w:rsid w:val="00B21E7B"/>
    <w:rsid w:val="00B22DE9"/>
    <w:rsid w:val="00B25843"/>
    <w:rsid w:val="00B2598D"/>
    <w:rsid w:val="00B25FA4"/>
    <w:rsid w:val="00B27D1B"/>
    <w:rsid w:val="00B27F44"/>
    <w:rsid w:val="00B30C56"/>
    <w:rsid w:val="00B33F24"/>
    <w:rsid w:val="00B366EF"/>
    <w:rsid w:val="00B3756B"/>
    <w:rsid w:val="00B4162E"/>
    <w:rsid w:val="00B42F79"/>
    <w:rsid w:val="00B43078"/>
    <w:rsid w:val="00B43D79"/>
    <w:rsid w:val="00B45E14"/>
    <w:rsid w:val="00B46A85"/>
    <w:rsid w:val="00B47DA1"/>
    <w:rsid w:val="00B51DEE"/>
    <w:rsid w:val="00B55565"/>
    <w:rsid w:val="00B55A72"/>
    <w:rsid w:val="00B56D75"/>
    <w:rsid w:val="00B6044E"/>
    <w:rsid w:val="00B60BEB"/>
    <w:rsid w:val="00B63E6A"/>
    <w:rsid w:val="00B63FD1"/>
    <w:rsid w:val="00B65B00"/>
    <w:rsid w:val="00B67569"/>
    <w:rsid w:val="00B70636"/>
    <w:rsid w:val="00B710DD"/>
    <w:rsid w:val="00B73155"/>
    <w:rsid w:val="00B73AC1"/>
    <w:rsid w:val="00B73C6B"/>
    <w:rsid w:val="00B76288"/>
    <w:rsid w:val="00B76605"/>
    <w:rsid w:val="00B779B7"/>
    <w:rsid w:val="00B814C3"/>
    <w:rsid w:val="00B8228B"/>
    <w:rsid w:val="00B825C3"/>
    <w:rsid w:val="00B82F28"/>
    <w:rsid w:val="00B85818"/>
    <w:rsid w:val="00B859E4"/>
    <w:rsid w:val="00B860A1"/>
    <w:rsid w:val="00B87A9C"/>
    <w:rsid w:val="00B948F4"/>
    <w:rsid w:val="00B950F6"/>
    <w:rsid w:val="00B97F03"/>
    <w:rsid w:val="00BA1FC6"/>
    <w:rsid w:val="00BA2E80"/>
    <w:rsid w:val="00BA549F"/>
    <w:rsid w:val="00BA554A"/>
    <w:rsid w:val="00BB01BA"/>
    <w:rsid w:val="00BB06B6"/>
    <w:rsid w:val="00BB7131"/>
    <w:rsid w:val="00BB7F51"/>
    <w:rsid w:val="00BC3CDE"/>
    <w:rsid w:val="00BC3DCA"/>
    <w:rsid w:val="00BC40E6"/>
    <w:rsid w:val="00BC6F28"/>
    <w:rsid w:val="00BD06BB"/>
    <w:rsid w:val="00BD3A3C"/>
    <w:rsid w:val="00BD4B35"/>
    <w:rsid w:val="00BD65F6"/>
    <w:rsid w:val="00BD663A"/>
    <w:rsid w:val="00BD7B22"/>
    <w:rsid w:val="00BD7E89"/>
    <w:rsid w:val="00BE0654"/>
    <w:rsid w:val="00BE40D6"/>
    <w:rsid w:val="00BE4ADE"/>
    <w:rsid w:val="00BE4E4F"/>
    <w:rsid w:val="00BE58C5"/>
    <w:rsid w:val="00BE6FAB"/>
    <w:rsid w:val="00BE765F"/>
    <w:rsid w:val="00BE7A15"/>
    <w:rsid w:val="00BF1C2B"/>
    <w:rsid w:val="00BF37A7"/>
    <w:rsid w:val="00BF4911"/>
    <w:rsid w:val="00BF6D04"/>
    <w:rsid w:val="00BF71A6"/>
    <w:rsid w:val="00C010DD"/>
    <w:rsid w:val="00C027D7"/>
    <w:rsid w:val="00C031F2"/>
    <w:rsid w:val="00C037C9"/>
    <w:rsid w:val="00C05638"/>
    <w:rsid w:val="00C059AC"/>
    <w:rsid w:val="00C11E79"/>
    <w:rsid w:val="00C14806"/>
    <w:rsid w:val="00C17562"/>
    <w:rsid w:val="00C20221"/>
    <w:rsid w:val="00C20DE7"/>
    <w:rsid w:val="00C224ED"/>
    <w:rsid w:val="00C229F3"/>
    <w:rsid w:val="00C24789"/>
    <w:rsid w:val="00C25ABC"/>
    <w:rsid w:val="00C25D30"/>
    <w:rsid w:val="00C263DC"/>
    <w:rsid w:val="00C26C4E"/>
    <w:rsid w:val="00C27D6E"/>
    <w:rsid w:val="00C31F4A"/>
    <w:rsid w:val="00C34599"/>
    <w:rsid w:val="00C348A0"/>
    <w:rsid w:val="00C374D2"/>
    <w:rsid w:val="00C40446"/>
    <w:rsid w:val="00C405CB"/>
    <w:rsid w:val="00C41D65"/>
    <w:rsid w:val="00C432C8"/>
    <w:rsid w:val="00C442E7"/>
    <w:rsid w:val="00C45C24"/>
    <w:rsid w:val="00C465B8"/>
    <w:rsid w:val="00C46CB1"/>
    <w:rsid w:val="00C47D81"/>
    <w:rsid w:val="00C524D1"/>
    <w:rsid w:val="00C52FF2"/>
    <w:rsid w:val="00C53CD7"/>
    <w:rsid w:val="00C54111"/>
    <w:rsid w:val="00C54303"/>
    <w:rsid w:val="00C571E3"/>
    <w:rsid w:val="00C57C3D"/>
    <w:rsid w:val="00C61E95"/>
    <w:rsid w:val="00C62597"/>
    <w:rsid w:val="00C64638"/>
    <w:rsid w:val="00C65159"/>
    <w:rsid w:val="00C651FC"/>
    <w:rsid w:val="00C65ED2"/>
    <w:rsid w:val="00C66ED4"/>
    <w:rsid w:val="00C717A6"/>
    <w:rsid w:val="00C7337F"/>
    <w:rsid w:val="00C7452D"/>
    <w:rsid w:val="00C74870"/>
    <w:rsid w:val="00C74AFC"/>
    <w:rsid w:val="00C75D32"/>
    <w:rsid w:val="00C81B4D"/>
    <w:rsid w:val="00C823DC"/>
    <w:rsid w:val="00C83B61"/>
    <w:rsid w:val="00C948BE"/>
    <w:rsid w:val="00C9624B"/>
    <w:rsid w:val="00CB15ED"/>
    <w:rsid w:val="00CB1732"/>
    <w:rsid w:val="00CB3E18"/>
    <w:rsid w:val="00CB4F08"/>
    <w:rsid w:val="00CB6DE5"/>
    <w:rsid w:val="00CB74CD"/>
    <w:rsid w:val="00CB7A20"/>
    <w:rsid w:val="00CC0165"/>
    <w:rsid w:val="00CC172E"/>
    <w:rsid w:val="00CC356F"/>
    <w:rsid w:val="00CC3EC7"/>
    <w:rsid w:val="00CC5053"/>
    <w:rsid w:val="00CC5757"/>
    <w:rsid w:val="00CD0653"/>
    <w:rsid w:val="00CD4911"/>
    <w:rsid w:val="00CD5059"/>
    <w:rsid w:val="00CD5585"/>
    <w:rsid w:val="00CD63EB"/>
    <w:rsid w:val="00CD7496"/>
    <w:rsid w:val="00CE17E0"/>
    <w:rsid w:val="00CE19A4"/>
    <w:rsid w:val="00CE3057"/>
    <w:rsid w:val="00CE38E4"/>
    <w:rsid w:val="00CE6BF9"/>
    <w:rsid w:val="00CE73AA"/>
    <w:rsid w:val="00CE7451"/>
    <w:rsid w:val="00CF073B"/>
    <w:rsid w:val="00CF0842"/>
    <w:rsid w:val="00CF09AA"/>
    <w:rsid w:val="00CF0E81"/>
    <w:rsid w:val="00CF1858"/>
    <w:rsid w:val="00CF3BE7"/>
    <w:rsid w:val="00D009CF"/>
    <w:rsid w:val="00D010D8"/>
    <w:rsid w:val="00D033AE"/>
    <w:rsid w:val="00D05514"/>
    <w:rsid w:val="00D119B9"/>
    <w:rsid w:val="00D121E1"/>
    <w:rsid w:val="00D12382"/>
    <w:rsid w:val="00D14B7C"/>
    <w:rsid w:val="00D15290"/>
    <w:rsid w:val="00D154CB"/>
    <w:rsid w:val="00D20356"/>
    <w:rsid w:val="00D23164"/>
    <w:rsid w:val="00D24832"/>
    <w:rsid w:val="00D25416"/>
    <w:rsid w:val="00D27292"/>
    <w:rsid w:val="00D272B0"/>
    <w:rsid w:val="00D275C3"/>
    <w:rsid w:val="00D27D87"/>
    <w:rsid w:val="00D31DA2"/>
    <w:rsid w:val="00D3315B"/>
    <w:rsid w:val="00D3354C"/>
    <w:rsid w:val="00D36945"/>
    <w:rsid w:val="00D36CA4"/>
    <w:rsid w:val="00D41FD6"/>
    <w:rsid w:val="00D43390"/>
    <w:rsid w:val="00D434E3"/>
    <w:rsid w:val="00D45077"/>
    <w:rsid w:val="00D4570D"/>
    <w:rsid w:val="00D46D13"/>
    <w:rsid w:val="00D50559"/>
    <w:rsid w:val="00D50937"/>
    <w:rsid w:val="00D50CE8"/>
    <w:rsid w:val="00D51083"/>
    <w:rsid w:val="00D52587"/>
    <w:rsid w:val="00D55B02"/>
    <w:rsid w:val="00D61641"/>
    <w:rsid w:val="00D617B0"/>
    <w:rsid w:val="00D61E70"/>
    <w:rsid w:val="00D61EAA"/>
    <w:rsid w:val="00D64801"/>
    <w:rsid w:val="00D712C9"/>
    <w:rsid w:val="00D73ADF"/>
    <w:rsid w:val="00D74D36"/>
    <w:rsid w:val="00D750C2"/>
    <w:rsid w:val="00D7798C"/>
    <w:rsid w:val="00D80E7D"/>
    <w:rsid w:val="00D82B16"/>
    <w:rsid w:val="00D83377"/>
    <w:rsid w:val="00D83A10"/>
    <w:rsid w:val="00D83BF0"/>
    <w:rsid w:val="00D8578D"/>
    <w:rsid w:val="00D858B1"/>
    <w:rsid w:val="00D932EE"/>
    <w:rsid w:val="00D93D85"/>
    <w:rsid w:val="00D946B5"/>
    <w:rsid w:val="00D950C6"/>
    <w:rsid w:val="00D953EB"/>
    <w:rsid w:val="00D96318"/>
    <w:rsid w:val="00D97354"/>
    <w:rsid w:val="00DA1F29"/>
    <w:rsid w:val="00DA509A"/>
    <w:rsid w:val="00DA6582"/>
    <w:rsid w:val="00DA6931"/>
    <w:rsid w:val="00DA7614"/>
    <w:rsid w:val="00DB35C7"/>
    <w:rsid w:val="00DB4702"/>
    <w:rsid w:val="00DB507C"/>
    <w:rsid w:val="00DC238F"/>
    <w:rsid w:val="00DC2908"/>
    <w:rsid w:val="00DC348E"/>
    <w:rsid w:val="00DC3F98"/>
    <w:rsid w:val="00DC408F"/>
    <w:rsid w:val="00DC5959"/>
    <w:rsid w:val="00DC63F0"/>
    <w:rsid w:val="00DD440B"/>
    <w:rsid w:val="00DD50E7"/>
    <w:rsid w:val="00DD6A7B"/>
    <w:rsid w:val="00DD7D31"/>
    <w:rsid w:val="00DE091E"/>
    <w:rsid w:val="00DE0F71"/>
    <w:rsid w:val="00DE1319"/>
    <w:rsid w:val="00DE13D1"/>
    <w:rsid w:val="00DE19CF"/>
    <w:rsid w:val="00DE2B26"/>
    <w:rsid w:val="00DE2CF4"/>
    <w:rsid w:val="00DE2F44"/>
    <w:rsid w:val="00DE71BD"/>
    <w:rsid w:val="00DF2D15"/>
    <w:rsid w:val="00DF3269"/>
    <w:rsid w:val="00DF3A3D"/>
    <w:rsid w:val="00DF58BF"/>
    <w:rsid w:val="00DF734E"/>
    <w:rsid w:val="00E008B6"/>
    <w:rsid w:val="00E014DD"/>
    <w:rsid w:val="00E01CDC"/>
    <w:rsid w:val="00E03A01"/>
    <w:rsid w:val="00E04532"/>
    <w:rsid w:val="00E04FAE"/>
    <w:rsid w:val="00E06ADE"/>
    <w:rsid w:val="00E106B6"/>
    <w:rsid w:val="00E10C71"/>
    <w:rsid w:val="00E10CE5"/>
    <w:rsid w:val="00E13A4C"/>
    <w:rsid w:val="00E1420D"/>
    <w:rsid w:val="00E14C02"/>
    <w:rsid w:val="00E165DC"/>
    <w:rsid w:val="00E17053"/>
    <w:rsid w:val="00E17316"/>
    <w:rsid w:val="00E21DBF"/>
    <w:rsid w:val="00E24552"/>
    <w:rsid w:val="00E2497E"/>
    <w:rsid w:val="00E26599"/>
    <w:rsid w:val="00E26B59"/>
    <w:rsid w:val="00E307B4"/>
    <w:rsid w:val="00E30A8B"/>
    <w:rsid w:val="00E318D5"/>
    <w:rsid w:val="00E331AE"/>
    <w:rsid w:val="00E3513F"/>
    <w:rsid w:val="00E35B83"/>
    <w:rsid w:val="00E4219F"/>
    <w:rsid w:val="00E4238A"/>
    <w:rsid w:val="00E427F2"/>
    <w:rsid w:val="00E47BFA"/>
    <w:rsid w:val="00E50687"/>
    <w:rsid w:val="00E51371"/>
    <w:rsid w:val="00E528D5"/>
    <w:rsid w:val="00E54B07"/>
    <w:rsid w:val="00E555D5"/>
    <w:rsid w:val="00E55E2C"/>
    <w:rsid w:val="00E62802"/>
    <w:rsid w:val="00E649D2"/>
    <w:rsid w:val="00E6587B"/>
    <w:rsid w:val="00E66B93"/>
    <w:rsid w:val="00E67841"/>
    <w:rsid w:val="00E70555"/>
    <w:rsid w:val="00E70ED6"/>
    <w:rsid w:val="00E71DE7"/>
    <w:rsid w:val="00E71FA7"/>
    <w:rsid w:val="00E72BA5"/>
    <w:rsid w:val="00E731D5"/>
    <w:rsid w:val="00E7481A"/>
    <w:rsid w:val="00E75D37"/>
    <w:rsid w:val="00E760F2"/>
    <w:rsid w:val="00E77C7A"/>
    <w:rsid w:val="00E77EB3"/>
    <w:rsid w:val="00E85DA7"/>
    <w:rsid w:val="00E86A9E"/>
    <w:rsid w:val="00E86D01"/>
    <w:rsid w:val="00E903EF"/>
    <w:rsid w:val="00E9072F"/>
    <w:rsid w:val="00E907D7"/>
    <w:rsid w:val="00E92977"/>
    <w:rsid w:val="00E97EC0"/>
    <w:rsid w:val="00EA0511"/>
    <w:rsid w:val="00EA2187"/>
    <w:rsid w:val="00EA2D1D"/>
    <w:rsid w:val="00EA62EA"/>
    <w:rsid w:val="00EA662F"/>
    <w:rsid w:val="00EB0994"/>
    <w:rsid w:val="00EB0CC9"/>
    <w:rsid w:val="00EB0EF4"/>
    <w:rsid w:val="00EB0F65"/>
    <w:rsid w:val="00EB15C6"/>
    <w:rsid w:val="00EB2A22"/>
    <w:rsid w:val="00EB46E9"/>
    <w:rsid w:val="00EB77E1"/>
    <w:rsid w:val="00EC3B39"/>
    <w:rsid w:val="00EC3C48"/>
    <w:rsid w:val="00EC3CEA"/>
    <w:rsid w:val="00EC4AA2"/>
    <w:rsid w:val="00EC4C0A"/>
    <w:rsid w:val="00EC5C89"/>
    <w:rsid w:val="00EC7A31"/>
    <w:rsid w:val="00ED191D"/>
    <w:rsid w:val="00ED256D"/>
    <w:rsid w:val="00ED2E81"/>
    <w:rsid w:val="00ED5BAF"/>
    <w:rsid w:val="00ED6CC6"/>
    <w:rsid w:val="00EE08A6"/>
    <w:rsid w:val="00EE0EDB"/>
    <w:rsid w:val="00EE14FF"/>
    <w:rsid w:val="00EE26CD"/>
    <w:rsid w:val="00EF11A6"/>
    <w:rsid w:val="00EF3166"/>
    <w:rsid w:val="00EF370D"/>
    <w:rsid w:val="00EF5BE9"/>
    <w:rsid w:val="00EF6025"/>
    <w:rsid w:val="00EF6B3D"/>
    <w:rsid w:val="00F0069D"/>
    <w:rsid w:val="00F012D0"/>
    <w:rsid w:val="00F02C95"/>
    <w:rsid w:val="00F039BC"/>
    <w:rsid w:val="00F03A54"/>
    <w:rsid w:val="00F061C6"/>
    <w:rsid w:val="00F067AC"/>
    <w:rsid w:val="00F0704B"/>
    <w:rsid w:val="00F072FA"/>
    <w:rsid w:val="00F07C36"/>
    <w:rsid w:val="00F10B99"/>
    <w:rsid w:val="00F12C69"/>
    <w:rsid w:val="00F12E75"/>
    <w:rsid w:val="00F1356B"/>
    <w:rsid w:val="00F14EE3"/>
    <w:rsid w:val="00F201ED"/>
    <w:rsid w:val="00F20291"/>
    <w:rsid w:val="00F20BF5"/>
    <w:rsid w:val="00F22CA4"/>
    <w:rsid w:val="00F25549"/>
    <w:rsid w:val="00F27CB1"/>
    <w:rsid w:val="00F30E93"/>
    <w:rsid w:val="00F3311A"/>
    <w:rsid w:val="00F333A3"/>
    <w:rsid w:val="00F3525E"/>
    <w:rsid w:val="00F37A3E"/>
    <w:rsid w:val="00F41AD3"/>
    <w:rsid w:val="00F4360C"/>
    <w:rsid w:val="00F4586A"/>
    <w:rsid w:val="00F47155"/>
    <w:rsid w:val="00F50262"/>
    <w:rsid w:val="00F50943"/>
    <w:rsid w:val="00F52A18"/>
    <w:rsid w:val="00F5572E"/>
    <w:rsid w:val="00F55FDE"/>
    <w:rsid w:val="00F56AD7"/>
    <w:rsid w:val="00F60A0F"/>
    <w:rsid w:val="00F611FB"/>
    <w:rsid w:val="00F61AB8"/>
    <w:rsid w:val="00F6416E"/>
    <w:rsid w:val="00F649FD"/>
    <w:rsid w:val="00F653DD"/>
    <w:rsid w:val="00F65E26"/>
    <w:rsid w:val="00F6695F"/>
    <w:rsid w:val="00F70008"/>
    <w:rsid w:val="00F74C9B"/>
    <w:rsid w:val="00F75912"/>
    <w:rsid w:val="00F8081A"/>
    <w:rsid w:val="00F816E9"/>
    <w:rsid w:val="00F8190C"/>
    <w:rsid w:val="00F820D5"/>
    <w:rsid w:val="00F8254D"/>
    <w:rsid w:val="00F82CE1"/>
    <w:rsid w:val="00F82EA5"/>
    <w:rsid w:val="00F8340A"/>
    <w:rsid w:val="00F8552E"/>
    <w:rsid w:val="00F908FD"/>
    <w:rsid w:val="00F92F3B"/>
    <w:rsid w:val="00F93782"/>
    <w:rsid w:val="00F95471"/>
    <w:rsid w:val="00FA08C7"/>
    <w:rsid w:val="00FA0F20"/>
    <w:rsid w:val="00FA1A2D"/>
    <w:rsid w:val="00FA2951"/>
    <w:rsid w:val="00FA354F"/>
    <w:rsid w:val="00FA593B"/>
    <w:rsid w:val="00FA640A"/>
    <w:rsid w:val="00FB005C"/>
    <w:rsid w:val="00FB3F17"/>
    <w:rsid w:val="00FB6581"/>
    <w:rsid w:val="00FB6973"/>
    <w:rsid w:val="00FC0ADB"/>
    <w:rsid w:val="00FC0D75"/>
    <w:rsid w:val="00FC2E91"/>
    <w:rsid w:val="00FC2FD7"/>
    <w:rsid w:val="00FC388E"/>
    <w:rsid w:val="00FC48C4"/>
    <w:rsid w:val="00FC4A83"/>
    <w:rsid w:val="00FC7854"/>
    <w:rsid w:val="00FD1DC1"/>
    <w:rsid w:val="00FD2238"/>
    <w:rsid w:val="00FD3A4C"/>
    <w:rsid w:val="00FE1473"/>
    <w:rsid w:val="00FE4670"/>
    <w:rsid w:val="00FE696C"/>
    <w:rsid w:val="00FE71B4"/>
    <w:rsid w:val="00FF0EB9"/>
    <w:rsid w:val="00FF1DDA"/>
    <w:rsid w:val="00FF2F18"/>
    <w:rsid w:val="00FF36D6"/>
    <w:rsid w:val="00FF4138"/>
    <w:rsid w:val="00FF4298"/>
    <w:rsid w:val="00FF5DBE"/>
    <w:rsid w:val="00FF64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987C585-DF21-4716-85EC-D2C97EA3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0">
    <w:name w:val="Προεπιλεγμένη γραμματοσειρά_0"/>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uiPriority w:val="99"/>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00">
    <w:name w:val="Παραπομπή υποσημείωσης_0"/>
    <w:uiPriority w:val="99"/>
    <w:rPr>
      <w:vertAlign w:val="superscript"/>
    </w:rPr>
  </w:style>
  <w:style w:type="character" w:customStyle="1" w:styleId="01">
    <w:name w:val="Παραπομπή σημείωσης τέλους_0"/>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02">
    <w:name w:val="Λεζάντα_0"/>
    <w:basedOn w:val="a"/>
    <w:qFormat/>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pPr>
      <w:spacing w:after="100"/>
    </w:pPr>
    <w:rPr>
      <w:rFonts w:eastAsia="MS Mincho"/>
      <w:lang w:val="en-US" w:eastAsia="ja-JP"/>
    </w:rPr>
  </w:style>
  <w:style w:type="paragraph" w:styleId="af6">
    <w:name w:val="header"/>
    <w:basedOn w:val="a"/>
  </w:style>
  <w:style w:type="paragraph" w:styleId="af7">
    <w:name w:val="Balloon Text"/>
    <w:basedOn w:val="a"/>
    <w:rPr>
      <w:rFonts w:ascii="Tahoma" w:hAnsi="Tahoma" w:cs="Tahoma"/>
      <w:sz w:val="16"/>
      <w:szCs w:val="16"/>
    </w:rPr>
  </w:style>
  <w:style w:type="paragraph" w:styleId="af8">
    <w:name w:val="annotation text"/>
    <w:basedOn w:val="a"/>
    <w:link w:val="Char10"/>
    <w:uiPriority w:val="99"/>
    <w:rPr>
      <w:rFonts w:cs="Times New Roman"/>
      <w:sz w:val="20"/>
      <w:szCs w:val="20"/>
    </w:rPr>
  </w:style>
  <w:style w:type="paragraph" w:styleId="af9">
    <w:name w:val="annotation subject"/>
    <w:basedOn w:val="af8"/>
    <w:next w:val="af8"/>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aliases w:val="Γράφημα,Bullet21,Bullet22,Bullet23,Bullet211,Bullet24,Bullet25,Bullet26,Bullet27,bl11,Bullet212,Bullet28,bl12,Bullet213,Bullet29,bl13,Bullet214,Bullet210,Bullet215,Heading 41,Citation List,Report Para,Medium Grid 1 - Accent 21"/>
    <w:basedOn w:val="a"/>
    <w:link w:val="Char2"/>
    <w:uiPriority w:val="34"/>
    <w:qFormat/>
    <w:pPr>
      <w:spacing w:after="200"/>
      <w:ind w:left="720"/>
      <w:contextualSpacing/>
    </w:pPr>
    <w:rPr>
      <w:rFonts w:cs="Times New Roman"/>
    </w:rPr>
  </w:style>
  <w:style w:type="paragraph" w:styleId="afc">
    <w:name w:val="footnote text"/>
    <w:basedOn w:val="a"/>
    <w:link w:val="Char3"/>
    <w:pPr>
      <w:spacing w:after="0"/>
      <w:ind w:left="425" w:hanging="425"/>
    </w:pPr>
    <w:rPr>
      <w:rFonts w:cs="Times New Roman"/>
      <w:sz w:val="18"/>
      <w:szCs w:val="20"/>
      <w:lang w:val="en-IE"/>
    </w:rPr>
  </w:style>
  <w:style w:type="paragraph" w:styleId="15">
    <w:name w:val="toc 1"/>
    <w:basedOn w:val="a"/>
    <w:next w:val="a"/>
    <w:uiPriority w:val="39"/>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4"/>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5">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FC7854"/>
    <w:rPr>
      <w:vertAlign w:val="superscript"/>
    </w:rPr>
  </w:style>
  <w:style w:type="character" w:customStyle="1" w:styleId="Char10">
    <w:name w:val="Κείμενο σχολίου Char1"/>
    <w:link w:val="af8"/>
    <w:uiPriority w:val="99"/>
    <w:rsid w:val="00682546"/>
    <w:rPr>
      <w:rFonts w:ascii="Calibri" w:hAnsi="Calibri" w:cs="Calibri"/>
      <w:lang w:val="en-GB" w:eastAsia="zh-CN"/>
    </w:rPr>
  </w:style>
  <w:style w:type="paragraph" w:customStyle="1" w:styleId="-HTML2">
    <w:name w:val="Προ-διαμορφωμένο HTML2"/>
    <w:basedOn w:val="a"/>
    <w:rsid w:val="007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2">
    <w:name w:val="Παραπομπή υποσημείωσης4"/>
    <w:rsid w:val="00CE73AA"/>
    <w:rPr>
      <w:vertAlign w:val="superscript"/>
    </w:rPr>
  </w:style>
  <w:style w:type="character" w:customStyle="1" w:styleId="2Char">
    <w:name w:val="Επικεφαλίδα 2 Char"/>
    <w:link w:val="2"/>
    <w:rsid w:val="00F820D5"/>
    <w:rPr>
      <w:rFonts w:ascii="Arial" w:hAnsi="Arial" w:cs="Arial"/>
      <w:b/>
      <w:color w:val="002060"/>
      <w:sz w:val="24"/>
      <w:szCs w:val="22"/>
      <w:lang w:val="en-GB" w:eastAsia="zh-CN"/>
    </w:rPr>
  </w:style>
  <w:style w:type="character" w:customStyle="1" w:styleId="Char4">
    <w:name w:val="Κείμενο σημείωσης τέλους Char"/>
    <w:link w:val="afd"/>
    <w:rsid w:val="004072A5"/>
    <w:rPr>
      <w:rFonts w:ascii="Calibri" w:hAnsi="Calibri" w:cs="Calibri"/>
      <w:lang w:val="en-GB" w:eastAsia="zh-CN"/>
    </w:rPr>
  </w:style>
  <w:style w:type="table" w:styleId="aff4">
    <w:name w:val="Table Grid"/>
    <w:basedOn w:val="a1"/>
    <w:uiPriority w:val="39"/>
    <w:rsid w:val="009A1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Intense Reference"/>
    <w:uiPriority w:val="32"/>
    <w:qFormat/>
    <w:rsid w:val="00C57C3D"/>
    <w:rPr>
      <w:b/>
      <w:bCs/>
      <w:smallCaps/>
      <w:color w:val="4F81BD"/>
      <w:spacing w:val="5"/>
    </w:rPr>
  </w:style>
  <w:style w:type="table" w:customStyle="1" w:styleId="TableNormal">
    <w:name w:val="Table Normal"/>
    <w:uiPriority w:val="2"/>
    <w:semiHidden/>
    <w:unhideWhenUsed/>
    <w:qFormat/>
    <w:rsid w:val="00A8726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87265"/>
    <w:pPr>
      <w:widowControl w:val="0"/>
      <w:suppressAutoHyphens w:val="0"/>
      <w:autoSpaceDE w:val="0"/>
      <w:autoSpaceDN w:val="0"/>
      <w:spacing w:after="0"/>
      <w:jc w:val="left"/>
    </w:pPr>
    <w:rPr>
      <w:rFonts w:eastAsia="Calibri"/>
      <w:szCs w:val="22"/>
      <w:lang w:val="el-GR" w:eastAsia="en-US"/>
    </w:rPr>
  </w:style>
  <w:style w:type="character" w:customStyle="1" w:styleId="Char2">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fb"/>
    <w:uiPriority w:val="34"/>
    <w:qFormat/>
    <w:locked/>
    <w:rsid w:val="0016601F"/>
    <w:rPr>
      <w:rFonts w:ascii="Calibri"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786387003">
      <w:bodyDiv w:val="1"/>
      <w:marLeft w:val="0"/>
      <w:marRight w:val="0"/>
      <w:marTop w:val="0"/>
      <w:marBottom w:val="0"/>
      <w:divBdr>
        <w:top w:val="none" w:sz="0" w:space="0" w:color="auto"/>
        <w:left w:val="none" w:sz="0" w:space="0" w:color="auto"/>
        <w:bottom w:val="none" w:sz="0" w:space="0" w:color="auto"/>
        <w:right w:val="none" w:sz="0" w:space="0" w:color="auto"/>
      </w:divBdr>
    </w:div>
    <w:div w:id="808475661">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213509">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197695692">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5899945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galeo.gr/" TargetMode="External"/><Relationship Id="rId18" Type="http://schemas.openxmlformats.org/officeDocument/2006/relationships/hyperlink" Target="http://et.diavgeia.gov.gr/"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hsppa.gr/" TargetMode="External"/><Relationship Id="rId7" Type="http://schemas.openxmlformats.org/officeDocument/2006/relationships/endnotes" Target="endnotes.xml"/><Relationship Id="rId12" Type="http://schemas.openxmlformats.org/officeDocument/2006/relationships/hyperlink" Target="http://www.aigaleo.gr/"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n4412fulltextlink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29" Type="http://schemas.openxmlformats.org/officeDocument/2006/relationships/hyperlink" Target="http://www.eaadhsy.gr/n4412/prosarthmaA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ithies@egaleo.gr" TargetMode="External"/><Relationship Id="rId24" Type="http://schemas.openxmlformats.org/officeDocument/2006/relationships/hyperlink" Target="http://www.eaadhsy.gr/n4412/n4412fulltextlink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igaleo.gr/" TargetMode="External"/><Relationship Id="rId23" Type="http://schemas.openxmlformats.org/officeDocument/2006/relationships/hyperlink" Target="http://www.promitheus.gov.gr" TargetMode="External"/><Relationship Id="rId28" Type="http://schemas.openxmlformats.org/officeDocument/2006/relationships/hyperlink" Target="http://www.eaadhsy.gr/n4412/n4412fulltextlinks.html" TargetMode="External"/><Relationship Id="rId10" Type="http://schemas.openxmlformats.org/officeDocument/2006/relationships/hyperlink" Target="mailto:egaleo@egaleo.gr" TargetMode="External"/><Relationship Id="rId19" Type="http://schemas.openxmlformats.org/officeDocument/2006/relationships/hyperlink" Target="http://et.diavgeia.gov.g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www.promitheus.gov.gr/" TargetMode="External"/><Relationship Id="rId22" Type="http://schemas.openxmlformats.org/officeDocument/2006/relationships/hyperlink" Target="http://www.promitheus.gov.gr" TargetMode="External"/><Relationship Id="rId27" Type="http://schemas.openxmlformats.org/officeDocument/2006/relationships/hyperlink" Target="http://www.eaadhsy.gr/n4412/art79a" TargetMode="External"/><Relationship Id="rId30" Type="http://schemas.openxmlformats.org/officeDocument/2006/relationships/header" Target="header1.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70AC4-DA09-44B0-8556-B0E00AE1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79</Pages>
  <Words>30932</Words>
  <Characters>167033</Characters>
  <Application>Microsoft Office Word</Application>
  <DocSecurity>0</DocSecurity>
  <Lines>1391</Lines>
  <Paragraphs>395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197570</CharactersWithSpaces>
  <SharedDoc>false</SharedDoc>
  <HLinks>
    <vt:vector size="606" baseType="variant">
      <vt:variant>
        <vt:i4>6094972</vt:i4>
      </vt:variant>
      <vt:variant>
        <vt:i4>516</vt:i4>
      </vt:variant>
      <vt:variant>
        <vt:i4>0</vt:i4>
      </vt:variant>
      <vt:variant>
        <vt:i4>5</vt:i4>
      </vt:variant>
      <vt:variant>
        <vt:lpwstr>http://www.eaadhsy.gr/n4412/prosarthmaA_index.html</vt:lpwstr>
      </vt:variant>
      <vt:variant>
        <vt:lpwstr>pararthma_A_X</vt:lpwstr>
      </vt:variant>
      <vt:variant>
        <vt:i4>6029327</vt:i4>
      </vt:variant>
      <vt:variant>
        <vt:i4>513</vt:i4>
      </vt:variant>
      <vt:variant>
        <vt:i4>0</vt:i4>
      </vt:variant>
      <vt:variant>
        <vt:i4>5</vt:i4>
      </vt:variant>
      <vt:variant>
        <vt:lpwstr>http://www.eaadhsy.gr/n4412/n4412fulltextlinks.html</vt:lpwstr>
      </vt:variant>
      <vt:variant>
        <vt:lpwstr>art104</vt:lpwstr>
      </vt:variant>
      <vt:variant>
        <vt:i4>7864382</vt:i4>
      </vt:variant>
      <vt:variant>
        <vt:i4>510</vt:i4>
      </vt:variant>
      <vt:variant>
        <vt:i4>0</vt:i4>
      </vt:variant>
      <vt:variant>
        <vt:i4>5</vt:i4>
      </vt:variant>
      <vt:variant>
        <vt:lpwstr>http://www.eaadhsy.gr/n4412/art79a</vt:lpwstr>
      </vt:variant>
      <vt:variant>
        <vt:lpwstr/>
      </vt:variant>
      <vt:variant>
        <vt:i4>7077975</vt:i4>
      </vt:variant>
      <vt:variant>
        <vt:i4>507</vt:i4>
      </vt:variant>
      <vt:variant>
        <vt:i4>0</vt:i4>
      </vt:variant>
      <vt:variant>
        <vt:i4>5</vt:i4>
      </vt:variant>
      <vt:variant>
        <vt:lpwstr>http://www.eaadhsy.gr/n4412/n4412fulltextlinks.html</vt:lpwstr>
      </vt:variant>
      <vt:variant>
        <vt:lpwstr>art372_4</vt:lpwstr>
      </vt:variant>
      <vt:variant>
        <vt:i4>7077975</vt:i4>
      </vt:variant>
      <vt:variant>
        <vt:i4>504</vt:i4>
      </vt:variant>
      <vt:variant>
        <vt:i4>0</vt:i4>
      </vt:variant>
      <vt:variant>
        <vt:i4>5</vt:i4>
      </vt:variant>
      <vt:variant>
        <vt:lpwstr>http://www.eaadhsy.gr/n4412/n4412fulltextlinks.html</vt:lpwstr>
      </vt:variant>
      <vt:variant>
        <vt:lpwstr>art372_4</vt:lpwstr>
      </vt:variant>
      <vt:variant>
        <vt:i4>7077975</vt:i4>
      </vt:variant>
      <vt:variant>
        <vt:i4>501</vt:i4>
      </vt:variant>
      <vt:variant>
        <vt:i4>0</vt:i4>
      </vt:variant>
      <vt:variant>
        <vt:i4>5</vt:i4>
      </vt:variant>
      <vt:variant>
        <vt:lpwstr>http://www.eaadhsy.gr/n4412/n4412fulltextlinks.html</vt:lpwstr>
      </vt:variant>
      <vt:variant>
        <vt:lpwstr>art372_4</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1703951</vt:i4>
      </vt:variant>
      <vt:variant>
        <vt:i4>492</vt:i4>
      </vt:variant>
      <vt:variant>
        <vt:i4>0</vt:i4>
      </vt:variant>
      <vt:variant>
        <vt:i4>5</vt:i4>
      </vt:variant>
      <vt:variant>
        <vt:lpwstr>http://www.hsppa.gr/</vt:lpwstr>
      </vt:variant>
      <vt:variant>
        <vt:lpwstr/>
      </vt:variant>
      <vt:variant>
        <vt:i4>7733370</vt:i4>
      </vt:variant>
      <vt:variant>
        <vt:i4>489</vt:i4>
      </vt:variant>
      <vt:variant>
        <vt:i4>0</vt:i4>
      </vt:variant>
      <vt:variant>
        <vt:i4>5</vt:i4>
      </vt:variant>
      <vt:variant>
        <vt:lpwstr>http://www.eaadhsy.gr/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2228331</vt:i4>
      </vt:variant>
      <vt:variant>
        <vt:i4>483</vt:i4>
      </vt:variant>
      <vt:variant>
        <vt:i4>0</vt:i4>
      </vt:variant>
      <vt:variant>
        <vt:i4>5</vt:i4>
      </vt:variant>
      <vt:variant>
        <vt:lpwstr>http://et.diavgeia.gov.gr/</vt:lpwstr>
      </vt:variant>
      <vt:variant>
        <vt:lpwstr/>
      </vt:variant>
      <vt:variant>
        <vt:i4>2228331</vt:i4>
      </vt:variant>
      <vt:variant>
        <vt:i4>480</vt:i4>
      </vt:variant>
      <vt:variant>
        <vt:i4>0</vt:i4>
      </vt:variant>
      <vt:variant>
        <vt:i4>5</vt:i4>
      </vt:variant>
      <vt:variant>
        <vt:lpwstr>http://et.diavgeia.gov.gr/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6684769</vt:i4>
      </vt:variant>
      <vt:variant>
        <vt:i4>471</vt:i4>
      </vt:variant>
      <vt:variant>
        <vt:i4>0</vt:i4>
      </vt:variant>
      <vt:variant>
        <vt:i4>5</vt:i4>
      </vt:variant>
      <vt:variant>
        <vt:lpwstr>http://www.aigaleo.gr/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6684769</vt:i4>
      </vt:variant>
      <vt:variant>
        <vt:i4>465</vt:i4>
      </vt:variant>
      <vt:variant>
        <vt:i4>0</vt:i4>
      </vt:variant>
      <vt:variant>
        <vt:i4>5</vt:i4>
      </vt:variant>
      <vt:variant>
        <vt:lpwstr>http://www.aigaleo.gr/</vt:lpwstr>
      </vt:variant>
      <vt:variant>
        <vt:lpwstr/>
      </vt:variant>
      <vt:variant>
        <vt:i4>6684769</vt:i4>
      </vt:variant>
      <vt:variant>
        <vt:i4>462</vt:i4>
      </vt:variant>
      <vt:variant>
        <vt:i4>0</vt:i4>
      </vt:variant>
      <vt:variant>
        <vt:i4>5</vt:i4>
      </vt:variant>
      <vt:variant>
        <vt:lpwstr>http://www.aigaleo.gr/</vt:lpwstr>
      </vt:variant>
      <vt:variant>
        <vt:lpwstr/>
      </vt:variant>
      <vt:variant>
        <vt:i4>5898356</vt:i4>
      </vt:variant>
      <vt:variant>
        <vt:i4>459</vt:i4>
      </vt:variant>
      <vt:variant>
        <vt:i4>0</vt:i4>
      </vt:variant>
      <vt:variant>
        <vt:i4>5</vt:i4>
      </vt:variant>
      <vt:variant>
        <vt:lpwstr>mailto:promithies@egaleo.gr</vt:lpwstr>
      </vt:variant>
      <vt:variant>
        <vt:lpwstr/>
      </vt:variant>
      <vt:variant>
        <vt:i4>4194401</vt:i4>
      </vt:variant>
      <vt:variant>
        <vt:i4>456</vt:i4>
      </vt:variant>
      <vt:variant>
        <vt:i4>0</vt:i4>
      </vt:variant>
      <vt:variant>
        <vt:i4>5</vt:i4>
      </vt:variant>
      <vt:variant>
        <vt:lpwstr>mailto:egaleo@egaleo.gr</vt:lpwstr>
      </vt:variant>
      <vt:variant>
        <vt:lpwstr/>
      </vt:variant>
      <vt:variant>
        <vt:i4>1638457</vt:i4>
      </vt:variant>
      <vt:variant>
        <vt:i4>449</vt:i4>
      </vt:variant>
      <vt:variant>
        <vt:i4>0</vt:i4>
      </vt:variant>
      <vt:variant>
        <vt:i4>5</vt:i4>
      </vt:variant>
      <vt:variant>
        <vt:lpwstr/>
      </vt:variant>
      <vt:variant>
        <vt:lpwstr>_Toc74088361</vt:lpwstr>
      </vt:variant>
      <vt:variant>
        <vt:i4>1572921</vt:i4>
      </vt:variant>
      <vt:variant>
        <vt:i4>443</vt:i4>
      </vt:variant>
      <vt:variant>
        <vt:i4>0</vt:i4>
      </vt:variant>
      <vt:variant>
        <vt:i4>5</vt:i4>
      </vt:variant>
      <vt:variant>
        <vt:lpwstr/>
      </vt:variant>
      <vt:variant>
        <vt:lpwstr>_Toc74088360</vt:lpwstr>
      </vt:variant>
      <vt:variant>
        <vt:i4>1114170</vt:i4>
      </vt:variant>
      <vt:variant>
        <vt:i4>437</vt:i4>
      </vt:variant>
      <vt:variant>
        <vt:i4>0</vt:i4>
      </vt:variant>
      <vt:variant>
        <vt:i4>5</vt:i4>
      </vt:variant>
      <vt:variant>
        <vt:lpwstr/>
      </vt:variant>
      <vt:variant>
        <vt:lpwstr>_Toc74088359</vt:lpwstr>
      </vt:variant>
      <vt:variant>
        <vt:i4>1048634</vt:i4>
      </vt:variant>
      <vt:variant>
        <vt:i4>431</vt:i4>
      </vt:variant>
      <vt:variant>
        <vt:i4>0</vt:i4>
      </vt:variant>
      <vt:variant>
        <vt:i4>5</vt:i4>
      </vt:variant>
      <vt:variant>
        <vt:lpwstr/>
      </vt:variant>
      <vt:variant>
        <vt:lpwstr>_Toc74088358</vt:lpwstr>
      </vt:variant>
      <vt:variant>
        <vt:i4>2031674</vt:i4>
      </vt:variant>
      <vt:variant>
        <vt:i4>425</vt:i4>
      </vt:variant>
      <vt:variant>
        <vt:i4>0</vt:i4>
      </vt:variant>
      <vt:variant>
        <vt:i4>5</vt:i4>
      </vt:variant>
      <vt:variant>
        <vt:lpwstr/>
      </vt:variant>
      <vt:variant>
        <vt:lpwstr>_Toc74088357</vt:lpwstr>
      </vt:variant>
      <vt:variant>
        <vt:i4>1966138</vt:i4>
      </vt:variant>
      <vt:variant>
        <vt:i4>419</vt:i4>
      </vt:variant>
      <vt:variant>
        <vt:i4>0</vt:i4>
      </vt:variant>
      <vt:variant>
        <vt:i4>5</vt:i4>
      </vt:variant>
      <vt:variant>
        <vt:lpwstr/>
      </vt:variant>
      <vt:variant>
        <vt:lpwstr>_Toc74088356</vt:lpwstr>
      </vt:variant>
      <vt:variant>
        <vt:i4>1900602</vt:i4>
      </vt:variant>
      <vt:variant>
        <vt:i4>413</vt:i4>
      </vt:variant>
      <vt:variant>
        <vt:i4>0</vt:i4>
      </vt:variant>
      <vt:variant>
        <vt:i4>5</vt:i4>
      </vt:variant>
      <vt:variant>
        <vt:lpwstr/>
      </vt:variant>
      <vt:variant>
        <vt:lpwstr>_Toc74088355</vt:lpwstr>
      </vt:variant>
      <vt:variant>
        <vt:i4>1835066</vt:i4>
      </vt:variant>
      <vt:variant>
        <vt:i4>407</vt:i4>
      </vt:variant>
      <vt:variant>
        <vt:i4>0</vt:i4>
      </vt:variant>
      <vt:variant>
        <vt:i4>5</vt:i4>
      </vt:variant>
      <vt:variant>
        <vt:lpwstr/>
      </vt:variant>
      <vt:variant>
        <vt:lpwstr>_Toc74088354</vt:lpwstr>
      </vt:variant>
      <vt:variant>
        <vt:i4>1769530</vt:i4>
      </vt:variant>
      <vt:variant>
        <vt:i4>401</vt:i4>
      </vt:variant>
      <vt:variant>
        <vt:i4>0</vt:i4>
      </vt:variant>
      <vt:variant>
        <vt:i4>5</vt:i4>
      </vt:variant>
      <vt:variant>
        <vt:lpwstr/>
      </vt:variant>
      <vt:variant>
        <vt:lpwstr>_Toc74088353</vt:lpwstr>
      </vt:variant>
      <vt:variant>
        <vt:i4>1703994</vt:i4>
      </vt:variant>
      <vt:variant>
        <vt:i4>395</vt:i4>
      </vt:variant>
      <vt:variant>
        <vt:i4>0</vt:i4>
      </vt:variant>
      <vt:variant>
        <vt:i4>5</vt:i4>
      </vt:variant>
      <vt:variant>
        <vt:lpwstr/>
      </vt:variant>
      <vt:variant>
        <vt:lpwstr>_Toc74088352</vt:lpwstr>
      </vt:variant>
      <vt:variant>
        <vt:i4>1638458</vt:i4>
      </vt:variant>
      <vt:variant>
        <vt:i4>389</vt:i4>
      </vt:variant>
      <vt:variant>
        <vt:i4>0</vt:i4>
      </vt:variant>
      <vt:variant>
        <vt:i4>5</vt:i4>
      </vt:variant>
      <vt:variant>
        <vt:lpwstr/>
      </vt:variant>
      <vt:variant>
        <vt:lpwstr>_Toc74088351</vt:lpwstr>
      </vt:variant>
      <vt:variant>
        <vt:i4>1572922</vt:i4>
      </vt:variant>
      <vt:variant>
        <vt:i4>383</vt:i4>
      </vt:variant>
      <vt:variant>
        <vt:i4>0</vt:i4>
      </vt:variant>
      <vt:variant>
        <vt:i4>5</vt:i4>
      </vt:variant>
      <vt:variant>
        <vt:lpwstr/>
      </vt:variant>
      <vt:variant>
        <vt:lpwstr>_Toc74088350</vt:lpwstr>
      </vt:variant>
      <vt:variant>
        <vt:i4>1114171</vt:i4>
      </vt:variant>
      <vt:variant>
        <vt:i4>377</vt:i4>
      </vt:variant>
      <vt:variant>
        <vt:i4>0</vt:i4>
      </vt:variant>
      <vt:variant>
        <vt:i4>5</vt:i4>
      </vt:variant>
      <vt:variant>
        <vt:lpwstr/>
      </vt:variant>
      <vt:variant>
        <vt:lpwstr>_Toc74088349</vt:lpwstr>
      </vt:variant>
      <vt:variant>
        <vt:i4>1048635</vt:i4>
      </vt:variant>
      <vt:variant>
        <vt:i4>371</vt:i4>
      </vt:variant>
      <vt:variant>
        <vt:i4>0</vt:i4>
      </vt:variant>
      <vt:variant>
        <vt:i4>5</vt:i4>
      </vt:variant>
      <vt:variant>
        <vt:lpwstr/>
      </vt:variant>
      <vt:variant>
        <vt:lpwstr>_Toc74088348</vt:lpwstr>
      </vt:variant>
      <vt:variant>
        <vt:i4>2031675</vt:i4>
      </vt:variant>
      <vt:variant>
        <vt:i4>365</vt:i4>
      </vt:variant>
      <vt:variant>
        <vt:i4>0</vt:i4>
      </vt:variant>
      <vt:variant>
        <vt:i4>5</vt:i4>
      </vt:variant>
      <vt:variant>
        <vt:lpwstr/>
      </vt:variant>
      <vt:variant>
        <vt:lpwstr>_Toc74088347</vt:lpwstr>
      </vt:variant>
      <vt:variant>
        <vt:i4>1966139</vt:i4>
      </vt:variant>
      <vt:variant>
        <vt:i4>359</vt:i4>
      </vt:variant>
      <vt:variant>
        <vt:i4>0</vt:i4>
      </vt:variant>
      <vt:variant>
        <vt:i4>5</vt:i4>
      </vt:variant>
      <vt:variant>
        <vt:lpwstr/>
      </vt:variant>
      <vt:variant>
        <vt:lpwstr>_Toc74088346</vt:lpwstr>
      </vt:variant>
      <vt:variant>
        <vt:i4>1900603</vt:i4>
      </vt:variant>
      <vt:variant>
        <vt:i4>353</vt:i4>
      </vt:variant>
      <vt:variant>
        <vt:i4>0</vt:i4>
      </vt:variant>
      <vt:variant>
        <vt:i4>5</vt:i4>
      </vt:variant>
      <vt:variant>
        <vt:lpwstr/>
      </vt:variant>
      <vt:variant>
        <vt:lpwstr>_Toc74088345</vt:lpwstr>
      </vt:variant>
      <vt:variant>
        <vt:i4>1835067</vt:i4>
      </vt:variant>
      <vt:variant>
        <vt:i4>347</vt:i4>
      </vt:variant>
      <vt:variant>
        <vt:i4>0</vt:i4>
      </vt:variant>
      <vt:variant>
        <vt:i4>5</vt:i4>
      </vt:variant>
      <vt:variant>
        <vt:lpwstr/>
      </vt:variant>
      <vt:variant>
        <vt:lpwstr>_Toc74088344</vt:lpwstr>
      </vt:variant>
      <vt:variant>
        <vt:i4>1769531</vt:i4>
      </vt:variant>
      <vt:variant>
        <vt:i4>341</vt:i4>
      </vt:variant>
      <vt:variant>
        <vt:i4>0</vt:i4>
      </vt:variant>
      <vt:variant>
        <vt:i4>5</vt:i4>
      </vt:variant>
      <vt:variant>
        <vt:lpwstr/>
      </vt:variant>
      <vt:variant>
        <vt:lpwstr>_Toc74088343</vt:lpwstr>
      </vt:variant>
      <vt:variant>
        <vt:i4>1703995</vt:i4>
      </vt:variant>
      <vt:variant>
        <vt:i4>335</vt:i4>
      </vt:variant>
      <vt:variant>
        <vt:i4>0</vt:i4>
      </vt:variant>
      <vt:variant>
        <vt:i4>5</vt:i4>
      </vt:variant>
      <vt:variant>
        <vt:lpwstr/>
      </vt:variant>
      <vt:variant>
        <vt:lpwstr>_Toc74088342</vt:lpwstr>
      </vt:variant>
      <vt:variant>
        <vt:i4>1638459</vt:i4>
      </vt:variant>
      <vt:variant>
        <vt:i4>329</vt:i4>
      </vt:variant>
      <vt:variant>
        <vt:i4>0</vt:i4>
      </vt:variant>
      <vt:variant>
        <vt:i4>5</vt:i4>
      </vt:variant>
      <vt:variant>
        <vt:lpwstr/>
      </vt:variant>
      <vt:variant>
        <vt:lpwstr>_Toc74088341</vt:lpwstr>
      </vt:variant>
      <vt:variant>
        <vt:i4>1572923</vt:i4>
      </vt:variant>
      <vt:variant>
        <vt:i4>323</vt:i4>
      </vt:variant>
      <vt:variant>
        <vt:i4>0</vt:i4>
      </vt:variant>
      <vt:variant>
        <vt:i4>5</vt:i4>
      </vt:variant>
      <vt:variant>
        <vt:lpwstr/>
      </vt:variant>
      <vt:variant>
        <vt:lpwstr>_Toc74088340</vt:lpwstr>
      </vt:variant>
      <vt:variant>
        <vt:i4>1114172</vt:i4>
      </vt:variant>
      <vt:variant>
        <vt:i4>317</vt:i4>
      </vt:variant>
      <vt:variant>
        <vt:i4>0</vt:i4>
      </vt:variant>
      <vt:variant>
        <vt:i4>5</vt:i4>
      </vt:variant>
      <vt:variant>
        <vt:lpwstr/>
      </vt:variant>
      <vt:variant>
        <vt:lpwstr>_Toc74088339</vt:lpwstr>
      </vt:variant>
      <vt:variant>
        <vt:i4>1048636</vt:i4>
      </vt:variant>
      <vt:variant>
        <vt:i4>311</vt:i4>
      </vt:variant>
      <vt:variant>
        <vt:i4>0</vt:i4>
      </vt:variant>
      <vt:variant>
        <vt:i4>5</vt:i4>
      </vt:variant>
      <vt:variant>
        <vt:lpwstr/>
      </vt:variant>
      <vt:variant>
        <vt:lpwstr>_Toc74088338</vt:lpwstr>
      </vt:variant>
      <vt:variant>
        <vt:i4>2031676</vt:i4>
      </vt:variant>
      <vt:variant>
        <vt:i4>305</vt:i4>
      </vt:variant>
      <vt:variant>
        <vt:i4>0</vt:i4>
      </vt:variant>
      <vt:variant>
        <vt:i4>5</vt:i4>
      </vt:variant>
      <vt:variant>
        <vt:lpwstr/>
      </vt:variant>
      <vt:variant>
        <vt:lpwstr>_Toc74088337</vt:lpwstr>
      </vt:variant>
      <vt:variant>
        <vt:i4>1966140</vt:i4>
      </vt:variant>
      <vt:variant>
        <vt:i4>299</vt:i4>
      </vt:variant>
      <vt:variant>
        <vt:i4>0</vt:i4>
      </vt:variant>
      <vt:variant>
        <vt:i4>5</vt:i4>
      </vt:variant>
      <vt:variant>
        <vt:lpwstr/>
      </vt:variant>
      <vt:variant>
        <vt:lpwstr>_Toc74088336</vt:lpwstr>
      </vt:variant>
      <vt:variant>
        <vt:i4>1900604</vt:i4>
      </vt:variant>
      <vt:variant>
        <vt:i4>293</vt:i4>
      </vt:variant>
      <vt:variant>
        <vt:i4>0</vt:i4>
      </vt:variant>
      <vt:variant>
        <vt:i4>5</vt:i4>
      </vt:variant>
      <vt:variant>
        <vt:lpwstr/>
      </vt:variant>
      <vt:variant>
        <vt:lpwstr>_Toc74088335</vt:lpwstr>
      </vt:variant>
      <vt:variant>
        <vt:i4>1835068</vt:i4>
      </vt:variant>
      <vt:variant>
        <vt:i4>287</vt:i4>
      </vt:variant>
      <vt:variant>
        <vt:i4>0</vt:i4>
      </vt:variant>
      <vt:variant>
        <vt:i4>5</vt:i4>
      </vt:variant>
      <vt:variant>
        <vt:lpwstr/>
      </vt:variant>
      <vt:variant>
        <vt:lpwstr>_Toc74088334</vt:lpwstr>
      </vt:variant>
      <vt:variant>
        <vt:i4>1769532</vt:i4>
      </vt:variant>
      <vt:variant>
        <vt:i4>281</vt:i4>
      </vt:variant>
      <vt:variant>
        <vt:i4>0</vt:i4>
      </vt:variant>
      <vt:variant>
        <vt:i4>5</vt:i4>
      </vt:variant>
      <vt:variant>
        <vt:lpwstr/>
      </vt:variant>
      <vt:variant>
        <vt:lpwstr>_Toc74088333</vt:lpwstr>
      </vt:variant>
      <vt:variant>
        <vt:i4>1703996</vt:i4>
      </vt:variant>
      <vt:variant>
        <vt:i4>275</vt:i4>
      </vt:variant>
      <vt:variant>
        <vt:i4>0</vt:i4>
      </vt:variant>
      <vt:variant>
        <vt:i4>5</vt:i4>
      </vt:variant>
      <vt:variant>
        <vt:lpwstr/>
      </vt:variant>
      <vt:variant>
        <vt:lpwstr>_Toc74088332</vt:lpwstr>
      </vt:variant>
      <vt:variant>
        <vt:i4>1638460</vt:i4>
      </vt:variant>
      <vt:variant>
        <vt:i4>269</vt:i4>
      </vt:variant>
      <vt:variant>
        <vt:i4>0</vt:i4>
      </vt:variant>
      <vt:variant>
        <vt:i4>5</vt:i4>
      </vt:variant>
      <vt:variant>
        <vt:lpwstr/>
      </vt:variant>
      <vt:variant>
        <vt:lpwstr>_Toc74088331</vt:lpwstr>
      </vt:variant>
      <vt:variant>
        <vt:i4>1572924</vt:i4>
      </vt:variant>
      <vt:variant>
        <vt:i4>263</vt:i4>
      </vt:variant>
      <vt:variant>
        <vt:i4>0</vt:i4>
      </vt:variant>
      <vt:variant>
        <vt:i4>5</vt:i4>
      </vt:variant>
      <vt:variant>
        <vt:lpwstr/>
      </vt:variant>
      <vt:variant>
        <vt:lpwstr>_Toc74088330</vt:lpwstr>
      </vt:variant>
      <vt:variant>
        <vt:i4>1114173</vt:i4>
      </vt:variant>
      <vt:variant>
        <vt:i4>257</vt:i4>
      </vt:variant>
      <vt:variant>
        <vt:i4>0</vt:i4>
      </vt:variant>
      <vt:variant>
        <vt:i4>5</vt:i4>
      </vt:variant>
      <vt:variant>
        <vt:lpwstr/>
      </vt:variant>
      <vt:variant>
        <vt:lpwstr>_Toc74088329</vt:lpwstr>
      </vt:variant>
      <vt:variant>
        <vt:i4>1048637</vt:i4>
      </vt:variant>
      <vt:variant>
        <vt:i4>251</vt:i4>
      </vt:variant>
      <vt:variant>
        <vt:i4>0</vt:i4>
      </vt:variant>
      <vt:variant>
        <vt:i4>5</vt:i4>
      </vt:variant>
      <vt:variant>
        <vt:lpwstr/>
      </vt:variant>
      <vt:variant>
        <vt:lpwstr>_Toc74088328</vt:lpwstr>
      </vt:variant>
      <vt:variant>
        <vt:i4>2031677</vt:i4>
      </vt:variant>
      <vt:variant>
        <vt:i4>245</vt:i4>
      </vt:variant>
      <vt:variant>
        <vt:i4>0</vt:i4>
      </vt:variant>
      <vt:variant>
        <vt:i4>5</vt:i4>
      </vt:variant>
      <vt:variant>
        <vt:lpwstr/>
      </vt:variant>
      <vt:variant>
        <vt:lpwstr>_Toc74088327</vt:lpwstr>
      </vt:variant>
      <vt:variant>
        <vt:i4>1966141</vt:i4>
      </vt:variant>
      <vt:variant>
        <vt:i4>239</vt:i4>
      </vt:variant>
      <vt:variant>
        <vt:i4>0</vt:i4>
      </vt:variant>
      <vt:variant>
        <vt:i4>5</vt:i4>
      </vt:variant>
      <vt:variant>
        <vt:lpwstr/>
      </vt:variant>
      <vt:variant>
        <vt:lpwstr>_Toc74088326</vt:lpwstr>
      </vt:variant>
      <vt:variant>
        <vt:i4>1900605</vt:i4>
      </vt:variant>
      <vt:variant>
        <vt:i4>233</vt:i4>
      </vt:variant>
      <vt:variant>
        <vt:i4>0</vt:i4>
      </vt:variant>
      <vt:variant>
        <vt:i4>5</vt:i4>
      </vt:variant>
      <vt:variant>
        <vt:lpwstr/>
      </vt:variant>
      <vt:variant>
        <vt:lpwstr>_Toc74088325</vt:lpwstr>
      </vt:variant>
      <vt:variant>
        <vt:i4>1835069</vt:i4>
      </vt:variant>
      <vt:variant>
        <vt:i4>227</vt:i4>
      </vt:variant>
      <vt:variant>
        <vt:i4>0</vt:i4>
      </vt:variant>
      <vt:variant>
        <vt:i4>5</vt:i4>
      </vt:variant>
      <vt:variant>
        <vt:lpwstr/>
      </vt:variant>
      <vt:variant>
        <vt:lpwstr>_Toc74088324</vt:lpwstr>
      </vt:variant>
      <vt:variant>
        <vt:i4>1769533</vt:i4>
      </vt:variant>
      <vt:variant>
        <vt:i4>221</vt:i4>
      </vt:variant>
      <vt:variant>
        <vt:i4>0</vt:i4>
      </vt:variant>
      <vt:variant>
        <vt:i4>5</vt:i4>
      </vt:variant>
      <vt:variant>
        <vt:lpwstr/>
      </vt:variant>
      <vt:variant>
        <vt:lpwstr>_Toc74088323</vt:lpwstr>
      </vt:variant>
      <vt:variant>
        <vt:i4>1703997</vt:i4>
      </vt:variant>
      <vt:variant>
        <vt:i4>215</vt:i4>
      </vt:variant>
      <vt:variant>
        <vt:i4>0</vt:i4>
      </vt:variant>
      <vt:variant>
        <vt:i4>5</vt:i4>
      </vt:variant>
      <vt:variant>
        <vt:lpwstr/>
      </vt:variant>
      <vt:variant>
        <vt:lpwstr>_Toc74088322</vt:lpwstr>
      </vt:variant>
      <vt:variant>
        <vt:i4>1638461</vt:i4>
      </vt:variant>
      <vt:variant>
        <vt:i4>209</vt:i4>
      </vt:variant>
      <vt:variant>
        <vt:i4>0</vt:i4>
      </vt:variant>
      <vt:variant>
        <vt:i4>5</vt:i4>
      </vt:variant>
      <vt:variant>
        <vt:lpwstr/>
      </vt:variant>
      <vt:variant>
        <vt:lpwstr>_Toc74088321</vt:lpwstr>
      </vt:variant>
      <vt:variant>
        <vt:i4>1572925</vt:i4>
      </vt:variant>
      <vt:variant>
        <vt:i4>203</vt:i4>
      </vt:variant>
      <vt:variant>
        <vt:i4>0</vt:i4>
      </vt:variant>
      <vt:variant>
        <vt:i4>5</vt:i4>
      </vt:variant>
      <vt:variant>
        <vt:lpwstr/>
      </vt:variant>
      <vt:variant>
        <vt:lpwstr>_Toc74088320</vt:lpwstr>
      </vt:variant>
      <vt:variant>
        <vt:i4>1114174</vt:i4>
      </vt:variant>
      <vt:variant>
        <vt:i4>197</vt:i4>
      </vt:variant>
      <vt:variant>
        <vt:i4>0</vt:i4>
      </vt:variant>
      <vt:variant>
        <vt:i4>5</vt:i4>
      </vt:variant>
      <vt:variant>
        <vt:lpwstr/>
      </vt:variant>
      <vt:variant>
        <vt:lpwstr>_Toc74088319</vt:lpwstr>
      </vt:variant>
      <vt:variant>
        <vt:i4>1048638</vt:i4>
      </vt:variant>
      <vt:variant>
        <vt:i4>191</vt:i4>
      </vt:variant>
      <vt:variant>
        <vt:i4>0</vt:i4>
      </vt:variant>
      <vt:variant>
        <vt:i4>5</vt:i4>
      </vt:variant>
      <vt:variant>
        <vt:lpwstr/>
      </vt:variant>
      <vt:variant>
        <vt:lpwstr>_Toc74088318</vt:lpwstr>
      </vt:variant>
      <vt:variant>
        <vt:i4>1966142</vt:i4>
      </vt:variant>
      <vt:variant>
        <vt:i4>185</vt:i4>
      </vt:variant>
      <vt:variant>
        <vt:i4>0</vt:i4>
      </vt:variant>
      <vt:variant>
        <vt:i4>5</vt:i4>
      </vt:variant>
      <vt:variant>
        <vt:lpwstr/>
      </vt:variant>
      <vt:variant>
        <vt:lpwstr>_Toc74088316</vt:lpwstr>
      </vt:variant>
      <vt:variant>
        <vt:i4>1900606</vt:i4>
      </vt:variant>
      <vt:variant>
        <vt:i4>179</vt:i4>
      </vt:variant>
      <vt:variant>
        <vt:i4>0</vt:i4>
      </vt:variant>
      <vt:variant>
        <vt:i4>5</vt:i4>
      </vt:variant>
      <vt:variant>
        <vt:lpwstr/>
      </vt:variant>
      <vt:variant>
        <vt:lpwstr>_Toc74088315</vt:lpwstr>
      </vt:variant>
      <vt:variant>
        <vt:i4>1835070</vt:i4>
      </vt:variant>
      <vt:variant>
        <vt:i4>173</vt:i4>
      </vt:variant>
      <vt:variant>
        <vt:i4>0</vt:i4>
      </vt:variant>
      <vt:variant>
        <vt:i4>5</vt:i4>
      </vt:variant>
      <vt:variant>
        <vt:lpwstr/>
      </vt:variant>
      <vt:variant>
        <vt:lpwstr>_Toc74088314</vt:lpwstr>
      </vt:variant>
      <vt:variant>
        <vt:i4>1769534</vt:i4>
      </vt:variant>
      <vt:variant>
        <vt:i4>167</vt:i4>
      </vt:variant>
      <vt:variant>
        <vt:i4>0</vt:i4>
      </vt:variant>
      <vt:variant>
        <vt:i4>5</vt:i4>
      </vt:variant>
      <vt:variant>
        <vt:lpwstr/>
      </vt:variant>
      <vt:variant>
        <vt:lpwstr>_Toc74088313</vt:lpwstr>
      </vt:variant>
      <vt:variant>
        <vt:i4>1703998</vt:i4>
      </vt:variant>
      <vt:variant>
        <vt:i4>161</vt:i4>
      </vt:variant>
      <vt:variant>
        <vt:i4>0</vt:i4>
      </vt:variant>
      <vt:variant>
        <vt:i4>5</vt:i4>
      </vt:variant>
      <vt:variant>
        <vt:lpwstr/>
      </vt:variant>
      <vt:variant>
        <vt:lpwstr>_Toc74088312</vt:lpwstr>
      </vt:variant>
      <vt:variant>
        <vt:i4>1638462</vt:i4>
      </vt:variant>
      <vt:variant>
        <vt:i4>155</vt:i4>
      </vt:variant>
      <vt:variant>
        <vt:i4>0</vt:i4>
      </vt:variant>
      <vt:variant>
        <vt:i4>5</vt:i4>
      </vt:variant>
      <vt:variant>
        <vt:lpwstr/>
      </vt:variant>
      <vt:variant>
        <vt:lpwstr>_Toc74088311</vt:lpwstr>
      </vt:variant>
      <vt:variant>
        <vt:i4>1572926</vt:i4>
      </vt:variant>
      <vt:variant>
        <vt:i4>149</vt:i4>
      </vt:variant>
      <vt:variant>
        <vt:i4>0</vt:i4>
      </vt:variant>
      <vt:variant>
        <vt:i4>5</vt:i4>
      </vt:variant>
      <vt:variant>
        <vt:lpwstr/>
      </vt:variant>
      <vt:variant>
        <vt:lpwstr>_Toc74088310</vt:lpwstr>
      </vt:variant>
      <vt:variant>
        <vt:i4>1114175</vt:i4>
      </vt:variant>
      <vt:variant>
        <vt:i4>143</vt:i4>
      </vt:variant>
      <vt:variant>
        <vt:i4>0</vt:i4>
      </vt:variant>
      <vt:variant>
        <vt:i4>5</vt:i4>
      </vt:variant>
      <vt:variant>
        <vt:lpwstr/>
      </vt:variant>
      <vt:variant>
        <vt:lpwstr>_Toc74088309</vt:lpwstr>
      </vt:variant>
      <vt:variant>
        <vt:i4>1048639</vt:i4>
      </vt:variant>
      <vt:variant>
        <vt:i4>137</vt:i4>
      </vt:variant>
      <vt:variant>
        <vt:i4>0</vt:i4>
      </vt:variant>
      <vt:variant>
        <vt:i4>5</vt:i4>
      </vt:variant>
      <vt:variant>
        <vt:lpwstr/>
      </vt:variant>
      <vt:variant>
        <vt:lpwstr>_Toc74088308</vt:lpwstr>
      </vt:variant>
      <vt:variant>
        <vt:i4>2031679</vt:i4>
      </vt:variant>
      <vt:variant>
        <vt:i4>131</vt:i4>
      </vt:variant>
      <vt:variant>
        <vt:i4>0</vt:i4>
      </vt:variant>
      <vt:variant>
        <vt:i4>5</vt:i4>
      </vt:variant>
      <vt:variant>
        <vt:lpwstr/>
      </vt:variant>
      <vt:variant>
        <vt:lpwstr>_Toc74088307</vt:lpwstr>
      </vt:variant>
      <vt:variant>
        <vt:i4>1966143</vt:i4>
      </vt:variant>
      <vt:variant>
        <vt:i4>125</vt:i4>
      </vt:variant>
      <vt:variant>
        <vt:i4>0</vt:i4>
      </vt:variant>
      <vt:variant>
        <vt:i4>5</vt:i4>
      </vt:variant>
      <vt:variant>
        <vt:lpwstr/>
      </vt:variant>
      <vt:variant>
        <vt:lpwstr>_Toc74088306</vt:lpwstr>
      </vt:variant>
      <vt:variant>
        <vt:i4>1900607</vt:i4>
      </vt:variant>
      <vt:variant>
        <vt:i4>119</vt:i4>
      </vt:variant>
      <vt:variant>
        <vt:i4>0</vt:i4>
      </vt:variant>
      <vt:variant>
        <vt:i4>5</vt:i4>
      </vt:variant>
      <vt:variant>
        <vt:lpwstr/>
      </vt:variant>
      <vt:variant>
        <vt:lpwstr>_Toc74088305</vt:lpwstr>
      </vt:variant>
      <vt:variant>
        <vt:i4>1835071</vt:i4>
      </vt:variant>
      <vt:variant>
        <vt:i4>113</vt:i4>
      </vt:variant>
      <vt:variant>
        <vt:i4>0</vt:i4>
      </vt:variant>
      <vt:variant>
        <vt:i4>5</vt:i4>
      </vt:variant>
      <vt:variant>
        <vt:lpwstr/>
      </vt:variant>
      <vt:variant>
        <vt:lpwstr>_Toc74088304</vt:lpwstr>
      </vt:variant>
      <vt:variant>
        <vt:i4>1769535</vt:i4>
      </vt:variant>
      <vt:variant>
        <vt:i4>107</vt:i4>
      </vt:variant>
      <vt:variant>
        <vt:i4>0</vt:i4>
      </vt:variant>
      <vt:variant>
        <vt:i4>5</vt:i4>
      </vt:variant>
      <vt:variant>
        <vt:lpwstr/>
      </vt:variant>
      <vt:variant>
        <vt:lpwstr>_Toc74088303</vt:lpwstr>
      </vt:variant>
      <vt:variant>
        <vt:i4>1703999</vt:i4>
      </vt:variant>
      <vt:variant>
        <vt:i4>101</vt:i4>
      </vt:variant>
      <vt:variant>
        <vt:i4>0</vt:i4>
      </vt:variant>
      <vt:variant>
        <vt:i4>5</vt:i4>
      </vt:variant>
      <vt:variant>
        <vt:lpwstr/>
      </vt:variant>
      <vt:variant>
        <vt:lpwstr>_Toc74088302</vt:lpwstr>
      </vt:variant>
      <vt:variant>
        <vt:i4>1638463</vt:i4>
      </vt:variant>
      <vt:variant>
        <vt:i4>95</vt:i4>
      </vt:variant>
      <vt:variant>
        <vt:i4>0</vt:i4>
      </vt:variant>
      <vt:variant>
        <vt:i4>5</vt:i4>
      </vt:variant>
      <vt:variant>
        <vt:lpwstr/>
      </vt:variant>
      <vt:variant>
        <vt:lpwstr>_Toc74088301</vt:lpwstr>
      </vt:variant>
      <vt:variant>
        <vt:i4>1572927</vt:i4>
      </vt:variant>
      <vt:variant>
        <vt:i4>89</vt:i4>
      </vt:variant>
      <vt:variant>
        <vt:i4>0</vt:i4>
      </vt:variant>
      <vt:variant>
        <vt:i4>5</vt:i4>
      </vt:variant>
      <vt:variant>
        <vt:lpwstr/>
      </vt:variant>
      <vt:variant>
        <vt:lpwstr>_Toc74088300</vt:lpwstr>
      </vt:variant>
      <vt:variant>
        <vt:i4>1048630</vt:i4>
      </vt:variant>
      <vt:variant>
        <vt:i4>83</vt:i4>
      </vt:variant>
      <vt:variant>
        <vt:i4>0</vt:i4>
      </vt:variant>
      <vt:variant>
        <vt:i4>5</vt:i4>
      </vt:variant>
      <vt:variant>
        <vt:lpwstr/>
      </vt:variant>
      <vt:variant>
        <vt:lpwstr>_Toc74088299</vt:lpwstr>
      </vt:variant>
      <vt:variant>
        <vt:i4>1114166</vt:i4>
      </vt:variant>
      <vt:variant>
        <vt:i4>77</vt:i4>
      </vt:variant>
      <vt:variant>
        <vt:i4>0</vt:i4>
      </vt:variant>
      <vt:variant>
        <vt:i4>5</vt:i4>
      </vt:variant>
      <vt:variant>
        <vt:lpwstr/>
      </vt:variant>
      <vt:variant>
        <vt:lpwstr>_Toc74088298</vt:lpwstr>
      </vt:variant>
      <vt:variant>
        <vt:i4>1966134</vt:i4>
      </vt:variant>
      <vt:variant>
        <vt:i4>71</vt:i4>
      </vt:variant>
      <vt:variant>
        <vt:i4>0</vt:i4>
      </vt:variant>
      <vt:variant>
        <vt:i4>5</vt:i4>
      </vt:variant>
      <vt:variant>
        <vt:lpwstr/>
      </vt:variant>
      <vt:variant>
        <vt:lpwstr>_Toc74088297</vt:lpwstr>
      </vt:variant>
      <vt:variant>
        <vt:i4>2031670</vt:i4>
      </vt:variant>
      <vt:variant>
        <vt:i4>65</vt:i4>
      </vt:variant>
      <vt:variant>
        <vt:i4>0</vt:i4>
      </vt:variant>
      <vt:variant>
        <vt:i4>5</vt:i4>
      </vt:variant>
      <vt:variant>
        <vt:lpwstr/>
      </vt:variant>
      <vt:variant>
        <vt:lpwstr>_Toc74088296</vt:lpwstr>
      </vt:variant>
      <vt:variant>
        <vt:i4>1835062</vt:i4>
      </vt:variant>
      <vt:variant>
        <vt:i4>59</vt:i4>
      </vt:variant>
      <vt:variant>
        <vt:i4>0</vt:i4>
      </vt:variant>
      <vt:variant>
        <vt:i4>5</vt:i4>
      </vt:variant>
      <vt:variant>
        <vt:lpwstr/>
      </vt:variant>
      <vt:variant>
        <vt:lpwstr>_Toc74088295</vt:lpwstr>
      </vt:variant>
      <vt:variant>
        <vt:i4>1900598</vt:i4>
      </vt:variant>
      <vt:variant>
        <vt:i4>53</vt:i4>
      </vt:variant>
      <vt:variant>
        <vt:i4>0</vt:i4>
      </vt:variant>
      <vt:variant>
        <vt:i4>5</vt:i4>
      </vt:variant>
      <vt:variant>
        <vt:lpwstr/>
      </vt:variant>
      <vt:variant>
        <vt:lpwstr>_Toc74088294</vt:lpwstr>
      </vt:variant>
      <vt:variant>
        <vt:i4>1703990</vt:i4>
      </vt:variant>
      <vt:variant>
        <vt:i4>47</vt:i4>
      </vt:variant>
      <vt:variant>
        <vt:i4>0</vt:i4>
      </vt:variant>
      <vt:variant>
        <vt:i4>5</vt:i4>
      </vt:variant>
      <vt:variant>
        <vt:lpwstr/>
      </vt:variant>
      <vt:variant>
        <vt:lpwstr>_Toc74088293</vt:lpwstr>
      </vt:variant>
      <vt:variant>
        <vt:i4>1769526</vt:i4>
      </vt:variant>
      <vt:variant>
        <vt:i4>41</vt:i4>
      </vt:variant>
      <vt:variant>
        <vt:i4>0</vt:i4>
      </vt:variant>
      <vt:variant>
        <vt:i4>5</vt:i4>
      </vt:variant>
      <vt:variant>
        <vt:lpwstr/>
      </vt:variant>
      <vt:variant>
        <vt:lpwstr>_Toc74088292</vt:lpwstr>
      </vt:variant>
      <vt:variant>
        <vt:i4>1572918</vt:i4>
      </vt:variant>
      <vt:variant>
        <vt:i4>35</vt:i4>
      </vt:variant>
      <vt:variant>
        <vt:i4>0</vt:i4>
      </vt:variant>
      <vt:variant>
        <vt:i4>5</vt:i4>
      </vt:variant>
      <vt:variant>
        <vt:lpwstr/>
      </vt:variant>
      <vt:variant>
        <vt:lpwstr>_Toc74088291</vt:lpwstr>
      </vt:variant>
      <vt:variant>
        <vt:i4>1638454</vt:i4>
      </vt:variant>
      <vt:variant>
        <vt:i4>29</vt:i4>
      </vt:variant>
      <vt:variant>
        <vt:i4>0</vt:i4>
      </vt:variant>
      <vt:variant>
        <vt:i4>5</vt:i4>
      </vt:variant>
      <vt:variant>
        <vt:lpwstr/>
      </vt:variant>
      <vt:variant>
        <vt:lpwstr>_Toc74088290</vt:lpwstr>
      </vt:variant>
      <vt:variant>
        <vt:i4>1048631</vt:i4>
      </vt:variant>
      <vt:variant>
        <vt:i4>23</vt:i4>
      </vt:variant>
      <vt:variant>
        <vt:i4>0</vt:i4>
      </vt:variant>
      <vt:variant>
        <vt:i4>5</vt:i4>
      </vt:variant>
      <vt:variant>
        <vt:lpwstr/>
      </vt:variant>
      <vt:variant>
        <vt:lpwstr>_Toc74088289</vt:lpwstr>
      </vt:variant>
      <vt:variant>
        <vt:i4>1114167</vt:i4>
      </vt:variant>
      <vt:variant>
        <vt:i4>17</vt:i4>
      </vt:variant>
      <vt:variant>
        <vt:i4>0</vt:i4>
      </vt:variant>
      <vt:variant>
        <vt:i4>5</vt:i4>
      </vt:variant>
      <vt:variant>
        <vt:lpwstr/>
      </vt:variant>
      <vt:variant>
        <vt:lpwstr>_Toc74088288</vt:lpwstr>
      </vt:variant>
      <vt:variant>
        <vt:i4>1966135</vt:i4>
      </vt:variant>
      <vt:variant>
        <vt:i4>11</vt:i4>
      </vt:variant>
      <vt:variant>
        <vt:i4>0</vt:i4>
      </vt:variant>
      <vt:variant>
        <vt:i4>5</vt:i4>
      </vt:variant>
      <vt:variant>
        <vt:lpwstr/>
      </vt:variant>
      <vt:variant>
        <vt:lpwstr>_Toc74088287</vt:lpwstr>
      </vt:variant>
      <vt:variant>
        <vt:i4>2031671</vt:i4>
      </vt:variant>
      <vt:variant>
        <vt:i4>5</vt:i4>
      </vt:variant>
      <vt:variant>
        <vt:i4>0</vt:i4>
      </vt:variant>
      <vt:variant>
        <vt:i4>5</vt:i4>
      </vt:variant>
      <vt:variant>
        <vt:lpwstr/>
      </vt:variant>
      <vt:variant>
        <vt:lpwstr>_Toc74088286</vt:lpwstr>
      </vt:variant>
      <vt:variant>
        <vt:i4>6094939</vt:i4>
      </vt:variant>
      <vt:variant>
        <vt:i4>0</vt:i4>
      </vt:variant>
      <vt:variant>
        <vt:i4>0</vt:i4>
      </vt:variant>
      <vt:variant>
        <vt:i4>5</vt:i4>
      </vt:variant>
      <vt:variant>
        <vt:lpwstr>http://www.promitheus.gov.gr/</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Louka Konstantina</cp:lastModifiedBy>
  <cp:revision>3</cp:revision>
  <cp:lastPrinted>2022-03-21T10:10:00Z</cp:lastPrinted>
  <dcterms:created xsi:type="dcterms:W3CDTF">2022-03-21T09:12:00Z</dcterms:created>
  <dcterms:modified xsi:type="dcterms:W3CDTF">2022-03-21T10:12:00Z</dcterms:modified>
</cp:coreProperties>
</file>